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C7E71" w14:textId="77777777" w:rsidR="00F34D83" w:rsidRPr="00B940C2" w:rsidRDefault="00F34D83" w:rsidP="00F34D83">
      <w:pPr>
        <w:spacing w:before="100" w:beforeAutospacing="1" w:after="100" w:afterAutospacing="1" w:line="240" w:lineRule="auto"/>
        <w:contextualSpacing/>
        <w:jc w:val="both"/>
        <w:rPr>
          <w:b/>
        </w:rPr>
      </w:pPr>
      <w:r w:rsidRPr="00B940C2">
        <w:rPr>
          <w:b/>
        </w:rPr>
        <w:t>Programul Operațional Competitivitate 2014-2020</w:t>
      </w:r>
    </w:p>
    <w:p w14:paraId="24D09E1D" w14:textId="724E88C9" w:rsidR="00A8499D" w:rsidRPr="00B940C2" w:rsidRDefault="00A8499D" w:rsidP="00F34D83">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w:t>
      </w:r>
      <w:proofErr w:type="spellStart"/>
      <w:r w:rsidRPr="00B940C2">
        <w:t>reziliente</w:t>
      </w:r>
      <w:proofErr w:type="spellEnd"/>
      <w:r w:rsidRPr="00B940C2">
        <w:t xml:space="preserve"> a economie</w:t>
      </w:r>
    </w:p>
    <w:p w14:paraId="49E28772" w14:textId="77777777" w:rsidR="00A8499D" w:rsidRPr="00B940C2" w:rsidRDefault="00A8499D" w:rsidP="00F34D83">
      <w:pPr>
        <w:spacing w:before="100" w:beforeAutospacing="1" w:after="100" w:afterAutospacing="1" w:line="240" w:lineRule="auto"/>
        <w:contextualSpacing/>
        <w:jc w:val="both"/>
      </w:pPr>
    </w:p>
    <w:p w14:paraId="277AFC6B" w14:textId="5678D9AD" w:rsidR="002B224F" w:rsidRPr="00B940C2" w:rsidRDefault="002B224F" w:rsidP="00F34D83">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w:t>
      </w:r>
      <w:proofErr w:type="spellStart"/>
      <w:r w:rsidRPr="00B940C2">
        <w:t>reziliente</w:t>
      </w:r>
      <w:proofErr w:type="spellEnd"/>
      <w:r w:rsidRPr="00B940C2">
        <w:t xml:space="preserve"> a economiei</w:t>
      </w:r>
    </w:p>
    <w:p w14:paraId="09B4DCFF" w14:textId="77777777" w:rsidR="002B224F" w:rsidRPr="00B940C2" w:rsidRDefault="002B224F" w:rsidP="00F34D83">
      <w:pPr>
        <w:spacing w:before="100" w:beforeAutospacing="1" w:after="100" w:afterAutospacing="1" w:line="240" w:lineRule="auto"/>
        <w:contextualSpacing/>
        <w:jc w:val="both"/>
      </w:pPr>
    </w:p>
    <w:p w14:paraId="656C15E0"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r w:rsidRPr="00B940C2">
        <w:rPr>
          <w:b/>
        </w:rPr>
        <w:t>Prioritatea de investiții</w:t>
      </w:r>
      <w:r w:rsidRPr="00B940C2">
        <w:t>: Sprijinirea capacității IMM-urilor de a crește pe piețele regionale, naționale și internaționale și de a se angaja în procesele de inovare.</w:t>
      </w:r>
    </w:p>
    <w:p w14:paraId="7E902995" w14:textId="77777777" w:rsidR="00B1768F" w:rsidRPr="00B940C2" w:rsidRDefault="00B1768F" w:rsidP="00B1768F">
      <w:pPr>
        <w:autoSpaceDE w:val="0"/>
        <w:autoSpaceDN w:val="0"/>
        <w:adjustRightInd w:val="0"/>
        <w:spacing w:before="100" w:beforeAutospacing="1" w:after="100" w:afterAutospacing="1" w:line="240" w:lineRule="auto"/>
        <w:contextualSpacing/>
        <w:jc w:val="both"/>
      </w:pPr>
    </w:p>
    <w:p w14:paraId="7B9838F4" w14:textId="77777777" w:rsidR="00B1768F" w:rsidRPr="00B940C2" w:rsidRDefault="00B1768F" w:rsidP="00B1768F">
      <w:pPr>
        <w:spacing w:before="100" w:beforeAutospacing="1" w:after="100" w:afterAutospacing="1" w:line="240" w:lineRule="auto"/>
        <w:contextualSpacing/>
        <w:jc w:val="both"/>
      </w:pPr>
      <w:r w:rsidRPr="00B940C2">
        <w:rPr>
          <w:b/>
        </w:rPr>
        <w:t xml:space="preserve">Obiectiv Specific: </w:t>
      </w:r>
      <w:r w:rsidRPr="00B940C2">
        <w:t>Consolidarea poziției pe piață a IMM-urilor afectate de pandemia COVID-19.</w:t>
      </w:r>
    </w:p>
    <w:p w14:paraId="19CDE45A" w14:textId="77777777" w:rsidR="00B1768F" w:rsidRPr="00B940C2" w:rsidRDefault="00B1768F" w:rsidP="004018F4">
      <w:pPr>
        <w:autoSpaceDE w:val="0"/>
        <w:autoSpaceDN w:val="0"/>
        <w:adjustRightInd w:val="0"/>
        <w:spacing w:before="100" w:beforeAutospacing="1" w:after="100" w:afterAutospacing="1" w:line="240" w:lineRule="auto"/>
        <w:contextualSpacing/>
        <w:jc w:val="both"/>
        <w:rPr>
          <w:b/>
        </w:rPr>
      </w:pPr>
    </w:p>
    <w:p w14:paraId="6AB4010E" w14:textId="305B5D6F" w:rsidR="002F20A1" w:rsidRPr="00B940C2" w:rsidRDefault="002F20A1" w:rsidP="004018F4">
      <w:pPr>
        <w:autoSpaceDE w:val="0"/>
        <w:autoSpaceDN w:val="0"/>
        <w:adjustRightInd w:val="0"/>
        <w:spacing w:before="100" w:beforeAutospacing="1" w:after="100" w:afterAutospacing="1" w:line="240" w:lineRule="auto"/>
        <w:contextualSpacing/>
        <w:jc w:val="both"/>
      </w:pPr>
      <w:r w:rsidRPr="00B940C2">
        <w:rPr>
          <w:b/>
        </w:rPr>
        <w:t>Acțiunea 4.1.1 Investiții în activități productive</w:t>
      </w:r>
    </w:p>
    <w:p w14:paraId="09EF86DD" w14:textId="77777777" w:rsidR="00F34D83" w:rsidRPr="00B940C2" w:rsidRDefault="00F34D83" w:rsidP="00F34D83">
      <w:pPr>
        <w:spacing w:before="100" w:beforeAutospacing="1" w:after="100" w:afterAutospacing="1" w:line="240" w:lineRule="auto"/>
        <w:contextualSpacing/>
        <w:jc w:val="center"/>
        <w:rPr>
          <w:b/>
        </w:rPr>
      </w:pPr>
    </w:p>
    <w:p w14:paraId="451583F5" w14:textId="77777777" w:rsidR="00F34D83" w:rsidRPr="00B940C2" w:rsidRDefault="00F34D83" w:rsidP="00F34D83">
      <w:pPr>
        <w:spacing w:before="100" w:beforeAutospacing="1" w:after="100" w:afterAutospacing="1" w:line="240" w:lineRule="auto"/>
        <w:contextualSpacing/>
        <w:jc w:val="center"/>
        <w:rPr>
          <w:b/>
        </w:rPr>
      </w:pPr>
    </w:p>
    <w:p w14:paraId="65742644" w14:textId="77777777" w:rsidR="00F34D83" w:rsidRPr="00B940C2" w:rsidRDefault="00F34D83" w:rsidP="00F34D83">
      <w:pPr>
        <w:spacing w:before="100" w:beforeAutospacing="1" w:after="100" w:afterAutospacing="1" w:line="240" w:lineRule="auto"/>
        <w:contextualSpacing/>
        <w:jc w:val="center"/>
        <w:rPr>
          <w:b/>
        </w:rPr>
      </w:pPr>
    </w:p>
    <w:p w14:paraId="33ECFDDC" w14:textId="77777777" w:rsidR="00F34D83" w:rsidRPr="00B940C2" w:rsidRDefault="00F34D83" w:rsidP="00F34D83">
      <w:pPr>
        <w:spacing w:before="100" w:beforeAutospacing="1" w:after="100" w:afterAutospacing="1" w:line="240" w:lineRule="auto"/>
        <w:contextualSpacing/>
        <w:jc w:val="center"/>
        <w:rPr>
          <w:b/>
        </w:rPr>
      </w:pPr>
    </w:p>
    <w:p w14:paraId="25D39DC4" w14:textId="77777777" w:rsidR="00F34D83" w:rsidRPr="00B940C2" w:rsidRDefault="00F34D83" w:rsidP="00F34D83">
      <w:pPr>
        <w:spacing w:before="100" w:beforeAutospacing="1" w:after="100" w:afterAutospacing="1" w:line="240" w:lineRule="auto"/>
        <w:contextualSpacing/>
        <w:jc w:val="center"/>
        <w:rPr>
          <w:b/>
        </w:rPr>
      </w:pPr>
    </w:p>
    <w:p w14:paraId="42582E90" w14:textId="77777777" w:rsidR="00F34D83" w:rsidRPr="00B940C2" w:rsidRDefault="00F34D83" w:rsidP="00F34D83">
      <w:pPr>
        <w:spacing w:before="100" w:beforeAutospacing="1" w:after="100" w:afterAutospacing="1" w:line="240" w:lineRule="auto"/>
        <w:contextualSpacing/>
        <w:jc w:val="center"/>
        <w:rPr>
          <w:b/>
        </w:rPr>
      </w:pPr>
      <w:r w:rsidRPr="00B940C2">
        <w:rPr>
          <w:b/>
        </w:rPr>
        <w:t>GHIDUL SOLICITANTULUI</w:t>
      </w:r>
    </w:p>
    <w:p w14:paraId="4BFF134B" w14:textId="77777777" w:rsidR="00F34D83" w:rsidRPr="00B940C2" w:rsidRDefault="00F34D83" w:rsidP="00F34D83">
      <w:pPr>
        <w:spacing w:before="100" w:beforeAutospacing="1" w:after="100" w:afterAutospacing="1" w:line="240" w:lineRule="auto"/>
        <w:contextualSpacing/>
        <w:jc w:val="center"/>
      </w:pPr>
    </w:p>
    <w:p w14:paraId="1393FAF1" w14:textId="77777777" w:rsidR="00F34D83" w:rsidRPr="00B940C2" w:rsidRDefault="00F34D83" w:rsidP="00F34D83">
      <w:pPr>
        <w:spacing w:before="100" w:beforeAutospacing="1" w:after="100" w:afterAutospacing="1" w:line="240" w:lineRule="auto"/>
        <w:contextualSpacing/>
        <w:jc w:val="center"/>
      </w:pPr>
      <w:r w:rsidRPr="00B940C2">
        <w:t>CONDIȚII SPECIFICE DE ACCESARE A FONDURILOR</w:t>
      </w:r>
    </w:p>
    <w:p w14:paraId="2F0EA919" w14:textId="77777777" w:rsidR="00F34D83" w:rsidRPr="00B940C2" w:rsidRDefault="00F34D83" w:rsidP="00F34D83">
      <w:pPr>
        <w:spacing w:before="100" w:beforeAutospacing="1" w:after="100" w:afterAutospacing="1" w:line="240" w:lineRule="auto"/>
        <w:contextualSpacing/>
        <w:jc w:val="center"/>
      </w:pPr>
    </w:p>
    <w:p w14:paraId="3B6F924A" w14:textId="5C358F2F" w:rsidR="00D778BA" w:rsidRPr="00B940C2" w:rsidRDefault="00F34D83" w:rsidP="00D778BA">
      <w:pPr>
        <w:spacing w:before="100" w:beforeAutospacing="1" w:after="100" w:afterAutospacing="1"/>
        <w:contextualSpacing/>
        <w:jc w:val="center"/>
        <w:rPr>
          <w:b/>
          <w:bCs/>
        </w:rPr>
      </w:pPr>
      <w:r w:rsidRPr="00B940C2">
        <w:t xml:space="preserve">Tip de proiect: </w:t>
      </w:r>
      <w:r w:rsidR="00D778BA" w:rsidRPr="00B940C2">
        <w:rPr>
          <w:b/>
          <w:bCs/>
        </w:rPr>
        <w:t>“</w:t>
      </w:r>
      <w:r w:rsidR="000E17ED" w:rsidRPr="00B940C2">
        <w:rPr>
          <w:b/>
        </w:rPr>
        <w:t>Investiții în activități productive</w:t>
      </w:r>
      <w:r w:rsidR="00D778BA" w:rsidRPr="00B940C2">
        <w:rPr>
          <w:b/>
          <w:bCs/>
        </w:rPr>
        <w:t>”</w:t>
      </w:r>
    </w:p>
    <w:p w14:paraId="6079EABD" w14:textId="1F69DDD2" w:rsidR="00F34D83" w:rsidRPr="00B940C2" w:rsidRDefault="00F34D83" w:rsidP="00F34D83">
      <w:pPr>
        <w:spacing w:before="100" w:beforeAutospacing="1" w:after="100" w:afterAutospacing="1" w:line="240" w:lineRule="auto"/>
        <w:contextualSpacing/>
        <w:jc w:val="center"/>
        <w:rPr>
          <w:b/>
        </w:rPr>
      </w:pPr>
    </w:p>
    <w:p w14:paraId="402F3984" w14:textId="77777777" w:rsidR="00742121" w:rsidRPr="00B940C2" w:rsidRDefault="00742121" w:rsidP="00F34D83">
      <w:pPr>
        <w:spacing w:before="100" w:beforeAutospacing="1" w:after="100" w:afterAutospacing="1" w:line="240" w:lineRule="auto"/>
        <w:contextualSpacing/>
        <w:jc w:val="center"/>
        <w:rPr>
          <w:b/>
        </w:rPr>
      </w:pPr>
    </w:p>
    <w:p w14:paraId="6EBE4329" w14:textId="77777777" w:rsidR="00F34D83" w:rsidRPr="00B940C2" w:rsidRDefault="00177592" w:rsidP="00D24931">
      <w:pPr>
        <w:spacing w:before="100" w:beforeAutospacing="1" w:after="100" w:afterAutospacing="1" w:line="240" w:lineRule="auto"/>
        <w:contextualSpacing/>
        <w:jc w:val="center"/>
      </w:pPr>
      <w:r w:rsidRPr="00B940C2">
        <w:rPr>
          <w:b/>
        </w:rPr>
        <w:t>2021</w:t>
      </w:r>
    </w:p>
    <w:p w14:paraId="14235D4E" w14:textId="77777777" w:rsidR="00F34D83" w:rsidRPr="00B940C2" w:rsidRDefault="00F34D83" w:rsidP="00F34D83">
      <w:pPr>
        <w:spacing w:before="100" w:beforeAutospacing="1" w:after="100" w:afterAutospacing="1" w:line="240" w:lineRule="auto"/>
        <w:contextualSpacing/>
        <w:jc w:val="both"/>
      </w:pPr>
    </w:p>
    <w:p w14:paraId="2BBF31E9" w14:textId="77777777" w:rsidR="00F34D83" w:rsidRPr="00B940C2" w:rsidRDefault="00F34D83" w:rsidP="00F34D83">
      <w:pPr>
        <w:spacing w:before="100" w:beforeAutospacing="1" w:after="100" w:afterAutospacing="1" w:line="240" w:lineRule="auto"/>
        <w:contextualSpacing/>
        <w:jc w:val="both"/>
      </w:pPr>
    </w:p>
    <w:p w14:paraId="60EA7070" w14:textId="77777777" w:rsidR="00F34D83" w:rsidRPr="00B940C2" w:rsidRDefault="00F34D83" w:rsidP="00F34D83">
      <w:pPr>
        <w:spacing w:before="100" w:beforeAutospacing="1" w:after="100" w:afterAutospacing="1" w:line="240" w:lineRule="auto"/>
        <w:contextualSpacing/>
        <w:jc w:val="both"/>
      </w:pPr>
    </w:p>
    <w:p w14:paraId="1CE86CC1" w14:textId="77777777" w:rsidR="00F34D83" w:rsidRPr="00B940C2" w:rsidRDefault="00F34D83" w:rsidP="00F34D83">
      <w:pPr>
        <w:spacing w:before="100" w:beforeAutospacing="1" w:after="100" w:afterAutospacing="1" w:line="240" w:lineRule="auto"/>
        <w:contextualSpacing/>
        <w:jc w:val="both"/>
        <w:rPr>
          <w:b/>
          <w:smallCaps/>
        </w:rPr>
      </w:pPr>
    </w:p>
    <w:p w14:paraId="1BA0E974" w14:textId="77777777" w:rsidR="00F34D83" w:rsidRPr="00B940C2" w:rsidRDefault="00F34D83" w:rsidP="00F34D83">
      <w:pPr>
        <w:spacing w:before="100" w:beforeAutospacing="1" w:after="100" w:afterAutospacing="1" w:line="240" w:lineRule="auto"/>
        <w:contextualSpacing/>
        <w:jc w:val="both"/>
        <w:rPr>
          <w:b/>
          <w:smallCaps/>
        </w:rPr>
      </w:pPr>
    </w:p>
    <w:p w14:paraId="0728C99B" w14:textId="77777777" w:rsidR="00F34D83" w:rsidRPr="00B940C2" w:rsidRDefault="00F34D83" w:rsidP="00F34D83">
      <w:pPr>
        <w:spacing w:before="100" w:beforeAutospacing="1" w:after="100" w:afterAutospacing="1" w:line="240" w:lineRule="auto"/>
        <w:contextualSpacing/>
        <w:jc w:val="both"/>
        <w:rPr>
          <w:b/>
          <w:smallCaps/>
        </w:rPr>
      </w:pPr>
    </w:p>
    <w:p w14:paraId="42CAF735" w14:textId="77777777" w:rsidR="00F34D83" w:rsidRPr="00B940C2" w:rsidRDefault="00F34D83" w:rsidP="00F34D83">
      <w:pPr>
        <w:spacing w:before="100" w:beforeAutospacing="1" w:after="100" w:afterAutospacing="1" w:line="240" w:lineRule="auto"/>
        <w:contextualSpacing/>
        <w:jc w:val="both"/>
        <w:rPr>
          <w:b/>
          <w:bCs/>
          <w:smallCaps/>
        </w:rPr>
      </w:pPr>
    </w:p>
    <w:p w14:paraId="7F7A730F" w14:textId="4BEBB756" w:rsidR="00F34D83" w:rsidRPr="00B940C2" w:rsidRDefault="003A1D4B" w:rsidP="002E1BDC">
      <w:pPr>
        <w:spacing w:before="100" w:beforeAutospacing="1" w:after="100" w:afterAutospacing="1" w:line="240" w:lineRule="auto"/>
        <w:contextualSpacing/>
        <w:jc w:val="center"/>
        <w:rPr>
          <w:b/>
          <w:smallCaps/>
        </w:rPr>
      </w:pPr>
      <w:r w:rsidRPr="00B940C2">
        <w:rPr>
          <w:b/>
          <w:smallCaps/>
        </w:rPr>
        <w:t xml:space="preserve">Apel </w:t>
      </w:r>
      <w:r w:rsidR="00D778BA" w:rsidRPr="00B940C2">
        <w:rPr>
          <w:b/>
          <w:smallCaps/>
        </w:rPr>
        <w:t>1</w:t>
      </w:r>
    </w:p>
    <w:p w14:paraId="179CF93E" w14:textId="77777777" w:rsidR="00F34D83" w:rsidRPr="00B940C2" w:rsidRDefault="00F34D83" w:rsidP="00F34D83">
      <w:pPr>
        <w:spacing w:before="100" w:beforeAutospacing="1" w:after="100" w:afterAutospacing="1" w:line="240" w:lineRule="auto"/>
        <w:contextualSpacing/>
        <w:jc w:val="both"/>
        <w:rPr>
          <w:b/>
          <w:smallCaps/>
        </w:rPr>
      </w:pPr>
    </w:p>
    <w:p w14:paraId="7C127D7C" w14:textId="77777777" w:rsidR="00F34D83" w:rsidRPr="00B940C2" w:rsidRDefault="00F34D83" w:rsidP="00F34D83">
      <w:pPr>
        <w:spacing w:before="100" w:beforeAutospacing="1" w:after="100" w:afterAutospacing="1" w:line="240" w:lineRule="auto"/>
        <w:contextualSpacing/>
        <w:jc w:val="both"/>
        <w:rPr>
          <w:b/>
          <w:smallCaps/>
        </w:rPr>
      </w:pPr>
    </w:p>
    <w:p w14:paraId="6C650690" w14:textId="77777777" w:rsidR="00F34D83" w:rsidRPr="00B940C2" w:rsidRDefault="00F34D83" w:rsidP="00F34D83">
      <w:pPr>
        <w:spacing w:before="100" w:beforeAutospacing="1" w:after="100" w:afterAutospacing="1" w:line="240" w:lineRule="auto"/>
        <w:contextualSpacing/>
        <w:jc w:val="both"/>
        <w:rPr>
          <w:b/>
          <w:smallCaps/>
        </w:rPr>
      </w:pPr>
    </w:p>
    <w:p w14:paraId="7AB9C0B7" w14:textId="77777777" w:rsidR="00F34D83" w:rsidRPr="00B940C2" w:rsidRDefault="00F34D83" w:rsidP="00F34D83">
      <w:pPr>
        <w:spacing w:before="100" w:beforeAutospacing="1" w:after="100" w:afterAutospacing="1" w:line="240" w:lineRule="auto"/>
        <w:contextualSpacing/>
        <w:jc w:val="both"/>
        <w:rPr>
          <w:b/>
          <w:smallCaps/>
        </w:rPr>
      </w:pPr>
    </w:p>
    <w:p w14:paraId="432316CE" w14:textId="77777777" w:rsidR="00F34D83" w:rsidRPr="00B940C2" w:rsidRDefault="00F34D83" w:rsidP="00F34D83">
      <w:pPr>
        <w:spacing w:before="100" w:beforeAutospacing="1" w:after="100" w:afterAutospacing="1" w:line="240" w:lineRule="auto"/>
        <w:contextualSpacing/>
        <w:jc w:val="both"/>
        <w:rPr>
          <w:b/>
          <w:smallCaps/>
        </w:rPr>
      </w:pPr>
    </w:p>
    <w:p w14:paraId="342EAD16" w14:textId="77777777" w:rsidR="00F34D83" w:rsidRPr="00B940C2" w:rsidRDefault="00F34D83" w:rsidP="00F34D83">
      <w:pPr>
        <w:spacing w:before="100" w:beforeAutospacing="1" w:after="100" w:afterAutospacing="1" w:line="240" w:lineRule="auto"/>
        <w:contextualSpacing/>
        <w:jc w:val="both"/>
        <w:rPr>
          <w:b/>
          <w:smallCaps/>
        </w:rPr>
      </w:pPr>
    </w:p>
    <w:p w14:paraId="7DB2ED12" w14:textId="77777777" w:rsidR="00F34D83" w:rsidRPr="00B940C2" w:rsidRDefault="00F34D83" w:rsidP="00F34D83">
      <w:pPr>
        <w:spacing w:before="100" w:beforeAutospacing="1" w:after="100" w:afterAutospacing="1" w:line="240" w:lineRule="auto"/>
        <w:contextualSpacing/>
        <w:jc w:val="both"/>
        <w:rPr>
          <w:b/>
          <w:smallCaps/>
        </w:rPr>
      </w:pPr>
    </w:p>
    <w:p w14:paraId="543DC1B3" w14:textId="77777777" w:rsidR="00F34D83" w:rsidRPr="00B940C2" w:rsidRDefault="00F34D83" w:rsidP="00F34D83">
      <w:pPr>
        <w:spacing w:before="100" w:beforeAutospacing="1" w:after="100" w:afterAutospacing="1" w:line="240" w:lineRule="auto"/>
        <w:contextualSpacing/>
        <w:jc w:val="both"/>
        <w:rPr>
          <w:b/>
          <w:smallCaps/>
        </w:rPr>
      </w:pPr>
    </w:p>
    <w:p w14:paraId="603CDB19" w14:textId="77777777" w:rsidR="00F34D83" w:rsidRPr="00B940C2" w:rsidRDefault="00F34D83" w:rsidP="00F34D83">
      <w:pPr>
        <w:spacing w:before="100" w:beforeAutospacing="1" w:after="100" w:afterAutospacing="1" w:line="240" w:lineRule="auto"/>
        <w:contextualSpacing/>
        <w:jc w:val="both"/>
        <w:rPr>
          <w:b/>
          <w:smallCaps/>
        </w:rPr>
      </w:pPr>
    </w:p>
    <w:p w14:paraId="19AE3D94" w14:textId="77777777" w:rsidR="00F34D83" w:rsidRPr="00B940C2" w:rsidRDefault="00F34D83" w:rsidP="00F34D83">
      <w:pPr>
        <w:spacing w:before="100" w:beforeAutospacing="1" w:after="100" w:afterAutospacing="1" w:line="240" w:lineRule="auto"/>
        <w:contextualSpacing/>
        <w:jc w:val="both"/>
        <w:rPr>
          <w:b/>
          <w:smallCaps/>
        </w:rPr>
      </w:pPr>
    </w:p>
    <w:p w14:paraId="4C7D1508" w14:textId="77777777" w:rsidR="00F34D83" w:rsidRPr="00B940C2" w:rsidRDefault="00F34D83" w:rsidP="00F34D83">
      <w:pPr>
        <w:spacing w:before="100" w:beforeAutospacing="1" w:after="100" w:afterAutospacing="1" w:line="240" w:lineRule="auto"/>
        <w:contextualSpacing/>
        <w:jc w:val="both"/>
        <w:rPr>
          <w:b/>
          <w:smallCaps/>
        </w:rPr>
      </w:pPr>
    </w:p>
    <w:p w14:paraId="759CAB92" w14:textId="77777777" w:rsidR="00F34D83" w:rsidRPr="00B940C2" w:rsidRDefault="00F34D83" w:rsidP="00F34D83">
      <w:pPr>
        <w:spacing w:before="100" w:beforeAutospacing="1" w:after="100" w:afterAutospacing="1" w:line="240" w:lineRule="auto"/>
        <w:contextualSpacing/>
        <w:jc w:val="both"/>
        <w:rPr>
          <w:b/>
          <w:smallCaps/>
        </w:rPr>
      </w:pPr>
    </w:p>
    <w:p w14:paraId="166EEDD0" w14:textId="77777777" w:rsidR="00F34D83" w:rsidRPr="00B940C2" w:rsidRDefault="00F34D83" w:rsidP="00F34D83">
      <w:pPr>
        <w:spacing w:before="100" w:beforeAutospacing="1" w:after="100" w:afterAutospacing="1" w:line="240" w:lineRule="auto"/>
        <w:contextualSpacing/>
        <w:jc w:val="both"/>
        <w:rPr>
          <w:b/>
          <w:smallCaps/>
        </w:rPr>
      </w:pPr>
    </w:p>
    <w:p w14:paraId="38A5FC16" w14:textId="77777777" w:rsidR="00F34D83" w:rsidRPr="00B940C2" w:rsidRDefault="00F34D83" w:rsidP="00F34D83">
      <w:pPr>
        <w:spacing w:before="100" w:beforeAutospacing="1" w:after="100" w:afterAutospacing="1" w:line="240" w:lineRule="auto"/>
        <w:contextualSpacing/>
        <w:jc w:val="both"/>
        <w:rPr>
          <w:b/>
          <w:smallCaps/>
        </w:rPr>
      </w:pPr>
    </w:p>
    <w:p w14:paraId="52C4A252" w14:textId="77777777" w:rsidR="00F34D83" w:rsidRPr="00B940C2" w:rsidRDefault="00F34D83" w:rsidP="00F34D83">
      <w:pPr>
        <w:spacing w:before="100" w:beforeAutospacing="1" w:after="100" w:afterAutospacing="1" w:line="240" w:lineRule="auto"/>
        <w:contextualSpacing/>
        <w:jc w:val="both"/>
        <w:rPr>
          <w:b/>
          <w:smallCaps/>
        </w:rPr>
      </w:pPr>
    </w:p>
    <w:p w14:paraId="5C9404D2" w14:textId="77777777" w:rsidR="00F34D83" w:rsidRPr="00B940C2" w:rsidRDefault="00F34D83" w:rsidP="00F34D83">
      <w:pPr>
        <w:spacing w:before="100" w:beforeAutospacing="1" w:after="100" w:afterAutospacing="1" w:line="240" w:lineRule="auto"/>
        <w:contextualSpacing/>
        <w:jc w:val="both"/>
        <w:rPr>
          <w:b/>
          <w:smallCaps/>
        </w:rPr>
      </w:pPr>
    </w:p>
    <w:p w14:paraId="3589CEBF" w14:textId="77777777" w:rsidR="00270F88" w:rsidRPr="00B940C2" w:rsidRDefault="00270F88" w:rsidP="00F34D83">
      <w:pPr>
        <w:spacing w:before="100" w:beforeAutospacing="1" w:after="100" w:afterAutospacing="1" w:line="240" w:lineRule="auto"/>
        <w:contextualSpacing/>
        <w:jc w:val="both"/>
        <w:rPr>
          <w:b/>
          <w:smallCaps/>
        </w:rPr>
      </w:pPr>
    </w:p>
    <w:p w14:paraId="02CD42CB" w14:textId="77777777" w:rsidR="00F34D83" w:rsidRPr="00B940C2" w:rsidRDefault="00F34D83" w:rsidP="00D24931">
      <w:pPr>
        <w:spacing w:before="100" w:beforeAutospacing="1" w:after="100" w:afterAutospacing="1" w:line="240" w:lineRule="auto"/>
        <w:contextualSpacing/>
        <w:jc w:val="center"/>
      </w:pPr>
    </w:p>
    <w:p w14:paraId="17880B37" w14:textId="77777777" w:rsidR="00F34D83" w:rsidRPr="00B940C2" w:rsidRDefault="00F34D83" w:rsidP="00F34D83">
      <w:pPr>
        <w:spacing w:before="100" w:beforeAutospacing="1" w:after="100" w:afterAutospacing="1" w:line="240" w:lineRule="auto"/>
        <w:contextualSpacing/>
        <w:jc w:val="center"/>
      </w:pPr>
    </w:p>
    <w:p w14:paraId="5922E990" w14:textId="77777777" w:rsidR="00F34D83" w:rsidRPr="00B940C2" w:rsidRDefault="00F34D83" w:rsidP="00F34D83">
      <w:pPr>
        <w:spacing w:before="100" w:beforeAutospacing="1" w:after="100" w:afterAutospacing="1" w:line="240" w:lineRule="auto"/>
        <w:contextualSpacing/>
        <w:jc w:val="center"/>
      </w:pPr>
    </w:p>
    <w:p w14:paraId="07D0A500" w14:textId="41F7F82D" w:rsidR="00C908B7" w:rsidRPr="00512A6F" w:rsidRDefault="00C908B7" w:rsidP="00C908B7">
      <w:pPr>
        <w:spacing w:after="160" w:line="254" w:lineRule="auto"/>
        <w:jc w:val="both"/>
        <w:rPr>
          <w:b/>
          <w:bCs/>
          <w:smallCaps/>
        </w:rPr>
      </w:pPr>
      <w:r w:rsidRPr="00512A6F">
        <w:t xml:space="preserve">Acest document reprezintă un îndrumar pentru accesarea fondurilor nerambursabile din FEDR și buget de stat din POC, Axa prioritară </w:t>
      </w:r>
      <w:r w:rsidR="00947BEC">
        <w:t>4</w:t>
      </w:r>
      <w:r w:rsidRPr="00512A6F">
        <w:t>, de către solicitanții de finanțare nerambursabile. Acest document nu are valoare de act normativ și nu exonerează solicitanții de respectarea legislației în vigoare la nivel național și european</w:t>
      </w:r>
    </w:p>
    <w:sdt>
      <w:sdtPr>
        <w:rPr>
          <w:rFonts w:ascii="Times New Roman" w:eastAsia="Calibri" w:hAnsi="Times New Roman"/>
          <w:color w:val="auto"/>
          <w:sz w:val="22"/>
          <w:szCs w:val="22"/>
        </w:rPr>
        <w:id w:val="-1685890725"/>
        <w:docPartObj>
          <w:docPartGallery w:val="Table of Contents"/>
          <w:docPartUnique/>
        </w:docPartObj>
      </w:sdtPr>
      <w:sdtEndPr>
        <w:rPr>
          <w:b/>
          <w:bCs/>
          <w:noProof/>
        </w:rPr>
      </w:sdtEndPr>
      <w:sdtContent>
        <w:p w14:paraId="09C24C80" w14:textId="77777777" w:rsidR="00F34D83" w:rsidRPr="00B940C2" w:rsidRDefault="00F34D83" w:rsidP="00F34D83">
          <w:pPr>
            <w:pStyle w:val="Titlucuprins"/>
            <w:rPr>
              <w:rFonts w:ascii="Times New Roman" w:hAnsi="Times New Roman"/>
              <w:b/>
              <w:color w:val="auto"/>
              <w:sz w:val="22"/>
              <w:szCs w:val="22"/>
            </w:rPr>
          </w:pPr>
          <w:r w:rsidRPr="00B940C2">
            <w:rPr>
              <w:rFonts w:ascii="Times New Roman" w:hAnsi="Times New Roman"/>
              <w:b/>
              <w:color w:val="auto"/>
              <w:sz w:val="22"/>
              <w:szCs w:val="22"/>
            </w:rPr>
            <w:t>CUPRINS</w:t>
          </w:r>
        </w:p>
        <w:p w14:paraId="3D24914D" w14:textId="0FDE098F" w:rsidR="00140401" w:rsidRDefault="008B09BD">
          <w:pPr>
            <w:pStyle w:val="Cuprins1"/>
            <w:tabs>
              <w:tab w:val="right" w:leader="dot" w:pos="9639"/>
            </w:tabs>
            <w:rPr>
              <w:rFonts w:asciiTheme="minorHAnsi" w:eastAsiaTheme="minorEastAsia" w:hAnsiTheme="minorHAnsi" w:cstheme="minorBidi"/>
              <w:b w:val="0"/>
              <w:bCs w:val="0"/>
              <w:noProof/>
              <w:sz w:val="22"/>
              <w:szCs w:val="22"/>
              <w:lang w:eastAsia="ro-RO"/>
            </w:rPr>
          </w:pPr>
          <w:r w:rsidRPr="00B940C2">
            <w:rPr>
              <w:rFonts w:ascii="Times New Roman" w:hAnsi="Times New Roman"/>
              <w:sz w:val="22"/>
              <w:szCs w:val="22"/>
            </w:rPr>
            <w:fldChar w:fldCharType="begin"/>
          </w:r>
          <w:r w:rsidR="00F34D83" w:rsidRPr="00B940C2">
            <w:rPr>
              <w:rFonts w:ascii="Times New Roman" w:hAnsi="Times New Roman"/>
              <w:sz w:val="22"/>
              <w:szCs w:val="22"/>
            </w:rPr>
            <w:instrText xml:space="preserve"> TOC \o "1-3" \h \z \u </w:instrText>
          </w:r>
          <w:r w:rsidRPr="00B940C2">
            <w:rPr>
              <w:rFonts w:ascii="Times New Roman" w:hAnsi="Times New Roman"/>
              <w:sz w:val="22"/>
              <w:szCs w:val="22"/>
            </w:rPr>
            <w:fldChar w:fldCharType="separate"/>
          </w:r>
          <w:hyperlink w:anchor="_Toc82176353" w:history="1">
            <w:r w:rsidR="00140401" w:rsidRPr="005E5AF9">
              <w:rPr>
                <w:rStyle w:val="Hyperlink"/>
                <w:noProof/>
                <w:lang w:val="fr-FR"/>
              </w:rPr>
              <w:t xml:space="preserve">CAPITOLUL 1. </w:t>
            </w:r>
            <w:r w:rsidR="00140401" w:rsidRPr="005E5AF9">
              <w:rPr>
                <w:rStyle w:val="Hyperlink"/>
                <w:noProof/>
              </w:rPr>
              <w:t>Informații</w:t>
            </w:r>
            <w:r w:rsidR="00140401" w:rsidRPr="005E5AF9">
              <w:rPr>
                <w:rStyle w:val="Hyperlink"/>
                <w:noProof/>
                <w:lang w:val="fr-FR"/>
              </w:rPr>
              <w:t xml:space="preserve"> despre apelul de proiecte</w:t>
            </w:r>
            <w:r w:rsidR="00140401">
              <w:rPr>
                <w:noProof/>
                <w:webHidden/>
              </w:rPr>
              <w:tab/>
            </w:r>
            <w:r w:rsidR="00140401">
              <w:rPr>
                <w:noProof/>
                <w:webHidden/>
              </w:rPr>
              <w:fldChar w:fldCharType="begin"/>
            </w:r>
            <w:r w:rsidR="00140401">
              <w:rPr>
                <w:noProof/>
                <w:webHidden/>
              </w:rPr>
              <w:instrText xml:space="preserve"> PAGEREF _Toc82176353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3EE71B14" w14:textId="5DBC2EA2"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4" w:history="1">
            <w:r w:rsidR="00140401" w:rsidRPr="005E5AF9">
              <w:rPr>
                <w:rStyle w:val="Hyperlink"/>
                <w:noProof/>
              </w:rPr>
              <w:t>1.1 Axa prioritarã, prioritatea de investiții, obiectiv specific</w:t>
            </w:r>
            <w:r w:rsidR="00140401">
              <w:rPr>
                <w:noProof/>
                <w:webHidden/>
              </w:rPr>
              <w:tab/>
            </w:r>
            <w:r w:rsidR="00140401">
              <w:rPr>
                <w:noProof/>
                <w:webHidden/>
              </w:rPr>
              <w:fldChar w:fldCharType="begin"/>
            </w:r>
            <w:r w:rsidR="00140401">
              <w:rPr>
                <w:noProof/>
                <w:webHidden/>
              </w:rPr>
              <w:instrText xml:space="preserve"> PAGEREF _Toc82176354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43069B84" w14:textId="77AA8BA2"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5" w:history="1">
            <w:r w:rsidR="00140401" w:rsidRPr="005E5AF9">
              <w:rPr>
                <w:rStyle w:val="Hyperlink"/>
                <w:noProof/>
              </w:rPr>
              <w:t>1.2 Tipul apelului de proiecte și perioada de depunere a propunerilor de proiecte</w:t>
            </w:r>
            <w:r w:rsidR="00140401">
              <w:rPr>
                <w:noProof/>
                <w:webHidden/>
              </w:rPr>
              <w:tab/>
            </w:r>
            <w:r w:rsidR="00140401">
              <w:rPr>
                <w:noProof/>
                <w:webHidden/>
              </w:rPr>
              <w:fldChar w:fldCharType="begin"/>
            </w:r>
            <w:r w:rsidR="00140401">
              <w:rPr>
                <w:noProof/>
                <w:webHidden/>
              </w:rPr>
              <w:instrText xml:space="preserve"> PAGEREF _Toc82176355 \h </w:instrText>
            </w:r>
            <w:r w:rsidR="00140401">
              <w:rPr>
                <w:noProof/>
                <w:webHidden/>
              </w:rPr>
            </w:r>
            <w:r w:rsidR="00140401">
              <w:rPr>
                <w:noProof/>
                <w:webHidden/>
              </w:rPr>
              <w:fldChar w:fldCharType="separate"/>
            </w:r>
            <w:r w:rsidR="00140401">
              <w:rPr>
                <w:noProof/>
                <w:webHidden/>
              </w:rPr>
              <w:t>3</w:t>
            </w:r>
            <w:r w:rsidR="00140401">
              <w:rPr>
                <w:noProof/>
                <w:webHidden/>
              </w:rPr>
              <w:fldChar w:fldCharType="end"/>
            </w:r>
          </w:hyperlink>
        </w:p>
        <w:p w14:paraId="6F88FB34" w14:textId="50E56BFA"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6" w:history="1">
            <w:r w:rsidR="00140401" w:rsidRPr="005E5AF9">
              <w:rPr>
                <w:rStyle w:val="Hyperlink"/>
                <w:noProof/>
              </w:rPr>
              <w:t>1.3 Acțiunile sprijinite și activități</w:t>
            </w:r>
            <w:r w:rsidR="00140401">
              <w:rPr>
                <w:noProof/>
                <w:webHidden/>
              </w:rPr>
              <w:tab/>
            </w:r>
            <w:r w:rsidR="00140401">
              <w:rPr>
                <w:noProof/>
                <w:webHidden/>
              </w:rPr>
              <w:fldChar w:fldCharType="begin"/>
            </w:r>
            <w:r w:rsidR="00140401">
              <w:rPr>
                <w:noProof/>
                <w:webHidden/>
              </w:rPr>
              <w:instrText xml:space="preserve"> PAGEREF _Toc82176356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7519FB70" w14:textId="6D7436AB"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7" w:history="1">
            <w:r w:rsidR="00140401" w:rsidRPr="005E5AF9">
              <w:rPr>
                <w:rStyle w:val="Hyperlink"/>
                <w:noProof/>
              </w:rPr>
              <w:t>1.4. Obiectivul măsurii</w:t>
            </w:r>
            <w:r w:rsidR="00140401">
              <w:rPr>
                <w:noProof/>
                <w:webHidden/>
              </w:rPr>
              <w:tab/>
            </w:r>
            <w:r w:rsidR="00140401">
              <w:rPr>
                <w:noProof/>
                <w:webHidden/>
              </w:rPr>
              <w:fldChar w:fldCharType="begin"/>
            </w:r>
            <w:r w:rsidR="00140401">
              <w:rPr>
                <w:noProof/>
                <w:webHidden/>
              </w:rPr>
              <w:instrText xml:space="preserve"> PAGEREF _Toc82176357 \h </w:instrText>
            </w:r>
            <w:r w:rsidR="00140401">
              <w:rPr>
                <w:noProof/>
                <w:webHidden/>
              </w:rPr>
            </w:r>
            <w:r w:rsidR="00140401">
              <w:rPr>
                <w:noProof/>
                <w:webHidden/>
              </w:rPr>
              <w:fldChar w:fldCharType="separate"/>
            </w:r>
            <w:r w:rsidR="00140401">
              <w:rPr>
                <w:noProof/>
                <w:webHidden/>
              </w:rPr>
              <w:t>4</w:t>
            </w:r>
            <w:r w:rsidR="00140401">
              <w:rPr>
                <w:noProof/>
                <w:webHidden/>
              </w:rPr>
              <w:fldChar w:fldCharType="end"/>
            </w:r>
          </w:hyperlink>
        </w:p>
        <w:p w14:paraId="00CFFA24" w14:textId="6DD99299"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8" w:history="1">
            <w:r w:rsidR="00140401" w:rsidRPr="005E5AF9">
              <w:rPr>
                <w:rStyle w:val="Hyperlink"/>
                <w:noProof/>
              </w:rPr>
              <w:t>1.5. Definiţii</w:t>
            </w:r>
            <w:r w:rsidR="00140401">
              <w:rPr>
                <w:noProof/>
                <w:webHidden/>
              </w:rPr>
              <w:tab/>
            </w:r>
            <w:r w:rsidR="00140401">
              <w:rPr>
                <w:noProof/>
                <w:webHidden/>
              </w:rPr>
              <w:fldChar w:fldCharType="begin"/>
            </w:r>
            <w:r w:rsidR="00140401">
              <w:rPr>
                <w:noProof/>
                <w:webHidden/>
              </w:rPr>
              <w:instrText xml:space="preserve"> PAGEREF _Toc82176358 \h </w:instrText>
            </w:r>
            <w:r w:rsidR="00140401">
              <w:rPr>
                <w:noProof/>
                <w:webHidden/>
              </w:rPr>
            </w:r>
            <w:r w:rsidR="00140401">
              <w:rPr>
                <w:noProof/>
                <w:webHidden/>
              </w:rPr>
              <w:fldChar w:fldCharType="separate"/>
            </w:r>
            <w:r w:rsidR="00140401">
              <w:rPr>
                <w:noProof/>
                <w:webHidden/>
              </w:rPr>
              <w:t>5</w:t>
            </w:r>
            <w:r w:rsidR="00140401">
              <w:rPr>
                <w:noProof/>
                <w:webHidden/>
              </w:rPr>
              <w:fldChar w:fldCharType="end"/>
            </w:r>
          </w:hyperlink>
        </w:p>
        <w:p w14:paraId="45BBF3B2" w14:textId="0A18630E"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59" w:history="1">
            <w:r w:rsidR="00140401" w:rsidRPr="005E5AF9">
              <w:rPr>
                <w:rStyle w:val="Hyperlink"/>
                <w:noProof/>
              </w:rPr>
              <w:t>1.6. Grup țintă</w:t>
            </w:r>
            <w:r w:rsidR="00140401">
              <w:rPr>
                <w:noProof/>
                <w:webHidden/>
              </w:rPr>
              <w:tab/>
            </w:r>
            <w:r w:rsidR="00140401">
              <w:rPr>
                <w:noProof/>
                <w:webHidden/>
              </w:rPr>
              <w:fldChar w:fldCharType="begin"/>
            </w:r>
            <w:r w:rsidR="00140401">
              <w:rPr>
                <w:noProof/>
                <w:webHidden/>
              </w:rPr>
              <w:instrText xml:space="preserve"> PAGEREF _Toc82176359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5680CB7B" w14:textId="0C70F3C1"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0" w:history="1">
            <w:r w:rsidR="00140401" w:rsidRPr="005E5AF9">
              <w:rPr>
                <w:rStyle w:val="Hyperlink"/>
                <w:noProof/>
              </w:rPr>
              <w:t>1.7 Indicatori</w:t>
            </w:r>
            <w:r w:rsidR="00140401">
              <w:rPr>
                <w:noProof/>
                <w:webHidden/>
              </w:rPr>
              <w:tab/>
            </w:r>
            <w:r w:rsidR="00140401">
              <w:rPr>
                <w:noProof/>
                <w:webHidden/>
              </w:rPr>
              <w:fldChar w:fldCharType="begin"/>
            </w:r>
            <w:r w:rsidR="00140401">
              <w:rPr>
                <w:noProof/>
                <w:webHidden/>
              </w:rPr>
              <w:instrText xml:space="preserve"> PAGEREF _Toc82176360 \h </w:instrText>
            </w:r>
            <w:r w:rsidR="00140401">
              <w:rPr>
                <w:noProof/>
                <w:webHidden/>
              </w:rPr>
            </w:r>
            <w:r w:rsidR="00140401">
              <w:rPr>
                <w:noProof/>
                <w:webHidden/>
              </w:rPr>
              <w:fldChar w:fldCharType="separate"/>
            </w:r>
            <w:r w:rsidR="00140401">
              <w:rPr>
                <w:noProof/>
                <w:webHidden/>
              </w:rPr>
              <w:t>6</w:t>
            </w:r>
            <w:r w:rsidR="00140401">
              <w:rPr>
                <w:noProof/>
                <w:webHidden/>
              </w:rPr>
              <w:fldChar w:fldCharType="end"/>
            </w:r>
          </w:hyperlink>
        </w:p>
        <w:p w14:paraId="260B0E7E" w14:textId="33E018A3"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1" w:history="1">
            <w:r w:rsidR="00140401" w:rsidRPr="005E5AF9">
              <w:rPr>
                <w:rStyle w:val="Hyperlink"/>
                <w:noProof/>
              </w:rPr>
              <w:t>1.8 Alocarea stabilitã pentru apelul de proiecte</w:t>
            </w:r>
            <w:r w:rsidR="00140401">
              <w:rPr>
                <w:noProof/>
                <w:webHidden/>
              </w:rPr>
              <w:tab/>
            </w:r>
            <w:r w:rsidR="00140401">
              <w:rPr>
                <w:noProof/>
                <w:webHidden/>
              </w:rPr>
              <w:fldChar w:fldCharType="begin"/>
            </w:r>
            <w:r w:rsidR="00140401">
              <w:rPr>
                <w:noProof/>
                <w:webHidden/>
              </w:rPr>
              <w:instrText xml:space="preserve"> PAGEREF _Toc82176361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1137C554" w14:textId="092066F8"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2" w:history="1">
            <w:r w:rsidR="00140401" w:rsidRPr="005E5AF9">
              <w:rPr>
                <w:rStyle w:val="Hyperlink"/>
                <w:noProof/>
              </w:rPr>
              <w:t>1.9 Valoarea maximă a ajutorului de stat</w:t>
            </w:r>
            <w:r w:rsidR="00140401">
              <w:rPr>
                <w:noProof/>
                <w:webHidden/>
              </w:rPr>
              <w:tab/>
            </w:r>
            <w:r w:rsidR="00140401">
              <w:rPr>
                <w:noProof/>
                <w:webHidden/>
              </w:rPr>
              <w:fldChar w:fldCharType="begin"/>
            </w:r>
            <w:r w:rsidR="00140401">
              <w:rPr>
                <w:noProof/>
                <w:webHidden/>
              </w:rPr>
              <w:instrText xml:space="preserve"> PAGEREF _Toc82176362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2399DAEB" w14:textId="599B8B05"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3" w:history="1">
            <w:r w:rsidR="00140401" w:rsidRPr="005E5AF9">
              <w:rPr>
                <w:rStyle w:val="Hyperlink"/>
                <w:noProof/>
              </w:rPr>
              <w:t>1.10. Durata de implementare a proiectelor</w:t>
            </w:r>
            <w:r w:rsidR="00140401">
              <w:rPr>
                <w:noProof/>
                <w:webHidden/>
              </w:rPr>
              <w:tab/>
            </w:r>
            <w:r w:rsidR="00140401">
              <w:rPr>
                <w:noProof/>
                <w:webHidden/>
              </w:rPr>
              <w:fldChar w:fldCharType="begin"/>
            </w:r>
            <w:r w:rsidR="00140401">
              <w:rPr>
                <w:noProof/>
                <w:webHidden/>
              </w:rPr>
              <w:instrText xml:space="preserve"> PAGEREF _Toc82176363 \h </w:instrText>
            </w:r>
            <w:r w:rsidR="00140401">
              <w:rPr>
                <w:noProof/>
                <w:webHidden/>
              </w:rPr>
            </w:r>
            <w:r w:rsidR="00140401">
              <w:rPr>
                <w:noProof/>
                <w:webHidden/>
              </w:rPr>
              <w:fldChar w:fldCharType="separate"/>
            </w:r>
            <w:r w:rsidR="00140401">
              <w:rPr>
                <w:noProof/>
                <w:webHidden/>
              </w:rPr>
              <w:t>7</w:t>
            </w:r>
            <w:r w:rsidR="00140401">
              <w:rPr>
                <w:noProof/>
                <w:webHidden/>
              </w:rPr>
              <w:fldChar w:fldCharType="end"/>
            </w:r>
          </w:hyperlink>
        </w:p>
        <w:p w14:paraId="60703413" w14:textId="618D6D8E"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64" w:history="1">
            <w:r w:rsidR="00140401" w:rsidRPr="005E5AF9">
              <w:rPr>
                <w:rStyle w:val="Hyperlink"/>
                <w:noProof/>
                <w:lang w:val="fr-FR"/>
              </w:rPr>
              <w:t>CAPITOLUL 2.  Reguli pentru acordarea finanțării</w:t>
            </w:r>
            <w:r w:rsidR="00140401">
              <w:rPr>
                <w:noProof/>
                <w:webHidden/>
              </w:rPr>
              <w:tab/>
            </w:r>
            <w:r w:rsidR="00140401">
              <w:rPr>
                <w:noProof/>
                <w:webHidden/>
              </w:rPr>
              <w:fldChar w:fldCharType="begin"/>
            </w:r>
            <w:r w:rsidR="00140401">
              <w:rPr>
                <w:noProof/>
                <w:webHidden/>
              </w:rPr>
              <w:instrText xml:space="preserve"> PAGEREF _Toc82176364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4B8A9A6A" w14:textId="34D9487F"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5" w:history="1">
            <w:r w:rsidR="00140401" w:rsidRPr="005E5AF9">
              <w:rPr>
                <w:rStyle w:val="Hyperlink"/>
                <w:noProof/>
              </w:rPr>
              <w:t>2.1 Eligibilitatea solicitantului</w:t>
            </w:r>
            <w:r w:rsidR="00140401">
              <w:rPr>
                <w:noProof/>
                <w:webHidden/>
              </w:rPr>
              <w:tab/>
            </w:r>
            <w:r w:rsidR="00140401">
              <w:rPr>
                <w:noProof/>
                <w:webHidden/>
              </w:rPr>
              <w:fldChar w:fldCharType="begin"/>
            </w:r>
            <w:r w:rsidR="00140401">
              <w:rPr>
                <w:noProof/>
                <w:webHidden/>
              </w:rPr>
              <w:instrText xml:space="preserve"> PAGEREF _Toc82176365 \h </w:instrText>
            </w:r>
            <w:r w:rsidR="00140401">
              <w:rPr>
                <w:noProof/>
                <w:webHidden/>
              </w:rPr>
            </w:r>
            <w:r w:rsidR="00140401">
              <w:rPr>
                <w:noProof/>
                <w:webHidden/>
              </w:rPr>
              <w:fldChar w:fldCharType="separate"/>
            </w:r>
            <w:r w:rsidR="00140401">
              <w:rPr>
                <w:noProof/>
                <w:webHidden/>
              </w:rPr>
              <w:t>8</w:t>
            </w:r>
            <w:r w:rsidR="00140401">
              <w:rPr>
                <w:noProof/>
                <w:webHidden/>
              </w:rPr>
              <w:fldChar w:fldCharType="end"/>
            </w:r>
          </w:hyperlink>
        </w:p>
        <w:p w14:paraId="1F52A25C" w14:textId="6D02A31C"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6" w:history="1">
            <w:r w:rsidR="00140401" w:rsidRPr="005E5AF9">
              <w:rPr>
                <w:rStyle w:val="Hyperlink"/>
                <w:noProof/>
              </w:rPr>
              <w:t>2.2 Eligibilitatea proiectului</w:t>
            </w:r>
            <w:r w:rsidR="00140401">
              <w:rPr>
                <w:noProof/>
                <w:webHidden/>
              </w:rPr>
              <w:tab/>
            </w:r>
            <w:r w:rsidR="00140401">
              <w:rPr>
                <w:noProof/>
                <w:webHidden/>
              </w:rPr>
              <w:fldChar w:fldCharType="begin"/>
            </w:r>
            <w:r w:rsidR="00140401">
              <w:rPr>
                <w:noProof/>
                <w:webHidden/>
              </w:rPr>
              <w:instrText xml:space="preserve"> PAGEREF _Toc82176366 \h </w:instrText>
            </w:r>
            <w:r w:rsidR="00140401">
              <w:rPr>
                <w:noProof/>
                <w:webHidden/>
              </w:rPr>
            </w:r>
            <w:r w:rsidR="00140401">
              <w:rPr>
                <w:noProof/>
                <w:webHidden/>
              </w:rPr>
              <w:fldChar w:fldCharType="separate"/>
            </w:r>
            <w:r w:rsidR="00140401">
              <w:rPr>
                <w:noProof/>
                <w:webHidden/>
              </w:rPr>
              <w:t>10</w:t>
            </w:r>
            <w:r w:rsidR="00140401">
              <w:rPr>
                <w:noProof/>
                <w:webHidden/>
              </w:rPr>
              <w:fldChar w:fldCharType="end"/>
            </w:r>
          </w:hyperlink>
        </w:p>
        <w:p w14:paraId="402B72B2" w14:textId="0999825D"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7" w:history="1">
            <w:r w:rsidR="00140401" w:rsidRPr="005E5AF9">
              <w:rPr>
                <w:rStyle w:val="Hyperlink"/>
                <w:noProof/>
              </w:rPr>
              <w:t>2.3 Încadrarea cheltuielilor</w:t>
            </w:r>
            <w:r w:rsidR="00140401">
              <w:rPr>
                <w:noProof/>
                <w:webHidden/>
              </w:rPr>
              <w:tab/>
            </w:r>
            <w:r w:rsidR="00140401">
              <w:rPr>
                <w:noProof/>
                <w:webHidden/>
              </w:rPr>
              <w:fldChar w:fldCharType="begin"/>
            </w:r>
            <w:r w:rsidR="00140401">
              <w:rPr>
                <w:noProof/>
                <w:webHidden/>
              </w:rPr>
              <w:instrText xml:space="preserve"> PAGEREF _Toc82176367 \h </w:instrText>
            </w:r>
            <w:r w:rsidR="00140401">
              <w:rPr>
                <w:noProof/>
                <w:webHidden/>
              </w:rPr>
            </w:r>
            <w:r w:rsidR="00140401">
              <w:rPr>
                <w:noProof/>
                <w:webHidden/>
              </w:rPr>
              <w:fldChar w:fldCharType="separate"/>
            </w:r>
            <w:r w:rsidR="00140401">
              <w:rPr>
                <w:noProof/>
                <w:webHidden/>
              </w:rPr>
              <w:t>11</w:t>
            </w:r>
            <w:r w:rsidR="00140401">
              <w:rPr>
                <w:noProof/>
                <w:webHidden/>
              </w:rPr>
              <w:fldChar w:fldCharType="end"/>
            </w:r>
          </w:hyperlink>
        </w:p>
        <w:p w14:paraId="5DDBF73F" w14:textId="6C1C5CCE"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68" w:history="1">
            <w:r w:rsidR="00140401" w:rsidRPr="005E5AF9">
              <w:rPr>
                <w:rStyle w:val="Hyperlink"/>
                <w:noProof/>
              </w:rPr>
              <w:t>2.4 Modul de finanțare a proiectelor</w:t>
            </w:r>
            <w:r w:rsidR="00140401">
              <w:rPr>
                <w:noProof/>
                <w:webHidden/>
              </w:rPr>
              <w:tab/>
            </w:r>
            <w:r w:rsidR="00140401">
              <w:rPr>
                <w:noProof/>
                <w:webHidden/>
              </w:rPr>
              <w:fldChar w:fldCharType="begin"/>
            </w:r>
            <w:r w:rsidR="00140401">
              <w:rPr>
                <w:noProof/>
                <w:webHidden/>
              </w:rPr>
              <w:instrText xml:space="preserve"> PAGEREF _Toc82176368 \h </w:instrText>
            </w:r>
            <w:r w:rsidR="00140401">
              <w:rPr>
                <w:noProof/>
                <w:webHidden/>
              </w:rPr>
            </w:r>
            <w:r w:rsidR="00140401">
              <w:rPr>
                <w:noProof/>
                <w:webHidden/>
              </w:rPr>
              <w:fldChar w:fldCharType="separate"/>
            </w:r>
            <w:r w:rsidR="00140401">
              <w:rPr>
                <w:noProof/>
                <w:webHidden/>
              </w:rPr>
              <w:t>14</w:t>
            </w:r>
            <w:r w:rsidR="00140401">
              <w:rPr>
                <w:noProof/>
                <w:webHidden/>
              </w:rPr>
              <w:fldChar w:fldCharType="end"/>
            </w:r>
          </w:hyperlink>
        </w:p>
        <w:p w14:paraId="5AA90AE5" w14:textId="0A2109D7"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69" w:history="1">
            <w:r w:rsidR="00140401" w:rsidRPr="005E5AF9">
              <w:rPr>
                <w:rStyle w:val="Hyperlink"/>
                <w:noProof/>
              </w:rPr>
              <w:t>CAPITOLUL 3 Completarea cererii de finanțare</w:t>
            </w:r>
            <w:r w:rsidR="00140401">
              <w:rPr>
                <w:noProof/>
                <w:webHidden/>
              </w:rPr>
              <w:tab/>
            </w:r>
            <w:r w:rsidR="00140401">
              <w:rPr>
                <w:noProof/>
                <w:webHidden/>
              </w:rPr>
              <w:fldChar w:fldCharType="begin"/>
            </w:r>
            <w:r w:rsidR="00140401">
              <w:rPr>
                <w:noProof/>
                <w:webHidden/>
              </w:rPr>
              <w:instrText xml:space="preserve"> PAGEREF _Toc82176369 \h </w:instrText>
            </w:r>
            <w:r w:rsidR="00140401">
              <w:rPr>
                <w:noProof/>
                <w:webHidden/>
              </w:rPr>
            </w:r>
            <w:r w:rsidR="00140401">
              <w:rPr>
                <w:noProof/>
                <w:webHidden/>
              </w:rPr>
              <w:fldChar w:fldCharType="separate"/>
            </w:r>
            <w:r w:rsidR="00140401">
              <w:rPr>
                <w:noProof/>
                <w:webHidden/>
              </w:rPr>
              <w:t>16</w:t>
            </w:r>
            <w:r w:rsidR="00140401">
              <w:rPr>
                <w:noProof/>
                <w:webHidden/>
              </w:rPr>
              <w:fldChar w:fldCharType="end"/>
            </w:r>
          </w:hyperlink>
        </w:p>
        <w:p w14:paraId="2213D952" w14:textId="673E30E2"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70" w:history="1">
            <w:r w:rsidR="00140401" w:rsidRPr="005E5AF9">
              <w:rPr>
                <w:rStyle w:val="Hyperlink"/>
                <w:noProof/>
              </w:rPr>
              <w:t>CAPITOLUL 4. Procesul de evaluare și selecție</w:t>
            </w:r>
            <w:r w:rsidR="00140401">
              <w:rPr>
                <w:noProof/>
                <w:webHidden/>
              </w:rPr>
              <w:tab/>
            </w:r>
            <w:r w:rsidR="00140401">
              <w:rPr>
                <w:noProof/>
                <w:webHidden/>
              </w:rPr>
              <w:fldChar w:fldCharType="begin"/>
            </w:r>
            <w:r w:rsidR="00140401">
              <w:rPr>
                <w:noProof/>
                <w:webHidden/>
              </w:rPr>
              <w:instrText xml:space="preserve"> PAGEREF _Toc82176370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6E84E85E" w14:textId="7D7CC586"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1" w:history="1">
            <w:r w:rsidR="00140401" w:rsidRPr="005E5AF9">
              <w:rPr>
                <w:rStyle w:val="Hyperlink"/>
                <w:noProof/>
              </w:rPr>
              <w:t>4.1 Descriere generală</w:t>
            </w:r>
            <w:r w:rsidR="00140401">
              <w:rPr>
                <w:noProof/>
                <w:webHidden/>
              </w:rPr>
              <w:tab/>
            </w:r>
            <w:r w:rsidR="00140401">
              <w:rPr>
                <w:noProof/>
                <w:webHidden/>
              </w:rPr>
              <w:fldChar w:fldCharType="begin"/>
            </w:r>
            <w:r w:rsidR="00140401">
              <w:rPr>
                <w:noProof/>
                <w:webHidden/>
              </w:rPr>
              <w:instrText xml:space="preserve"> PAGEREF _Toc82176371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BD34638" w14:textId="3AD53887"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2" w:history="1">
            <w:r w:rsidR="00140401" w:rsidRPr="005E5AF9">
              <w:rPr>
                <w:rStyle w:val="Hyperlink"/>
                <w:noProof/>
              </w:rPr>
              <w:t>4.2 Etapa de verificare a conformității administrative și a eligibilității</w:t>
            </w:r>
            <w:r w:rsidR="00140401">
              <w:rPr>
                <w:noProof/>
                <w:webHidden/>
              </w:rPr>
              <w:tab/>
            </w:r>
            <w:r w:rsidR="00140401">
              <w:rPr>
                <w:noProof/>
                <w:webHidden/>
              </w:rPr>
              <w:fldChar w:fldCharType="begin"/>
            </w:r>
            <w:r w:rsidR="00140401">
              <w:rPr>
                <w:noProof/>
                <w:webHidden/>
              </w:rPr>
              <w:instrText xml:space="preserve"> PAGEREF _Toc82176372 \h </w:instrText>
            </w:r>
            <w:r w:rsidR="00140401">
              <w:rPr>
                <w:noProof/>
                <w:webHidden/>
              </w:rPr>
            </w:r>
            <w:r w:rsidR="00140401">
              <w:rPr>
                <w:noProof/>
                <w:webHidden/>
              </w:rPr>
              <w:fldChar w:fldCharType="separate"/>
            </w:r>
            <w:r w:rsidR="00140401">
              <w:rPr>
                <w:noProof/>
                <w:webHidden/>
              </w:rPr>
              <w:t>20</w:t>
            </w:r>
            <w:r w:rsidR="00140401">
              <w:rPr>
                <w:noProof/>
                <w:webHidden/>
              </w:rPr>
              <w:fldChar w:fldCharType="end"/>
            </w:r>
          </w:hyperlink>
        </w:p>
        <w:p w14:paraId="7339DE15" w14:textId="71DEFB93"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3" w:history="1">
            <w:r w:rsidR="00140401" w:rsidRPr="005E5AF9">
              <w:rPr>
                <w:rStyle w:val="Hyperlink"/>
                <w:noProof/>
              </w:rPr>
              <w:t>4.3 Etapa de evaluare tehnică și financiară a propunerii de proiect</w:t>
            </w:r>
            <w:r w:rsidR="00140401">
              <w:rPr>
                <w:noProof/>
                <w:webHidden/>
              </w:rPr>
              <w:tab/>
            </w:r>
            <w:r w:rsidR="00140401">
              <w:rPr>
                <w:noProof/>
                <w:webHidden/>
              </w:rPr>
              <w:fldChar w:fldCharType="begin"/>
            </w:r>
            <w:r w:rsidR="00140401">
              <w:rPr>
                <w:noProof/>
                <w:webHidden/>
              </w:rPr>
              <w:instrText xml:space="preserve"> PAGEREF _Toc82176373 \h </w:instrText>
            </w:r>
            <w:r w:rsidR="00140401">
              <w:rPr>
                <w:noProof/>
                <w:webHidden/>
              </w:rPr>
            </w:r>
            <w:r w:rsidR="00140401">
              <w:rPr>
                <w:noProof/>
                <w:webHidden/>
              </w:rPr>
              <w:fldChar w:fldCharType="separate"/>
            </w:r>
            <w:r w:rsidR="00140401">
              <w:rPr>
                <w:noProof/>
                <w:webHidden/>
              </w:rPr>
              <w:t>21</w:t>
            </w:r>
            <w:r w:rsidR="00140401">
              <w:rPr>
                <w:noProof/>
                <w:webHidden/>
              </w:rPr>
              <w:fldChar w:fldCharType="end"/>
            </w:r>
          </w:hyperlink>
        </w:p>
        <w:p w14:paraId="0E09C2B1" w14:textId="66B1C668"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4" w:history="1">
            <w:r w:rsidR="00140401" w:rsidRPr="005E5AF9">
              <w:rPr>
                <w:rStyle w:val="Hyperlink"/>
                <w:noProof/>
              </w:rPr>
              <w:t>4.4 Etapa de selecție a proiectelor</w:t>
            </w:r>
            <w:r w:rsidR="00140401">
              <w:rPr>
                <w:noProof/>
                <w:webHidden/>
              </w:rPr>
              <w:tab/>
            </w:r>
            <w:r w:rsidR="00140401">
              <w:rPr>
                <w:noProof/>
                <w:webHidden/>
              </w:rPr>
              <w:fldChar w:fldCharType="begin"/>
            </w:r>
            <w:r w:rsidR="00140401">
              <w:rPr>
                <w:noProof/>
                <w:webHidden/>
              </w:rPr>
              <w:instrText xml:space="preserve"> PAGEREF _Toc82176374 \h </w:instrText>
            </w:r>
            <w:r w:rsidR="00140401">
              <w:rPr>
                <w:noProof/>
                <w:webHidden/>
              </w:rPr>
            </w:r>
            <w:r w:rsidR="00140401">
              <w:rPr>
                <w:noProof/>
                <w:webHidden/>
              </w:rPr>
              <w:fldChar w:fldCharType="separate"/>
            </w:r>
            <w:r w:rsidR="00140401">
              <w:rPr>
                <w:noProof/>
                <w:webHidden/>
              </w:rPr>
              <w:t>22</w:t>
            </w:r>
            <w:r w:rsidR="00140401">
              <w:rPr>
                <w:noProof/>
                <w:webHidden/>
              </w:rPr>
              <w:fldChar w:fldCharType="end"/>
            </w:r>
          </w:hyperlink>
        </w:p>
        <w:p w14:paraId="277ECBE8" w14:textId="1D44BF79"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75" w:history="1">
            <w:r w:rsidR="00140401" w:rsidRPr="005E5AF9">
              <w:rPr>
                <w:rStyle w:val="Hyperlink"/>
                <w:noProof/>
                <w:lang w:val="fr-FR"/>
              </w:rPr>
              <w:t>CAPITOLUL 5. Depunerea și soluționarea contestațiilor privind verificarea administrativă și a eligibilității, respectiv evaluarea tehnică și financiară</w:t>
            </w:r>
            <w:r w:rsidR="00140401">
              <w:rPr>
                <w:noProof/>
                <w:webHidden/>
              </w:rPr>
              <w:tab/>
            </w:r>
            <w:r w:rsidR="00140401">
              <w:rPr>
                <w:noProof/>
                <w:webHidden/>
              </w:rPr>
              <w:fldChar w:fldCharType="begin"/>
            </w:r>
            <w:r w:rsidR="00140401">
              <w:rPr>
                <w:noProof/>
                <w:webHidden/>
              </w:rPr>
              <w:instrText xml:space="preserve"> PAGEREF _Toc82176375 \h </w:instrText>
            </w:r>
            <w:r w:rsidR="00140401">
              <w:rPr>
                <w:noProof/>
                <w:webHidden/>
              </w:rPr>
            </w:r>
            <w:r w:rsidR="00140401">
              <w:rPr>
                <w:noProof/>
                <w:webHidden/>
              </w:rPr>
              <w:fldChar w:fldCharType="separate"/>
            </w:r>
            <w:r w:rsidR="00140401">
              <w:rPr>
                <w:noProof/>
                <w:webHidden/>
              </w:rPr>
              <w:t>24</w:t>
            </w:r>
            <w:r w:rsidR="00140401">
              <w:rPr>
                <w:noProof/>
                <w:webHidden/>
              </w:rPr>
              <w:fldChar w:fldCharType="end"/>
            </w:r>
          </w:hyperlink>
        </w:p>
        <w:p w14:paraId="46614152" w14:textId="0D3BCAF2"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76" w:history="1">
            <w:r w:rsidR="00140401" w:rsidRPr="005E5AF9">
              <w:rPr>
                <w:rStyle w:val="Hyperlink"/>
                <w:noProof/>
              </w:rPr>
              <w:t>CAPITOLUL 6. Contractarea și finanțarea proiectelor</w:t>
            </w:r>
            <w:r w:rsidR="00140401">
              <w:rPr>
                <w:noProof/>
                <w:webHidden/>
              </w:rPr>
              <w:tab/>
            </w:r>
            <w:r w:rsidR="00140401">
              <w:rPr>
                <w:noProof/>
                <w:webHidden/>
              </w:rPr>
              <w:fldChar w:fldCharType="begin"/>
            </w:r>
            <w:r w:rsidR="00140401">
              <w:rPr>
                <w:noProof/>
                <w:webHidden/>
              </w:rPr>
              <w:instrText xml:space="preserve"> PAGEREF _Toc82176376 \h </w:instrText>
            </w:r>
            <w:r w:rsidR="00140401">
              <w:rPr>
                <w:noProof/>
                <w:webHidden/>
              </w:rPr>
            </w:r>
            <w:r w:rsidR="00140401">
              <w:rPr>
                <w:noProof/>
                <w:webHidden/>
              </w:rPr>
              <w:fldChar w:fldCharType="separate"/>
            </w:r>
            <w:r w:rsidR="00140401">
              <w:rPr>
                <w:noProof/>
                <w:webHidden/>
              </w:rPr>
              <w:t>25</w:t>
            </w:r>
            <w:r w:rsidR="00140401">
              <w:rPr>
                <w:noProof/>
                <w:webHidden/>
              </w:rPr>
              <w:fldChar w:fldCharType="end"/>
            </w:r>
          </w:hyperlink>
        </w:p>
        <w:p w14:paraId="1C13CFEA" w14:textId="28045D43"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77" w:history="1">
            <w:r w:rsidR="00140401" w:rsidRPr="005E5AF9">
              <w:rPr>
                <w:rStyle w:val="Hyperlink"/>
                <w:noProof/>
              </w:rPr>
              <w:t>CAPITOLUL 7. Rambursarea cheltuielilor</w:t>
            </w:r>
            <w:r w:rsidR="00140401">
              <w:rPr>
                <w:noProof/>
                <w:webHidden/>
              </w:rPr>
              <w:tab/>
            </w:r>
            <w:r w:rsidR="00140401">
              <w:rPr>
                <w:noProof/>
                <w:webHidden/>
              </w:rPr>
              <w:fldChar w:fldCharType="begin"/>
            </w:r>
            <w:r w:rsidR="00140401">
              <w:rPr>
                <w:noProof/>
                <w:webHidden/>
              </w:rPr>
              <w:instrText xml:space="preserve"> PAGEREF _Toc82176377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F1C17C7" w14:textId="67DA1EB7"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8" w:history="1">
            <w:r w:rsidR="00140401" w:rsidRPr="005E5AF9">
              <w:rPr>
                <w:rStyle w:val="Hyperlink"/>
                <w:b/>
                <w:noProof/>
              </w:rPr>
              <w:t xml:space="preserve">7.1 </w:t>
            </w:r>
            <w:r w:rsidR="00140401" w:rsidRPr="005E5AF9">
              <w:rPr>
                <w:rStyle w:val="Hyperlink"/>
                <w:b/>
                <w:bCs/>
                <w:noProof/>
              </w:rPr>
              <w:t>Mecanismul cererilor de prefinanțare</w:t>
            </w:r>
            <w:r w:rsidR="00140401">
              <w:rPr>
                <w:noProof/>
                <w:webHidden/>
              </w:rPr>
              <w:tab/>
            </w:r>
            <w:r w:rsidR="00140401">
              <w:rPr>
                <w:noProof/>
                <w:webHidden/>
              </w:rPr>
              <w:fldChar w:fldCharType="begin"/>
            </w:r>
            <w:r w:rsidR="00140401">
              <w:rPr>
                <w:noProof/>
                <w:webHidden/>
              </w:rPr>
              <w:instrText xml:space="preserve"> PAGEREF _Toc82176378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33C909FB" w14:textId="5A69A542"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79" w:history="1">
            <w:r w:rsidR="00140401" w:rsidRPr="005E5AF9">
              <w:rPr>
                <w:rStyle w:val="Hyperlink"/>
                <w:b/>
                <w:noProof/>
              </w:rPr>
              <w:t>7.2</w:t>
            </w:r>
            <w:r w:rsidR="00140401" w:rsidRPr="005E5AF9">
              <w:rPr>
                <w:rStyle w:val="Hyperlink"/>
                <w:b/>
                <w:bCs/>
                <w:noProof/>
              </w:rPr>
              <w:t>.</w:t>
            </w:r>
            <w:r w:rsidR="00140401" w:rsidRPr="005E5AF9">
              <w:rPr>
                <w:rStyle w:val="Hyperlink"/>
                <w:b/>
                <w:noProof/>
              </w:rPr>
              <w:t xml:space="preserve"> Mecanismul cererilor de plată</w:t>
            </w:r>
            <w:r w:rsidR="00140401">
              <w:rPr>
                <w:noProof/>
                <w:webHidden/>
              </w:rPr>
              <w:tab/>
            </w:r>
            <w:r w:rsidR="00140401">
              <w:rPr>
                <w:noProof/>
                <w:webHidden/>
              </w:rPr>
              <w:fldChar w:fldCharType="begin"/>
            </w:r>
            <w:r w:rsidR="00140401">
              <w:rPr>
                <w:noProof/>
                <w:webHidden/>
              </w:rPr>
              <w:instrText xml:space="preserve"> PAGEREF _Toc82176379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290B01C" w14:textId="7B0403E9"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80" w:history="1">
            <w:r w:rsidR="00140401" w:rsidRPr="005E5AF9">
              <w:rPr>
                <w:rStyle w:val="Hyperlink"/>
                <w:b/>
                <w:noProof/>
              </w:rPr>
              <w:t>7.3 Rambursarea cheltuielilor</w:t>
            </w:r>
            <w:r w:rsidR="00140401">
              <w:rPr>
                <w:noProof/>
                <w:webHidden/>
              </w:rPr>
              <w:tab/>
            </w:r>
            <w:r w:rsidR="00140401">
              <w:rPr>
                <w:noProof/>
                <w:webHidden/>
              </w:rPr>
              <w:fldChar w:fldCharType="begin"/>
            </w:r>
            <w:r w:rsidR="00140401">
              <w:rPr>
                <w:noProof/>
                <w:webHidden/>
              </w:rPr>
              <w:instrText xml:space="preserve"> PAGEREF _Toc82176380 \h </w:instrText>
            </w:r>
            <w:r w:rsidR="00140401">
              <w:rPr>
                <w:noProof/>
                <w:webHidden/>
              </w:rPr>
            </w:r>
            <w:r w:rsidR="00140401">
              <w:rPr>
                <w:noProof/>
                <w:webHidden/>
              </w:rPr>
              <w:fldChar w:fldCharType="separate"/>
            </w:r>
            <w:r w:rsidR="00140401">
              <w:rPr>
                <w:noProof/>
                <w:webHidden/>
              </w:rPr>
              <w:t>26</w:t>
            </w:r>
            <w:r w:rsidR="00140401">
              <w:rPr>
                <w:noProof/>
                <w:webHidden/>
              </w:rPr>
              <w:fldChar w:fldCharType="end"/>
            </w:r>
          </w:hyperlink>
        </w:p>
        <w:p w14:paraId="43C0F86A" w14:textId="664FE9B4"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81" w:history="1">
            <w:r w:rsidR="00140401" w:rsidRPr="005E5AF9">
              <w:rPr>
                <w:rStyle w:val="Hyperlink"/>
                <w:b/>
                <w:noProof/>
              </w:rPr>
              <w:t>7.4 Verificarea achizițiilor publice</w:t>
            </w:r>
            <w:r w:rsidR="00140401">
              <w:rPr>
                <w:noProof/>
                <w:webHidden/>
              </w:rPr>
              <w:tab/>
            </w:r>
            <w:r w:rsidR="00140401">
              <w:rPr>
                <w:noProof/>
                <w:webHidden/>
              </w:rPr>
              <w:fldChar w:fldCharType="begin"/>
            </w:r>
            <w:r w:rsidR="00140401">
              <w:rPr>
                <w:noProof/>
                <w:webHidden/>
              </w:rPr>
              <w:instrText xml:space="preserve"> PAGEREF _Toc82176381 \h </w:instrText>
            </w:r>
            <w:r w:rsidR="00140401">
              <w:rPr>
                <w:noProof/>
                <w:webHidden/>
              </w:rPr>
            </w:r>
            <w:r w:rsidR="00140401">
              <w:rPr>
                <w:noProof/>
                <w:webHidden/>
              </w:rPr>
              <w:fldChar w:fldCharType="separate"/>
            </w:r>
            <w:r w:rsidR="00140401">
              <w:rPr>
                <w:noProof/>
                <w:webHidden/>
              </w:rPr>
              <w:t>27</w:t>
            </w:r>
            <w:r w:rsidR="00140401">
              <w:rPr>
                <w:noProof/>
                <w:webHidden/>
              </w:rPr>
              <w:fldChar w:fldCharType="end"/>
            </w:r>
          </w:hyperlink>
        </w:p>
        <w:p w14:paraId="5D06D6F8" w14:textId="58384234"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82" w:history="1">
            <w:r w:rsidR="00140401" w:rsidRPr="005E5AF9">
              <w:rPr>
                <w:rStyle w:val="Hyperlink"/>
                <w:noProof/>
              </w:rPr>
              <w:t>CAPITOLUL 8. Monitorizarea și controlul</w:t>
            </w:r>
            <w:r w:rsidR="00140401">
              <w:rPr>
                <w:noProof/>
                <w:webHidden/>
              </w:rPr>
              <w:tab/>
            </w:r>
            <w:r w:rsidR="00140401">
              <w:rPr>
                <w:noProof/>
                <w:webHidden/>
              </w:rPr>
              <w:fldChar w:fldCharType="begin"/>
            </w:r>
            <w:r w:rsidR="00140401">
              <w:rPr>
                <w:noProof/>
                <w:webHidden/>
              </w:rPr>
              <w:instrText xml:space="preserve"> PAGEREF _Toc82176382 \h </w:instrText>
            </w:r>
            <w:r w:rsidR="00140401">
              <w:rPr>
                <w:noProof/>
                <w:webHidden/>
              </w:rPr>
            </w:r>
            <w:r w:rsidR="00140401">
              <w:rPr>
                <w:noProof/>
                <w:webHidden/>
              </w:rPr>
              <w:fldChar w:fldCharType="separate"/>
            </w:r>
            <w:r w:rsidR="00140401">
              <w:rPr>
                <w:noProof/>
                <w:webHidden/>
              </w:rPr>
              <w:t>28</w:t>
            </w:r>
            <w:r w:rsidR="00140401">
              <w:rPr>
                <w:noProof/>
                <w:webHidden/>
              </w:rPr>
              <w:fldChar w:fldCharType="end"/>
            </w:r>
          </w:hyperlink>
        </w:p>
        <w:p w14:paraId="6A71C77A" w14:textId="641D2DF1"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83" w:history="1">
            <w:r w:rsidR="00140401" w:rsidRPr="005E5AF9">
              <w:rPr>
                <w:rStyle w:val="Hyperlink"/>
                <w:noProof/>
              </w:rPr>
              <w:t>CAPITOLUL 9. Informare și publicitate</w:t>
            </w:r>
            <w:r w:rsidR="00140401">
              <w:rPr>
                <w:noProof/>
                <w:webHidden/>
              </w:rPr>
              <w:tab/>
            </w:r>
            <w:r w:rsidR="00140401">
              <w:rPr>
                <w:noProof/>
                <w:webHidden/>
              </w:rPr>
              <w:fldChar w:fldCharType="begin"/>
            </w:r>
            <w:r w:rsidR="00140401">
              <w:rPr>
                <w:noProof/>
                <w:webHidden/>
              </w:rPr>
              <w:instrText xml:space="preserve"> PAGEREF _Toc82176383 \h </w:instrText>
            </w:r>
            <w:r w:rsidR="00140401">
              <w:rPr>
                <w:noProof/>
                <w:webHidden/>
              </w:rPr>
            </w:r>
            <w:r w:rsidR="00140401">
              <w:rPr>
                <w:noProof/>
                <w:webHidden/>
              </w:rPr>
              <w:fldChar w:fldCharType="separate"/>
            </w:r>
            <w:r w:rsidR="00140401">
              <w:rPr>
                <w:noProof/>
                <w:webHidden/>
              </w:rPr>
              <w:t>30</w:t>
            </w:r>
            <w:r w:rsidR="00140401">
              <w:rPr>
                <w:noProof/>
                <w:webHidden/>
              </w:rPr>
              <w:fldChar w:fldCharType="end"/>
            </w:r>
          </w:hyperlink>
        </w:p>
        <w:p w14:paraId="29FE75ED" w14:textId="26E8EC4C" w:rsidR="00140401" w:rsidRDefault="00B37205">
          <w:pPr>
            <w:pStyle w:val="Cuprins1"/>
            <w:tabs>
              <w:tab w:val="right" w:leader="dot" w:pos="9639"/>
            </w:tabs>
            <w:rPr>
              <w:rFonts w:asciiTheme="minorHAnsi" w:eastAsiaTheme="minorEastAsia" w:hAnsiTheme="minorHAnsi" w:cstheme="minorBidi"/>
              <w:b w:val="0"/>
              <w:bCs w:val="0"/>
              <w:noProof/>
              <w:sz w:val="22"/>
              <w:szCs w:val="22"/>
              <w:lang w:eastAsia="ro-RO"/>
            </w:rPr>
          </w:pPr>
          <w:hyperlink w:anchor="_Toc82176384" w:history="1">
            <w:r w:rsidR="00140401" w:rsidRPr="005E5AF9">
              <w:rPr>
                <w:rStyle w:val="Hyperlink"/>
                <w:noProof/>
              </w:rPr>
              <w:t>CAPITOLUL 10. Anexe</w:t>
            </w:r>
            <w:r w:rsidR="00140401">
              <w:rPr>
                <w:noProof/>
                <w:webHidden/>
              </w:rPr>
              <w:tab/>
            </w:r>
            <w:r w:rsidR="00140401">
              <w:rPr>
                <w:noProof/>
                <w:webHidden/>
              </w:rPr>
              <w:fldChar w:fldCharType="begin"/>
            </w:r>
            <w:r w:rsidR="00140401">
              <w:rPr>
                <w:noProof/>
                <w:webHidden/>
              </w:rPr>
              <w:instrText xml:space="preserve"> PAGEREF _Toc82176384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21FEE070" w14:textId="377B1DEC"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85" w:history="1">
            <w:r w:rsidR="00140401" w:rsidRPr="005E5AF9">
              <w:rPr>
                <w:rStyle w:val="Hyperlink"/>
                <w:noProof/>
              </w:rPr>
              <w:t>10.1 Lista de anexe necesare la depunerea propunerilor de proiecte/ înregistrarea în MySMIS,</w:t>
            </w:r>
            <w:r w:rsidR="00140401">
              <w:rPr>
                <w:noProof/>
                <w:webHidden/>
              </w:rPr>
              <w:tab/>
            </w:r>
            <w:r w:rsidR="00140401">
              <w:rPr>
                <w:noProof/>
                <w:webHidden/>
              </w:rPr>
              <w:fldChar w:fldCharType="begin"/>
            </w:r>
            <w:r w:rsidR="00140401">
              <w:rPr>
                <w:noProof/>
                <w:webHidden/>
              </w:rPr>
              <w:instrText xml:space="preserve"> PAGEREF _Toc82176385 \h </w:instrText>
            </w:r>
            <w:r w:rsidR="00140401">
              <w:rPr>
                <w:noProof/>
                <w:webHidden/>
              </w:rPr>
            </w:r>
            <w:r w:rsidR="00140401">
              <w:rPr>
                <w:noProof/>
                <w:webHidden/>
              </w:rPr>
              <w:fldChar w:fldCharType="separate"/>
            </w:r>
            <w:r w:rsidR="00140401">
              <w:rPr>
                <w:noProof/>
                <w:webHidden/>
              </w:rPr>
              <w:t>31</w:t>
            </w:r>
            <w:r w:rsidR="00140401">
              <w:rPr>
                <w:noProof/>
                <w:webHidden/>
              </w:rPr>
              <w:fldChar w:fldCharType="end"/>
            </w:r>
          </w:hyperlink>
        </w:p>
        <w:p w14:paraId="49F4EC46" w14:textId="7819AF34" w:rsidR="00140401" w:rsidRDefault="00B37205">
          <w:pPr>
            <w:pStyle w:val="Cuprins2"/>
            <w:tabs>
              <w:tab w:val="right" w:leader="dot" w:pos="9639"/>
            </w:tabs>
            <w:rPr>
              <w:rFonts w:asciiTheme="minorHAnsi" w:eastAsiaTheme="minorEastAsia" w:hAnsiTheme="minorHAnsi" w:cstheme="minorBidi"/>
              <w:i w:val="0"/>
              <w:iCs w:val="0"/>
              <w:noProof/>
              <w:sz w:val="22"/>
              <w:szCs w:val="22"/>
              <w:lang w:eastAsia="ro-RO"/>
            </w:rPr>
          </w:pPr>
          <w:hyperlink w:anchor="_Toc82176386" w:history="1">
            <w:r w:rsidR="00140401" w:rsidRPr="005E5AF9">
              <w:rPr>
                <w:rStyle w:val="Hyperlink"/>
                <w:noProof/>
              </w:rPr>
              <w:t>10.2 Lista de anexe necesare la contractarea proiectelor</w:t>
            </w:r>
            <w:r w:rsidR="00140401">
              <w:rPr>
                <w:noProof/>
                <w:webHidden/>
              </w:rPr>
              <w:tab/>
            </w:r>
            <w:r w:rsidR="00140401">
              <w:rPr>
                <w:noProof/>
                <w:webHidden/>
              </w:rPr>
              <w:fldChar w:fldCharType="begin"/>
            </w:r>
            <w:r w:rsidR="00140401">
              <w:rPr>
                <w:noProof/>
                <w:webHidden/>
              </w:rPr>
              <w:instrText xml:space="preserve"> PAGEREF _Toc82176386 \h </w:instrText>
            </w:r>
            <w:r w:rsidR="00140401">
              <w:rPr>
                <w:noProof/>
                <w:webHidden/>
              </w:rPr>
            </w:r>
            <w:r w:rsidR="00140401">
              <w:rPr>
                <w:noProof/>
                <w:webHidden/>
              </w:rPr>
              <w:fldChar w:fldCharType="separate"/>
            </w:r>
            <w:r w:rsidR="00140401">
              <w:rPr>
                <w:noProof/>
                <w:webHidden/>
              </w:rPr>
              <w:t>33</w:t>
            </w:r>
            <w:r w:rsidR="00140401">
              <w:rPr>
                <w:noProof/>
                <w:webHidden/>
              </w:rPr>
              <w:fldChar w:fldCharType="end"/>
            </w:r>
          </w:hyperlink>
        </w:p>
        <w:p w14:paraId="7EB70287" w14:textId="54190D20" w:rsidR="00F34D83" w:rsidRPr="00B940C2" w:rsidRDefault="008B09BD" w:rsidP="00F34D83">
          <w:r w:rsidRPr="00B940C2">
            <w:rPr>
              <w:b/>
              <w:bCs/>
              <w:noProof/>
            </w:rPr>
            <w:fldChar w:fldCharType="end"/>
          </w:r>
        </w:p>
      </w:sdtContent>
    </w:sdt>
    <w:p w14:paraId="4DE8F073" w14:textId="77777777" w:rsidR="00742121" w:rsidRPr="00B940C2" w:rsidRDefault="00742121" w:rsidP="00742121">
      <w:pPr>
        <w:pStyle w:val="Titlucuprins"/>
        <w:rPr>
          <w:rFonts w:ascii="Times New Roman" w:hAnsi="Times New Roman"/>
          <w:color w:val="auto"/>
          <w:sz w:val="22"/>
          <w:szCs w:val="22"/>
        </w:rPr>
      </w:pPr>
    </w:p>
    <w:p w14:paraId="7C5D4BE8" w14:textId="77777777" w:rsidR="00F37894" w:rsidRPr="00B940C2" w:rsidRDefault="00F37894" w:rsidP="00F37894">
      <w:pPr>
        <w:rPr>
          <w:b/>
          <w:bCs/>
          <w:noProof/>
        </w:rPr>
      </w:pPr>
    </w:p>
    <w:p w14:paraId="22360536" w14:textId="77777777" w:rsidR="00F34D83" w:rsidRPr="00B940C2" w:rsidRDefault="00F34D83" w:rsidP="00F34D83">
      <w:pPr>
        <w:spacing w:before="100" w:beforeAutospacing="1" w:after="100" w:afterAutospacing="1" w:line="240" w:lineRule="auto"/>
        <w:contextualSpacing/>
        <w:jc w:val="center"/>
      </w:pPr>
    </w:p>
    <w:p w14:paraId="0D729AE6" w14:textId="77777777" w:rsidR="00F34D83" w:rsidRPr="00B940C2" w:rsidRDefault="00F34D83" w:rsidP="00F34D83">
      <w:pPr>
        <w:pStyle w:val="Titlu1"/>
        <w:rPr>
          <w:sz w:val="22"/>
          <w:szCs w:val="22"/>
          <w:lang w:val="fr-FR"/>
        </w:rPr>
      </w:pPr>
      <w:bookmarkStart w:id="0" w:name="_Toc495913391"/>
      <w:bookmarkStart w:id="1" w:name="_Toc506362192"/>
      <w:bookmarkStart w:id="2" w:name="_Toc74560907"/>
      <w:bookmarkStart w:id="3" w:name="_Toc20991901"/>
      <w:bookmarkStart w:id="4" w:name="_Toc82176353"/>
      <w:r w:rsidRPr="00B940C2">
        <w:rPr>
          <w:sz w:val="22"/>
          <w:szCs w:val="22"/>
          <w:lang w:val="fr-FR"/>
        </w:rPr>
        <w:lastRenderedPageBreak/>
        <w:t xml:space="preserve">CAPITOLUL 1. </w:t>
      </w:r>
      <w:r w:rsidRPr="00B940C2">
        <w:rPr>
          <w:sz w:val="22"/>
          <w:szCs w:val="22"/>
          <w:lang w:val="ro-RO"/>
        </w:rPr>
        <w:t>Informații</w:t>
      </w:r>
      <w:r w:rsidRPr="00B940C2">
        <w:rPr>
          <w:sz w:val="22"/>
          <w:szCs w:val="22"/>
          <w:lang w:val="fr-FR"/>
        </w:rPr>
        <w:t xml:space="preserve"> </w:t>
      </w:r>
      <w:proofErr w:type="spellStart"/>
      <w:r w:rsidRPr="00B940C2">
        <w:rPr>
          <w:sz w:val="22"/>
          <w:szCs w:val="22"/>
          <w:lang w:val="fr-FR"/>
        </w:rPr>
        <w:t>despre</w:t>
      </w:r>
      <w:proofErr w:type="spellEnd"/>
      <w:r w:rsidRPr="00B940C2">
        <w:rPr>
          <w:sz w:val="22"/>
          <w:szCs w:val="22"/>
          <w:lang w:val="fr-FR"/>
        </w:rPr>
        <w:t xml:space="preserve"> </w:t>
      </w:r>
      <w:proofErr w:type="spellStart"/>
      <w:r w:rsidRPr="00B940C2">
        <w:rPr>
          <w:sz w:val="22"/>
          <w:szCs w:val="22"/>
          <w:lang w:val="fr-FR"/>
        </w:rPr>
        <w:t>apelul</w:t>
      </w:r>
      <w:proofErr w:type="spellEnd"/>
      <w:r w:rsidRPr="00B940C2">
        <w:rPr>
          <w:sz w:val="22"/>
          <w:szCs w:val="22"/>
          <w:lang w:val="fr-FR"/>
        </w:rPr>
        <w:t xml:space="preserve"> de </w:t>
      </w:r>
      <w:proofErr w:type="spellStart"/>
      <w:r w:rsidRPr="00B940C2">
        <w:rPr>
          <w:sz w:val="22"/>
          <w:szCs w:val="22"/>
          <w:lang w:val="fr-FR"/>
        </w:rPr>
        <w:t>proiecte</w:t>
      </w:r>
      <w:bookmarkEnd w:id="0"/>
      <w:bookmarkEnd w:id="1"/>
      <w:bookmarkEnd w:id="2"/>
      <w:bookmarkEnd w:id="3"/>
      <w:bookmarkEnd w:id="4"/>
      <w:proofErr w:type="spellEnd"/>
    </w:p>
    <w:p w14:paraId="00AD1877" w14:textId="77777777" w:rsidR="00F34D83" w:rsidRPr="00B940C2" w:rsidRDefault="00F34D83" w:rsidP="00F34D83">
      <w:pPr>
        <w:pStyle w:val="Titlu2"/>
        <w:rPr>
          <w:sz w:val="22"/>
          <w:szCs w:val="22"/>
        </w:rPr>
      </w:pPr>
    </w:p>
    <w:p w14:paraId="0B903578" w14:textId="77777777" w:rsidR="00F34D83" w:rsidRPr="00B940C2" w:rsidRDefault="00F34D83" w:rsidP="00F34D83">
      <w:pPr>
        <w:pStyle w:val="Titlu2"/>
        <w:rPr>
          <w:sz w:val="22"/>
          <w:szCs w:val="22"/>
        </w:rPr>
      </w:pPr>
      <w:bookmarkStart w:id="5" w:name="_Toc495913392"/>
      <w:bookmarkStart w:id="6" w:name="_Toc506362193"/>
      <w:bookmarkStart w:id="7" w:name="_Toc74560908"/>
      <w:bookmarkStart w:id="8" w:name="_Toc20991902"/>
      <w:bookmarkStart w:id="9" w:name="_Toc82176354"/>
      <w:r w:rsidRPr="00B940C2">
        <w:rPr>
          <w:sz w:val="22"/>
          <w:szCs w:val="22"/>
        </w:rPr>
        <w:t xml:space="preserve">1.1 Axa </w:t>
      </w:r>
      <w:proofErr w:type="spellStart"/>
      <w:r w:rsidRPr="00B940C2">
        <w:rPr>
          <w:sz w:val="22"/>
          <w:szCs w:val="22"/>
        </w:rPr>
        <w:t>prioritarã</w:t>
      </w:r>
      <w:proofErr w:type="spellEnd"/>
      <w:r w:rsidRPr="00B940C2">
        <w:rPr>
          <w:sz w:val="22"/>
          <w:szCs w:val="22"/>
        </w:rPr>
        <w:t>, prioritatea de investiții, obiectiv specific</w:t>
      </w:r>
      <w:bookmarkEnd w:id="5"/>
      <w:bookmarkEnd w:id="6"/>
      <w:bookmarkEnd w:id="7"/>
      <w:bookmarkEnd w:id="8"/>
      <w:bookmarkEnd w:id="9"/>
    </w:p>
    <w:p w14:paraId="35F89E06" w14:textId="77777777" w:rsidR="0087387A" w:rsidRPr="00B940C2" w:rsidRDefault="0087387A" w:rsidP="0087387A">
      <w:pPr>
        <w:spacing w:before="100" w:beforeAutospacing="1" w:after="100" w:afterAutospacing="1" w:line="240" w:lineRule="auto"/>
        <w:contextualSpacing/>
        <w:jc w:val="both"/>
      </w:pPr>
      <w:r w:rsidRPr="00B940C2">
        <w:rPr>
          <w:b/>
        </w:rPr>
        <w:t>Axa Prioritara 4</w:t>
      </w:r>
      <w:r w:rsidRPr="00B940C2">
        <w:t xml:space="preserve"> - Sprijinirea ameliorării efectelor provocate de criză în contextul pandemiei de COVID-19 și al consecințelor sale sociale și asupra pregătirii unei redresări verzi, digitale și </w:t>
      </w:r>
      <w:proofErr w:type="spellStart"/>
      <w:r w:rsidRPr="00B940C2">
        <w:t>reziliente</w:t>
      </w:r>
      <w:proofErr w:type="spellEnd"/>
      <w:r w:rsidRPr="00B940C2">
        <w:t xml:space="preserve"> a economie</w:t>
      </w:r>
    </w:p>
    <w:p w14:paraId="1DD32592" w14:textId="77777777" w:rsidR="0087387A" w:rsidRPr="00B940C2" w:rsidRDefault="0087387A" w:rsidP="0087387A">
      <w:pPr>
        <w:spacing w:before="100" w:beforeAutospacing="1" w:after="100" w:afterAutospacing="1" w:line="240" w:lineRule="auto"/>
        <w:contextualSpacing/>
        <w:jc w:val="both"/>
      </w:pPr>
    </w:p>
    <w:p w14:paraId="48552044" w14:textId="77777777" w:rsidR="0087387A" w:rsidRPr="00B940C2" w:rsidRDefault="0087387A" w:rsidP="0087387A">
      <w:pPr>
        <w:spacing w:before="100" w:beforeAutospacing="1" w:after="100" w:afterAutospacing="1" w:line="240" w:lineRule="auto"/>
        <w:contextualSpacing/>
        <w:jc w:val="both"/>
      </w:pPr>
      <w:r w:rsidRPr="00B940C2">
        <w:rPr>
          <w:b/>
        </w:rPr>
        <w:t>Obiectiv Tematic</w:t>
      </w:r>
      <w:r w:rsidRPr="00B940C2">
        <w:t xml:space="preserve"> - Sprijinirea ameliorării efectelor provocate de criză în contextul pandemiei de COVID-19 și al consecințelor sale sociale și pregătirea unei redresări verzi, digitale și </w:t>
      </w:r>
      <w:proofErr w:type="spellStart"/>
      <w:r w:rsidRPr="00B940C2">
        <w:t>reziliente</w:t>
      </w:r>
      <w:proofErr w:type="spellEnd"/>
      <w:r w:rsidRPr="00B940C2">
        <w:t xml:space="preserve"> a economiei</w:t>
      </w:r>
    </w:p>
    <w:p w14:paraId="04C39C76" w14:textId="77777777" w:rsidR="0087387A" w:rsidRPr="00B940C2" w:rsidRDefault="0087387A" w:rsidP="0087387A">
      <w:pPr>
        <w:spacing w:before="100" w:beforeAutospacing="1" w:after="100" w:afterAutospacing="1" w:line="240" w:lineRule="auto"/>
        <w:contextualSpacing/>
        <w:jc w:val="both"/>
      </w:pPr>
    </w:p>
    <w:p w14:paraId="5F56007B" w14:textId="4FBD999C" w:rsidR="0087387A" w:rsidRPr="00B940C2" w:rsidRDefault="0087387A" w:rsidP="0087387A">
      <w:pPr>
        <w:autoSpaceDE w:val="0"/>
        <w:autoSpaceDN w:val="0"/>
        <w:adjustRightInd w:val="0"/>
        <w:spacing w:before="100" w:beforeAutospacing="1" w:after="100" w:afterAutospacing="1" w:line="240" w:lineRule="auto"/>
        <w:contextualSpacing/>
        <w:jc w:val="both"/>
      </w:pPr>
      <w:r w:rsidRPr="00B940C2">
        <w:rPr>
          <w:b/>
        </w:rPr>
        <w:t>Prioritatea de investiții</w:t>
      </w:r>
      <w:r w:rsidR="00B1768F" w:rsidRPr="00B940C2">
        <w:t>: Sprijinirea capacității IMM-urilor de a crește pe piețele regionale, naționale și internaționale și de a se angaja în procesele de inovare.</w:t>
      </w:r>
    </w:p>
    <w:p w14:paraId="71253CA6" w14:textId="77777777" w:rsidR="00B1768F" w:rsidRPr="00B940C2" w:rsidRDefault="00B1768F" w:rsidP="0087387A">
      <w:pPr>
        <w:autoSpaceDE w:val="0"/>
        <w:autoSpaceDN w:val="0"/>
        <w:adjustRightInd w:val="0"/>
        <w:spacing w:before="100" w:beforeAutospacing="1" w:after="100" w:afterAutospacing="1" w:line="240" w:lineRule="auto"/>
        <w:contextualSpacing/>
        <w:jc w:val="both"/>
      </w:pPr>
    </w:p>
    <w:p w14:paraId="413DB245" w14:textId="2C816951" w:rsidR="00F34D83" w:rsidRDefault="00F34D83" w:rsidP="00F34D83">
      <w:pPr>
        <w:spacing w:before="100" w:beforeAutospacing="1" w:after="100" w:afterAutospacing="1" w:line="240" w:lineRule="auto"/>
        <w:contextualSpacing/>
        <w:jc w:val="both"/>
      </w:pPr>
      <w:r w:rsidRPr="00B940C2">
        <w:rPr>
          <w:b/>
        </w:rPr>
        <w:t xml:space="preserve">Obiectiv Specific: </w:t>
      </w:r>
      <w:r w:rsidR="00B1768F" w:rsidRPr="00B940C2">
        <w:t>Consolidarea poziției pe piață a IMM-urilor afectate de pandemia COVID-19.</w:t>
      </w:r>
    </w:p>
    <w:p w14:paraId="7BB21453" w14:textId="77777777" w:rsidR="00512A6F" w:rsidRDefault="00512A6F" w:rsidP="00F34D83">
      <w:pPr>
        <w:spacing w:before="100" w:beforeAutospacing="1" w:after="100" w:afterAutospacing="1" w:line="240" w:lineRule="auto"/>
        <w:contextualSpacing/>
        <w:jc w:val="both"/>
      </w:pPr>
    </w:p>
    <w:p w14:paraId="47B138E1" w14:textId="74DFFBB5" w:rsidR="00512A6F" w:rsidRDefault="00512A6F" w:rsidP="00F34D83">
      <w:pPr>
        <w:spacing w:before="100" w:beforeAutospacing="1" w:after="100" w:afterAutospacing="1" w:line="240" w:lineRule="auto"/>
        <w:contextualSpacing/>
        <w:jc w:val="both"/>
      </w:pPr>
    </w:p>
    <w:p w14:paraId="42A823D3" w14:textId="77777777" w:rsidR="00512A6F" w:rsidRPr="00512A6F" w:rsidRDefault="00512A6F" w:rsidP="00512A6F">
      <w:pPr>
        <w:tabs>
          <w:tab w:val="left" w:pos="0"/>
        </w:tabs>
        <w:spacing w:after="0"/>
        <w:jc w:val="both"/>
      </w:pPr>
      <w:r w:rsidRPr="00512A6F">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20283C90" w14:textId="77777777" w:rsidR="00512A6F" w:rsidRPr="00B940C2" w:rsidRDefault="00512A6F" w:rsidP="00F34D83">
      <w:pPr>
        <w:spacing w:before="100" w:beforeAutospacing="1" w:after="100" w:afterAutospacing="1" w:line="240" w:lineRule="auto"/>
        <w:contextualSpacing/>
        <w:jc w:val="both"/>
      </w:pPr>
    </w:p>
    <w:p w14:paraId="76ECE0AC" w14:textId="77777777" w:rsidR="00F34D83" w:rsidRPr="00B940C2" w:rsidRDefault="00F34D83" w:rsidP="00F34D83">
      <w:pPr>
        <w:spacing w:before="100" w:beforeAutospacing="1" w:after="100" w:afterAutospacing="1" w:line="240" w:lineRule="auto"/>
        <w:contextualSpacing/>
        <w:jc w:val="both"/>
        <w:rPr>
          <w:i/>
        </w:rPr>
      </w:pPr>
    </w:p>
    <w:p w14:paraId="78741DFE" w14:textId="77777777" w:rsidR="00F34D83" w:rsidRPr="00B940C2" w:rsidRDefault="00F34D83" w:rsidP="00F34D83">
      <w:pPr>
        <w:pStyle w:val="Titlu2"/>
        <w:rPr>
          <w:sz w:val="22"/>
          <w:szCs w:val="22"/>
        </w:rPr>
      </w:pPr>
      <w:bookmarkStart w:id="10" w:name="_Toc495913393"/>
      <w:bookmarkStart w:id="11" w:name="_Toc506362194"/>
      <w:bookmarkStart w:id="12" w:name="_Toc74560909"/>
      <w:bookmarkStart w:id="13" w:name="_Toc20991903"/>
      <w:bookmarkStart w:id="14" w:name="_Toc82176355"/>
      <w:r w:rsidRPr="00B940C2">
        <w:rPr>
          <w:sz w:val="22"/>
          <w:szCs w:val="22"/>
        </w:rPr>
        <w:t>1.2 Tipul apelului de proiecte și perioada de depunere a propunerilor de proiecte</w:t>
      </w:r>
      <w:bookmarkEnd w:id="10"/>
      <w:bookmarkEnd w:id="11"/>
      <w:bookmarkEnd w:id="12"/>
      <w:bookmarkEnd w:id="13"/>
      <w:bookmarkEnd w:id="14"/>
    </w:p>
    <w:p w14:paraId="19AF8EB0" w14:textId="77777777" w:rsidR="00F34D83" w:rsidRPr="00B940C2" w:rsidRDefault="00F34D83" w:rsidP="00F34D83">
      <w:pPr>
        <w:autoSpaceDE w:val="0"/>
        <w:autoSpaceDN w:val="0"/>
        <w:adjustRightInd w:val="0"/>
        <w:spacing w:before="100" w:beforeAutospacing="1" w:after="100" w:afterAutospacing="1" w:line="240" w:lineRule="auto"/>
        <w:contextualSpacing/>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
        <w:gridCol w:w="3062"/>
        <w:gridCol w:w="2225"/>
        <w:gridCol w:w="1630"/>
        <w:gridCol w:w="1786"/>
      </w:tblGrid>
      <w:tr w:rsidR="00D76FD2" w:rsidRPr="00B940C2" w14:paraId="6418BE71" w14:textId="77777777" w:rsidTr="00941ABE">
        <w:trPr>
          <w:trHeight w:val="357"/>
        </w:trPr>
        <w:tc>
          <w:tcPr>
            <w:tcW w:w="647" w:type="dxa"/>
          </w:tcPr>
          <w:p w14:paraId="7F01C1B0"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01706F48" w14:textId="77777777" w:rsidR="00F34D83" w:rsidRPr="00B940C2" w:rsidRDefault="00F34D83" w:rsidP="00132342">
            <w:pPr>
              <w:autoSpaceDE w:val="0"/>
              <w:autoSpaceDN w:val="0"/>
              <w:adjustRightInd w:val="0"/>
              <w:spacing w:before="100" w:beforeAutospacing="1" w:after="100" w:afterAutospacing="1"/>
              <w:contextualSpacing/>
              <w:jc w:val="both"/>
            </w:pPr>
            <w:r w:rsidRPr="00B940C2">
              <w:t>Tip proiect</w:t>
            </w:r>
          </w:p>
        </w:tc>
        <w:tc>
          <w:tcPr>
            <w:tcW w:w="2225" w:type="dxa"/>
          </w:tcPr>
          <w:p w14:paraId="5169D7D3"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Tip depunere</w:t>
            </w:r>
          </w:p>
        </w:tc>
        <w:tc>
          <w:tcPr>
            <w:tcW w:w="1630" w:type="dxa"/>
          </w:tcPr>
          <w:p w14:paraId="64899C1B"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Competitiv</w:t>
            </w:r>
          </w:p>
        </w:tc>
        <w:tc>
          <w:tcPr>
            <w:tcW w:w="1786" w:type="dxa"/>
          </w:tcPr>
          <w:p w14:paraId="0E36B70A"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Perioada</w:t>
            </w:r>
          </w:p>
        </w:tc>
      </w:tr>
      <w:tr w:rsidR="00D76FD2" w:rsidRPr="00B940C2" w14:paraId="626E7623" w14:textId="77777777" w:rsidTr="00132342">
        <w:tc>
          <w:tcPr>
            <w:tcW w:w="647" w:type="dxa"/>
          </w:tcPr>
          <w:p w14:paraId="244EDDA7"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3062" w:type="dxa"/>
          </w:tcPr>
          <w:p w14:paraId="32BECE5A" w14:textId="58B20845" w:rsidR="00F34D83" w:rsidRPr="00B940C2" w:rsidRDefault="0011698D" w:rsidP="00132342">
            <w:pPr>
              <w:spacing w:before="100" w:beforeAutospacing="1" w:after="100" w:afterAutospacing="1"/>
              <w:contextualSpacing/>
              <w:jc w:val="both"/>
            </w:pPr>
            <w:r w:rsidRPr="00B940C2">
              <w:rPr>
                <w:b/>
                <w:bCs/>
              </w:rPr>
              <w:t>“</w:t>
            </w:r>
            <w:r w:rsidR="007303F1" w:rsidRPr="00B940C2">
              <w:rPr>
                <w:b/>
              </w:rPr>
              <w:t>Investiții în activități productive</w:t>
            </w:r>
            <w:r w:rsidRPr="00B940C2">
              <w:rPr>
                <w:b/>
                <w:bCs/>
              </w:rPr>
              <w:t>”</w:t>
            </w:r>
          </w:p>
          <w:p w14:paraId="5CFF1DFF" w14:textId="77777777" w:rsidR="00F34D83" w:rsidRPr="00B940C2" w:rsidRDefault="00F34D83" w:rsidP="00132342">
            <w:pPr>
              <w:autoSpaceDE w:val="0"/>
              <w:autoSpaceDN w:val="0"/>
              <w:adjustRightInd w:val="0"/>
              <w:spacing w:before="100" w:beforeAutospacing="1" w:after="100" w:afterAutospacing="1"/>
              <w:contextualSpacing/>
              <w:jc w:val="both"/>
            </w:pPr>
          </w:p>
        </w:tc>
        <w:tc>
          <w:tcPr>
            <w:tcW w:w="2225" w:type="dxa"/>
          </w:tcPr>
          <w:p w14:paraId="422EBA08" w14:textId="495A2AF8" w:rsidR="00F34D83" w:rsidRPr="00B940C2" w:rsidRDefault="00285013" w:rsidP="00132342">
            <w:pPr>
              <w:autoSpaceDE w:val="0"/>
              <w:autoSpaceDN w:val="0"/>
              <w:adjustRightInd w:val="0"/>
              <w:spacing w:before="100" w:beforeAutospacing="1" w:after="100" w:afterAutospacing="1"/>
              <w:contextualSpacing/>
              <w:jc w:val="center"/>
            </w:pPr>
            <w:r>
              <w:t>Continuă</w:t>
            </w:r>
          </w:p>
        </w:tc>
        <w:tc>
          <w:tcPr>
            <w:tcW w:w="1630" w:type="dxa"/>
          </w:tcPr>
          <w:p w14:paraId="15A3A6C4" w14:textId="77777777" w:rsidR="00F34D83" w:rsidRPr="00B940C2" w:rsidRDefault="00F34D83" w:rsidP="00132342">
            <w:pPr>
              <w:autoSpaceDE w:val="0"/>
              <w:autoSpaceDN w:val="0"/>
              <w:adjustRightInd w:val="0"/>
              <w:spacing w:before="100" w:beforeAutospacing="1" w:after="100" w:afterAutospacing="1"/>
              <w:contextualSpacing/>
              <w:jc w:val="center"/>
            </w:pPr>
            <w:r w:rsidRPr="00B940C2">
              <w:t>DA</w:t>
            </w:r>
          </w:p>
        </w:tc>
        <w:tc>
          <w:tcPr>
            <w:tcW w:w="1786" w:type="dxa"/>
          </w:tcPr>
          <w:p w14:paraId="42416939" w14:textId="2215AF54" w:rsidR="00F34D83" w:rsidRPr="00B940C2" w:rsidRDefault="0011698D" w:rsidP="00A315E0">
            <w:pPr>
              <w:autoSpaceDE w:val="0"/>
              <w:autoSpaceDN w:val="0"/>
              <w:adjustRightInd w:val="0"/>
              <w:spacing w:before="100" w:beforeAutospacing="1" w:after="100" w:afterAutospacing="1"/>
              <w:contextualSpacing/>
              <w:jc w:val="center"/>
            </w:pPr>
            <w:r w:rsidRPr="00B940C2">
              <w:t>3</w:t>
            </w:r>
            <w:r w:rsidR="00544A4D" w:rsidRPr="00B940C2">
              <w:t>0</w:t>
            </w:r>
            <w:r w:rsidR="001B12D1" w:rsidRPr="00B940C2">
              <w:t xml:space="preserve"> </w:t>
            </w:r>
            <w:r w:rsidR="00F34D83" w:rsidRPr="00B940C2">
              <w:t xml:space="preserve">de zile calendaristice după lansarea apelului în </w:t>
            </w:r>
            <w:proofErr w:type="spellStart"/>
            <w:r w:rsidR="00F34D83" w:rsidRPr="00B940C2">
              <w:t>MySMIS</w:t>
            </w:r>
            <w:proofErr w:type="spellEnd"/>
          </w:p>
        </w:tc>
      </w:tr>
    </w:tbl>
    <w:p w14:paraId="062F769A" w14:textId="77777777" w:rsidR="00BE1811" w:rsidRPr="00B940C2" w:rsidRDefault="00BE1811" w:rsidP="002F6BD2">
      <w:pPr>
        <w:spacing w:before="120" w:after="0" w:line="240" w:lineRule="auto"/>
        <w:jc w:val="both"/>
      </w:pPr>
    </w:p>
    <w:p w14:paraId="0461C61E" w14:textId="232F3A3F" w:rsidR="002F6BD2" w:rsidRPr="00B940C2" w:rsidRDefault="002F6BD2" w:rsidP="002F6BD2">
      <w:pPr>
        <w:spacing w:before="120" w:after="0" w:line="240" w:lineRule="auto"/>
        <w:jc w:val="both"/>
      </w:pPr>
      <w:r w:rsidRPr="00B940C2">
        <w:t xml:space="preserve">Apelul de proiecte pentru </w:t>
      </w:r>
      <w:r w:rsidR="007303F1" w:rsidRPr="00B940C2">
        <w:rPr>
          <w:b/>
          <w:bCs/>
        </w:rPr>
        <w:t>“</w:t>
      </w:r>
      <w:r w:rsidR="007303F1" w:rsidRPr="00B940C2">
        <w:rPr>
          <w:b/>
        </w:rPr>
        <w:t>Investiții în activități productive</w:t>
      </w:r>
      <w:r w:rsidR="007303F1" w:rsidRPr="00B940C2">
        <w:rPr>
          <w:b/>
          <w:bCs/>
        </w:rPr>
        <w:t>”</w:t>
      </w:r>
      <w:r w:rsidR="007303F1" w:rsidRPr="00B940C2">
        <w:t xml:space="preserve"> </w:t>
      </w:r>
      <w:r w:rsidRPr="00B940C2">
        <w:t xml:space="preserve">este unul competitiv, cu depunere </w:t>
      </w:r>
      <w:r w:rsidR="00285013">
        <w:t xml:space="preserve">continuă până la data închiderii </w:t>
      </w:r>
      <w:proofErr w:type="spellStart"/>
      <w:r w:rsidR="00285013">
        <w:t>apelulului</w:t>
      </w:r>
      <w:proofErr w:type="spellEnd"/>
      <w:r w:rsidRPr="00B940C2">
        <w:t>.</w:t>
      </w:r>
      <w:r w:rsidR="00D54859" w:rsidRPr="00B940C2">
        <w:t xml:space="preserve"> </w:t>
      </w:r>
    </w:p>
    <w:p w14:paraId="58B0096C" w14:textId="1EABFA19" w:rsidR="00F34D83" w:rsidRPr="00B940C2" w:rsidRDefault="00F34D83" w:rsidP="00F34D83">
      <w:pPr>
        <w:spacing w:before="120" w:after="0" w:line="240" w:lineRule="auto"/>
        <w:jc w:val="both"/>
      </w:pPr>
      <w:r w:rsidRPr="00B940C2">
        <w:t xml:space="preserve">Cererile de </w:t>
      </w:r>
      <w:proofErr w:type="spellStart"/>
      <w:r w:rsidRPr="00B940C2">
        <w:t>finanţare</w:t>
      </w:r>
      <w:proofErr w:type="spellEnd"/>
      <w:r w:rsidRPr="00B940C2">
        <w:t xml:space="preserve"> se vor depune prin </w:t>
      </w:r>
      <w:proofErr w:type="spellStart"/>
      <w:r w:rsidRPr="00B940C2">
        <w:t>aplicaţia</w:t>
      </w:r>
      <w:proofErr w:type="spellEnd"/>
      <w:r w:rsidRPr="00B940C2">
        <w:t xml:space="preserve"> electronică MySMIS2014, cu toate anexele solicitate prin Ghidul Solicitantului. </w:t>
      </w:r>
      <w:proofErr w:type="spellStart"/>
      <w:r w:rsidRPr="00B940C2">
        <w:t>Modalităţile</w:t>
      </w:r>
      <w:proofErr w:type="spellEnd"/>
      <w:r w:rsidRPr="00B940C2">
        <w:t xml:space="preserve"> de utilizare a </w:t>
      </w:r>
      <w:proofErr w:type="spellStart"/>
      <w:r w:rsidRPr="00B940C2">
        <w:t>aplicaţiei</w:t>
      </w:r>
      <w:proofErr w:type="spellEnd"/>
      <w:r w:rsidRPr="00B940C2">
        <w:t xml:space="preserve"> MySMIS2014 sunt publicate pe site-urile  </w:t>
      </w:r>
      <w:hyperlink r:id="rId8" w:history="1">
        <w:r w:rsidRPr="00B940C2">
          <w:rPr>
            <w:rStyle w:val="Hyperlink"/>
            <w:color w:val="auto"/>
          </w:rPr>
          <w:t>https://2014.mysmis.ro</w:t>
        </w:r>
      </w:hyperlink>
      <w:r w:rsidRPr="00B940C2">
        <w:t xml:space="preserve"> </w:t>
      </w:r>
      <w:proofErr w:type="spellStart"/>
      <w:r w:rsidRPr="00B940C2">
        <w:t>şi</w:t>
      </w:r>
      <w:proofErr w:type="spellEnd"/>
      <w:r w:rsidRPr="00B940C2">
        <w:t xml:space="preserve"> </w:t>
      </w:r>
      <w:hyperlink r:id="rId9" w:history="1">
        <w:r w:rsidR="00E776CC" w:rsidRPr="00B940C2">
          <w:rPr>
            <w:rStyle w:val="Hyperlink"/>
            <w:color w:val="auto"/>
          </w:rPr>
          <w:t>www.mfe.gov.ro</w:t>
        </w:r>
      </w:hyperlink>
      <w:r w:rsidRPr="00B940C2">
        <w:t>.</w:t>
      </w:r>
    </w:p>
    <w:p w14:paraId="74666AD8" w14:textId="1BAEC581" w:rsidR="00F34D83" w:rsidRPr="00B940C2" w:rsidRDefault="00F34D83" w:rsidP="00F34D83">
      <w:pPr>
        <w:spacing w:before="120" w:after="0" w:line="240" w:lineRule="auto"/>
        <w:jc w:val="both"/>
      </w:pPr>
      <w:r w:rsidRPr="00B940C2">
        <w:t xml:space="preserve">Înregistrarea </w:t>
      </w:r>
      <w:proofErr w:type="spellStart"/>
      <w:r w:rsidRPr="00B940C2">
        <w:t>şi</w:t>
      </w:r>
      <w:proofErr w:type="spellEnd"/>
      <w:r w:rsidRPr="00B940C2">
        <w:t xml:space="preserve"> transmiterea </w:t>
      </w:r>
      <w:r w:rsidR="00B24965" w:rsidRPr="00B940C2">
        <w:t>cererilor de finanțare (</w:t>
      </w:r>
      <w:r w:rsidRPr="00B940C2">
        <w:t>proiectelor</w:t>
      </w:r>
      <w:r w:rsidR="00B24965" w:rsidRPr="00B940C2">
        <w:t xml:space="preserve">) </w:t>
      </w:r>
      <w:r w:rsidRPr="00B940C2">
        <w:t xml:space="preserve">se va face începând cu ora 9.00 a primei zile de </w:t>
      </w:r>
      <w:r w:rsidR="002948AA" w:rsidRPr="00B940C2">
        <w:t>deschidere a apelului</w:t>
      </w:r>
      <w:r w:rsidR="005D3374" w:rsidRPr="00B940C2">
        <w:t xml:space="preserve"> în</w:t>
      </w:r>
      <w:r w:rsidR="00A151F7" w:rsidRPr="00B940C2">
        <w:t xml:space="preserve"> cadrul aplicației</w:t>
      </w:r>
      <w:r w:rsidR="005D3374" w:rsidRPr="00B940C2">
        <w:t xml:space="preserve"> </w:t>
      </w:r>
      <w:proofErr w:type="spellStart"/>
      <w:r w:rsidR="005D3374" w:rsidRPr="00B940C2">
        <w:t>MySMIS</w:t>
      </w:r>
      <w:proofErr w:type="spellEnd"/>
      <w:r w:rsidR="00B24965" w:rsidRPr="00B940C2">
        <w:t>.</w:t>
      </w:r>
    </w:p>
    <w:p w14:paraId="181DCEEA" w14:textId="15459719" w:rsidR="00A15F8E" w:rsidRPr="00B940C2" w:rsidRDefault="00B7003A" w:rsidP="00A15F8E">
      <w:pPr>
        <w:spacing w:before="120" w:after="0" w:line="240" w:lineRule="auto"/>
        <w:jc w:val="both"/>
      </w:pPr>
      <w:r w:rsidRPr="00B940C2">
        <w:t>Pentru a cunoaște instrucțiunile AM</w:t>
      </w:r>
      <w:r w:rsidR="002B3207" w:rsidRPr="00B940C2">
        <w:t xml:space="preserve"> </w:t>
      </w:r>
      <w:r w:rsidRPr="00B940C2">
        <w:t>POC</w:t>
      </w:r>
      <w:r w:rsidR="00A15F8E" w:rsidRPr="00B940C2">
        <w:t xml:space="preserve">, </w:t>
      </w:r>
      <w:proofErr w:type="spellStart"/>
      <w:r w:rsidR="00A15F8E" w:rsidRPr="00B940C2">
        <w:t>solicitantii</w:t>
      </w:r>
      <w:proofErr w:type="spellEnd"/>
      <w:r w:rsidR="00A15F8E" w:rsidRPr="00B940C2">
        <w:t xml:space="preserve"> sunt </w:t>
      </w:r>
      <w:proofErr w:type="spellStart"/>
      <w:r w:rsidR="00A15F8E" w:rsidRPr="00B940C2">
        <w:t>rugati</w:t>
      </w:r>
      <w:proofErr w:type="spellEnd"/>
      <w:r w:rsidR="00A15F8E" w:rsidRPr="00B940C2">
        <w:t xml:space="preserve"> sa consulte și </w:t>
      </w:r>
      <w:proofErr w:type="spellStart"/>
      <w:r w:rsidR="00A15F8E" w:rsidRPr="00B940C2">
        <w:t>continutul</w:t>
      </w:r>
      <w:proofErr w:type="spellEnd"/>
      <w:r w:rsidR="00A15F8E" w:rsidRPr="00B940C2">
        <w:t xml:space="preserve"> </w:t>
      </w:r>
      <w:r w:rsidRPr="00B940C2">
        <w:t>acestora</w:t>
      </w:r>
      <w:r w:rsidR="00A15F8E" w:rsidRPr="00B940C2">
        <w:t xml:space="preserve"> la adresa  </w:t>
      </w:r>
      <w:hyperlink r:id="rId10" w:history="1">
        <w:r w:rsidR="00A15F8E" w:rsidRPr="00B940C2">
          <w:t>https://mfe.gov.ro/programe/autoritati-de-management/am-poc/</w:t>
        </w:r>
      </w:hyperlink>
      <w:hyperlink w:history="1"/>
      <w:r w:rsidR="00A15F8E" w:rsidRPr="00B940C2">
        <w:t xml:space="preserve">sau </w:t>
      </w:r>
      <w:hyperlink r:id="rId11" w:history="1">
        <w:r w:rsidR="00A15F8E" w:rsidRPr="00B940C2">
          <w:t>http://www.poc.research.gov.ro/ro/articol/4184/instructiuni-beneficiari-instructiuni-pentru-beneficiari</w:t>
        </w:r>
      </w:hyperlink>
      <w:r w:rsidR="00A15F8E" w:rsidRPr="00B940C2">
        <w:t>.</w:t>
      </w:r>
    </w:p>
    <w:p w14:paraId="32F392B0" w14:textId="77777777" w:rsidR="00836399" w:rsidRPr="00B940C2" w:rsidRDefault="00836399" w:rsidP="00836399">
      <w:pPr>
        <w:shd w:val="clear" w:color="auto" w:fill="FFFFFF"/>
        <w:spacing w:before="120" w:after="240" w:line="240" w:lineRule="auto"/>
        <w:jc w:val="both"/>
        <w:rPr>
          <w:rFonts w:eastAsia="Times New Roman"/>
          <w:lang w:eastAsia="ro-RO"/>
        </w:rPr>
      </w:pPr>
      <w:r w:rsidRPr="00B940C2">
        <w:rPr>
          <w:rFonts w:eastAsia="Times New Roman"/>
          <w:lang w:eastAsia="ro-RO"/>
        </w:rPr>
        <w:t xml:space="preserve">Conform prevederilor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w:t>
      </w:r>
      <w:r w:rsidR="00064E39" w:rsidRPr="00B940C2">
        <w:rPr>
          <w:rFonts w:eastAsia="Times New Roman"/>
          <w:lang w:eastAsia="ro-RO"/>
        </w:rPr>
        <w:t xml:space="preserve">reprezentanților </w:t>
      </w:r>
      <w:r w:rsidRPr="00B940C2">
        <w:rPr>
          <w:rFonts w:eastAsia="Times New Roman"/>
          <w:lang w:eastAsia="ro-RO"/>
        </w:rPr>
        <w:t>beneficiarilor vor fi prelucrate în procesul de încărcare a informațiilor în sistemul informatic MySMIS2014.</w:t>
      </w:r>
    </w:p>
    <w:p w14:paraId="1C27EF2B" w14:textId="75D3732A" w:rsidR="00E251F8" w:rsidRPr="00B940C2" w:rsidRDefault="00836399" w:rsidP="00E251F8">
      <w:pPr>
        <w:shd w:val="clear" w:color="auto" w:fill="FFFFFF"/>
        <w:spacing w:before="120" w:after="240" w:line="240" w:lineRule="auto"/>
        <w:jc w:val="both"/>
      </w:pPr>
      <w:proofErr w:type="spellStart"/>
      <w:r w:rsidRPr="00B940C2">
        <w:rPr>
          <w:rFonts w:eastAsia="Times New Roman"/>
          <w:lang w:val="fr-FR" w:eastAsia="ro-RO"/>
        </w:rPr>
        <w:lastRenderedPageBreak/>
        <w:t>În</w:t>
      </w:r>
      <w:proofErr w:type="spellEnd"/>
      <w:r w:rsidRPr="00B940C2">
        <w:rPr>
          <w:rFonts w:eastAsia="Times New Roman"/>
          <w:lang w:val="fr-FR" w:eastAsia="ro-RO"/>
        </w:rPr>
        <w:t xml:space="preserve"> </w:t>
      </w:r>
      <w:proofErr w:type="spellStart"/>
      <w:r w:rsidRPr="00B940C2">
        <w:rPr>
          <w:rFonts w:eastAsia="Times New Roman"/>
          <w:lang w:val="fr-FR" w:eastAsia="ro-RO"/>
        </w:rPr>
        <w:t>conformitate</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regulile</w:t>
      </w:r>
      <w:proofErr w:type="spellEnd"/>
      <w:r w:rsidRPr="00B940C2">
        <w:rPr>
          <w:rFonts w:eastAsia="Times New Roman"/>
          <w:lang w:val="fr-FR" w:eastAsia="ro-RO"/>
        </w:rPr>
        <w:t xml:space="preserve"> GDPR,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echipa</w:t>
      </w:r>
      <w:proofErr w:type="spellEnd"/>
      <w:r w:rsidRPr="00B940C2">
        <w:rPr>
          <w:rFonts w:eastAsia="Times New Roman"/>
          <w:lang w:val="fr-FR" w:eastAsia="ro-RO"/>
        </w:rPr>
        <w:t xml:space="preserve"> de </w:t>
      </w:r>
      <w:r w:rsidR="00064E39" w:rsidRPr="00B940C2">
        <w:rPr>
          <w:rFonts w:eastAsia="Times New Roman"/>
          <w:lang w:val="fr-FR" w:eastAsia="ro-RO"/>
        </w:rPr>
        <w:t>management</w:t>
      </w:r>
      <w:r w:rsidR="002C2478" w:rsidRPr="00B940C2">
        <w:rPr>
          <w:rFonts w:eastAsia="Times New Roman"/>
          <w:lang w:val="fr-FR" w:eastAsia="ro-RO"/>
        </w:rPr>
        <w:t>/</w:t>
      </w:r>
      <w:proofErr w:type="spellStart"/>
      <w:r w:rsidRPr="00B940C2">
        <w:rPr>
          <w:rFonts w:eastAsia="Times New Roman"/>
          <w:lang w:val="fr-FR" w:eastAsia="ro-RO"/>
        </w:rPr>
        <w:t>implementare</w:t>
      </w:r>
      <w:proofErr w:type="spellEnd"/>
      <w:r w:rsidRPr="00B940C2">
        <w:rPr>
          <w:rFonts w:eastAsia="Times New Roman"/>
          <w:lang w:val="fr-FR" w:eastAsia="ro-RO"/>
        </w:rPr>
        <w:t xml:space="preserve"> a </w:t>
      </w:r>
      <w:proofErr w:type="spellStart"/>
      <w:r w:rsidRPr="00B940C2">
        <w:rPr>
          <w:rFonts w:eastAsia="Times New Roman"/>
          <w:lang w:val="fr-FR" w:eastAsia="ro-RO"/>
        </w:rPr>
        <w:t>proiectului</w:t>
      </w:r>
      <w:proofErr w:type="spellEnd"/>
      <w:r w:rsidRPr="00B940C2">
        <w:rPr>
          <w:rFonts w:eastAsia="Times New Roman"/>
          <w:lang w:val="fr-FR" w:eastAsia="ro-RO"/>
        </w:rPr>
        <w:t xml:space="preserve"> </w:t>
      </w:r>
      <w:proofErr w:type="spellStart"/>
      <w:r w:rsidRPr="00B940C2">
        <w:rPr>
          <w:rFonts w:eastAsia="Times New Roman"/>
          <w:lang w:val="fr-FR" w:eastAsia="ro-RO"/>
        </w:rPr>
        <w:t>trebuie</w:t>
      </w:r>
      <w:proofErr w:type="spellEnd"/>
      <w:r w:rsidRPr="00B940C2">
        <w:rPr>
          <w:rFonts w:eastAsia="Times New Roman"/>
          <w:lang w:val="fr-FR" w:eastAsia="ro-RO"/>
        </w:rPr>
        <w:t xml:space="preserve"> </w:t>
      </w:r>
      <w:proofErr w:type="spellStart"/>
      <w:r w:rsidRPr="00B940C2">
        <w:rPr>
          <w:rFonts w:eastAsia="Times New Roman"/>
          <w:lang w:val="fr-FR" w:eastAsia="ro-RO"/>
        </w:rPr>
        <w:t>să</w:t>
      </w:r>
      <w:proofErr w:type="spellEnd"/>
      <w:r w:rsidRPr="00B940C2">
        <w:rPr>
          <w:rFonts w:eastAsia="Times New Roman"/>
          <w:lang w:val="fr-FR" w:eastAsia="ro-RO"/>
        </w:rPr>
        <w:t xml:space="preserve"> fie </w:t>
      </w:r>
      <w:proofErr w:type="spellStart"/>
      <w:r w:rsidRPr="00B940C2">
        <w:rPr>
          <w:rFonts w:eastAsia="Times New Roman"/>
          <w:lang w:val="fr-FR" w:eastAsia="ro-RO"/>
        </w:rPr>
        <w:t>desemnat</w:t>
      </w:r>
      <w:proofErr w:type="spellEnd"/>
      <w:r w:rsidRPr="00B940C2">
        <w:rPr>
          <w:rFonts w:eastAsia="Times New Roman"/>
          <w:lang w:val="fr-FR" w:eastAsia="ro-RO"/>
        </w:rPr>
        <w:t xml:space="preserve"> un </w:t>
      </w:r>
      <w:proofErr w:type="spellStart"/>
      <w:r w:rsidRPr="00B940C2">
        <w:rPr>
          <w:rFonts w:eastAsia="Times New Roman"/>
          <w:lang w:val="fr-FR" w:eastAsia="ro-RO"/>
        </w:rPr>
        <w:t>responsabil</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protecția</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caracter</w:t>
      </w:r>
      <w:proofErr w:type="spellEnd"/>
      <w:r w:rsidRPr="00B940C2">
        <w:rPr>
          <w:rFonts w:eastAsia="Times New Roman"/>
          <w:lang w:val="fr-FR" w:eastAsia="ro-RO"/>
        </w:rPr>
        <w:t xml:space="preserve"> </w:t>
      </w:r>
      <w:proofErr w:type="spellStart"/>
      <w:r w:rsidRPr="00B940C2">
        <w:rPr>
          <w:rFonts w:eastAsia="Times New Roman"/>
          <w:lang w:val="fr-FR" w:eastAsia="ro-RO"/>
        </w:rPr>
        <w:t>personal</w:t>
      </w:r>
      <w:proofErr w:type="spellEnd"/>
      <w:r w:rsidR="003006F6" w:rsidRPr="00B940C2">
        <w:rPr>
          <w:rStyle w:val="Referinnotdesubsol"/>
          <w:noProof/>
        </w:rPr>
        <w:footnoteReference w:id="2"/>
      </w:r>
      <w:r w:rsidR="00152E90" w:rsidRPr="00B940C2">
        <w:rPr>
          <w:rFonts w:eastAsia="Times New Roman"/>
          <w:lang w:val="fr-FR" w:eastAsia="ro-RO"/>
        </w:rPr>
        <w:t xml:space="preserve"> (DPO</w:t>
      </w:r>
      <w:proofErr w:type="gramStart"/>
      <w:r w:rsidR="00152E90" w:rsidRPr="00B940C2">
        <w:rPr>
          <w:rFonts w:eastAsia="Times New Roman"/>
          <w:lang w:val="fr-FR" w:eastAsia="ro-RO"/>
        </w:rPr>
        <w:t>)</w:t>
      </w:r>
      <w:r w:rsidR="003A6C0F" w:rsidRPr="00B940C2">
        <w:rPr>
          <w:rFonts w:eastAsia="Times New Roman"/>
          <w:lang w:val="fr-FR" w:eastAsia="ro-RO"/>
        </w:rPr>
        <w:t xml:space="preserve"> </w:t>
      </w:r>
      <w:r w:rsidR="00E251F8" w:rsidRPr="00B940C2">
        <w:rPr>
          <w:rFonts w:eastAsia="Times New Roman"/>
          <w:lang w:val="fr-FR" w:eastAsia="ro-RO"/>
        </w:rPr>
        <w:t>,</w:t>
      </w:r>
      <w:proofErr w:type="gramEnd"/>
      <w:r w:rsidR="00E251F8" w:rsidRPr="00B940C2">
        <w:rPr>
          <w:rFonts w:eastAsia="Times New Roman"/>
          <w:lang w:val="fr-FR" w:eastAsia="ro-RO"/>
        </w:rPr>
        <w:t xml:space="preserve"> care va </w:t>
      </w:r>
      <w:proofErr w:type="spellStart"/>
      <w:r w:rsidR="00E251F8" w:rsidRPr="00B940C2">
        <w:rPr>
          <w:rFonts w:eastAsia="Times New Roman"/>
          <w:lang w:val="fr-FR" w:eastAsia="ro-RO"/>
        </w:rPr>
        <w:t>avea</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stabilite</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prin</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fișa</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postului</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atribuții</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în</w:t>
      </w:r>
      <w:proofErr w:type="spellEnd"/>
      <w:r w:rsidR="00E251F8" w:rsidRPr="00B940C2">
        <w:rPr>
          <w:rFonts w:eastAsia="Times New Roman"/>
          <w:lang w:val="fr-FR" w:eastAsia="ro-RO"/>
        </w:rPr>
        <w:t xml:space="preserve"> </w:t>
      </w:r>
      <w:proofErr w:type="spellStart"/>
      <w:r w:rsidR="00E251F8" w:rsidRPr="00B940C2">
        <w:rPr>
          <w:rFonts w:eastAsia="Times New Roman"/>
          <w:lang w:val="fr-FR" w:eastAsia="ro-RO"/>
        </w:rPr>
        <w:t>acest</w:t>
      </w:r>
      <w:proofErr w:type="spellEnd"/>
      <w:r w:rsidR="00E251F8" w:rsidRPr="00B940C2">
        <w:rPr>
          <w:rFonts w:eastAsia="Times New Roman"/>
          <w:lang w:val="fr-FR" w:eastAsia="ro-RO"/>
        </w:rPr>
        <w:t xml:space="preserve"> sens.</w:t>
      </w:r>
      <w:r w:rsidR="00E251F8" w:rsidRPr="00B940C2">
        <w:rPr>
          <w:rFonts w:eastAsia="Times New Roman"/>
          <w:lang w:val="en-US" w:eastAsia="ro-RO"/>
        </w:rPr>
        <w:t xml:space="preserve"> </w:t>
      </w:r>
    </w:p>
    <w:p w14:paraId="67B9CB92" w14:textId="4137FE6A" w:rsidR="00E251F8" w:rsidRPr="00B940C2" w:rsidRDefault="00E251F8" w:rsidP="00E251F8">
      <w:pPr>
        <w:shd w:val="clear" w:color="auto" w:fill="FFFFFF"/>
        <w:spacing w:before="120" w:after="240" w:line="240" w:lineRule="auto"/>
        <w:jc w:val="both"/>
        <w:rPr>
          <w:rFonts w:eastAsia="Times New Roman"/>
          <w:lang w:val="fr-FR" w:eastAsia="ro-RO"/>
        </w:rPr>
      </w:pPr>
      <w:proofErr w:type="spellStart"/>
      <w:r w:rsidRPr="00B940C2">
        <w:rPr>
          <w:rFonts w:eastAsia="Times New Roman"/>
          <w:lang w:val="fr-FR" w:eastAsia="ro-RO"/>
        </w:rPr>
        <w:t>Solicitantul</w:t>
      </w:r>
      <w:proofErr w:type="spellEnd"/>
      <w:r w:rsidRPr="00B940C2">
        <w:rPr>
          <w:rFonts w:eastAsia="Times New Roman"/>
          <w:lang w:val="fr-FR" w:eastAsia="ro-RO"/>
        </w:rPr>
        <w:t xml:space="preserve"> se va </w:t>
      </w:r>
      <w:proofErr w:type="spellStart"/>
      <w:r w:rsidRPr="00B940C2">
        <w:rPr>
          <w:rFonts w:eastAsia="Times New Roman"/>
          <w:lang w:val="fr-FR" w:eastAsia="ro-RO"/>
        </w:rPr>
        <w:t>asigura</w:t>
      </w:r>
      <w:proofErr w:type="spellEnd"/>
      <w:r w:rsidRPr="00B940C2">
        <w:rPr>
          <w:rFonts w:eastAsia="Times New Roman"/>
          <w:lang w:val="fr-FR" w:eastAsia="ro-RO"/>
        </w:rPr>
        <w:t xml:space="preserve"> </w:t>
      </w:r>
      <w:proofErr w:type="spellStart"/>
      <w:r w:rsidRPr="00B940C2">
        <w:rPr>
          <w:rFonts w:eastAsia="Times New Roman"/>
          <w:lang w:val="fr-FR" w:eastAsia="ro-RO"/>
        </w:rPr>
        <w:t>că</w:t>
      </w:r>
      <w:proofErr w:type="spellEnd"/>
      <w:r w:rsidRPr="00B940C2">
        <w:rPr>
          <w:rFonts w:eastAsia="Times New Roman"/>
          <w:lang w:val="fr-FR" w:eastAsia="ro-RO"/>
        </w:rPr>
        <w:t xml:space="preserve"> </w:t>
      </w:r>
      <w:proofErr w:type="spellStart"/>
      <w:r w:rsidRPr="00B940C2">
        <w:rPr>
          <w:rFonts w:eastAsia="Times New Roman"/>
          <w:lang w:val="fr-FR" w:eastAsia="ro-RO"/>
        </w:rPr>
        <w:t>persoana</w:t>
      </w:r>
      <w:proofErr w:type="spellEnd"/>
      <w:r w:rsidRPr="00B940C2">
        <w:rPr>
          <w:rFonts w:eastAsia="Times New Roman"/>
          <w:lang w:val="fr-FR" w:eastAsia="ro-RO"/>
        </w:rPr>
        <w:t xml:space="preserve"> </w:t>
      </w:r>
      <w:proofErr w:type="spellStart"/>
      <w:r w:rsidRPr="00B940C2">
        <w:rPr>
          <w:rFonts w:eastAsia="Times New Roman"/>
          <w:lang w:val="fr-FR" w:eastAsia="ro-RO"/>
        </w:rPr>
        <w:t>desemnată</w:t>
      </w:r>
      <w:proofErr w:type="spellEnd"/>
      <w:r w:rsidRPr="00B940C2">
        <w:rPr>
          <w:rFonts w:eastAsia="Times New Roman"/>
          <w:lang w:val="fr-FR" w:eastAsia="ro-RO"/>
        </w:rPr>
        <w:t xml:space="preserve"> </w:t>
      </w:r>
      <w:proofErr w:type="gramStart"/>
      <w:r w:rsidRPr="00B940C2">
        <w:rPr>
          <w:rFonts w:eastAsia="Times New Roman"/>
          <w:lang w:val="fr-FR" w:eastAsia="ro-RO"/>
        </w:rPr>
        <w:t>ca</w:t>
      </w:r>
      <w:proofErr w:type="gramEnd"/>
      <w:r w:rsidRPr="00B940C2">
        <w:rPr>
          <w:rFonts w:eastAsia="Times New Roman"/>
          <w:lang w:val="fr-FR" w:eastAsia="ro-RO"/>
        </w:rPr>
        <w:t xml:space="preserve"> </w:t>
      </w:r>
      <w:proofErr w:type="spellStart"/>
      <w:r w:rsidRPr="00B940C2">
        <w:rPr>
          <w:rFonts w:eastAsia="Times New Roman"/>
          <w:lang w:val="fr-FR" w:eastAsia="ro-RO"/>
        </w:rPr>
        <w:t>responsabil</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protecția</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cu</w:t>
      </w:r>
      <w:proofErr w:type="spellEnd"/>
      <w:r w:rsidRPr="00B940C2">
        <w:rPr>
          <w:rFonts w:eastAsia="Times New Roman"/>
          <w:lang w:val="fr-FR" w:eastAsia="ro-RO"/>
        </w:rPr>
        <w:t xml:space="preserve"> </w:t>
      </w:r>
      <w:proofErr w:type="spellStart"/>
      <w:r w:rsidRPr="00B940C2">
        <w:rPr>
          <w:rFonts w:eastAsia="Times New Roman"/>
          <w:lang w:val="fr-FR" w:eastAsia="ro-RO"/>
        </w:rPr>
        <w:t>caracter</w:t>
      </w:r>
      <w:proofErr w:type="spellEnd"/>
      <w:r w:rsidRPr="00B940C2">
        <w:rPr>
          <w:rFonts w:eastAsia="Times New Roman"/>
          <w:lang w:val="fr-FR" w:eastAsia="ro-RO"/>
        </w:rPr>
        <w:t xml:space="preserve"> </w:t>
      </w:r>
      <w:proofErr w:type="spellStart"/>
      <w:r w:rsidRPr="00B940C2">
        <w:rPr>
          <w:rFonts w:eastAsia="Times New Roman"/>
          <w:lang w:val="fr-FR" w:eastAsia="ro-RO"/>
        </w:rPr>
        <w:t>personal</w:t>
      </w:r>
      <w:proofErr w:type="spellEnd"/>
      <w:r w:rsidRPr="00B940C2">
        <w:rPr>
          <w:rFonts w:eastAsia="Times New Roman"/>
          <w:lang w:val="fr-FR" w:eastAsia="ro-RO"/>
        </w:rPr>
        <w:t xml:space="preserve"> </w:t>
      </w:r>
      <w:proofErr w:type="spellStart"/>
      <w:r w:rsidRPr="00B940C2">
        <w:rPr>
          <w:rFonts w:eastAsia="Times New Roman"/>
          <w:lang w:val="fr-FR" w:eastAsia="ro-RO"/>
        </w:rPr>
        <w:t>deține</w:t>
      </w:r>
      <w:proofErr w:type="spellEnd"/>
      <w:r w:rsidRPr="00B940C2">
        <w:rPr>
          <w:rFonts w:eastAsia="Times New Roman"/>
          <w:lang w:val="fr-FR" w:eastAsia="ro-RO"/>
        </w:rPr>
        <w:t xml:space="preserve"> </w:t>
      </w:r>
      <w:proofErr w:type="spellStart"/>
      <w:r w:rsidRPr="00B940C2">
        <w:rPr>
          <w:rFonts w:eastAsia="Times New Roman"/>
          <w:lang w:val="fr-FR" w:eastAsia="ro-RO"/>
        </w:rPr>
        <w:t>cunoștințele</w:t>
      </w:r>
      <w:proofErr w:type="spellEnd"/>
      <w:r w:rsidRPr="00B940C2">
        <w:rPr>
          <w:rFonts w:eastAsia="Times New Roman"/>
          <w:lang w:val="fr-FR" w:eastAsia="ro-RO"/>
        </w:rPr>
        <w:t xml:space="preserve"> de </w:t>
      </w:r>
      <w:proofErr w:type="spellStart"/>
      <w:r w:rsidRPr="00B940C2">
        <w:rPr>
          <w:rFonts w:eastAsia="Times New Roman"/>
          <w:lang w:val="fr-FR" w:eastAsia="ro-RO"/>
        </w:rPr>
        <w:t>specialitate</w:t>
      </w:r>
      <w:proofErr w:type="spellEnd"/>
      <w:r w:rsidRPr="00B940C2">
        <w:rPr>
          <w:rFonts w:eastAsia="Times New Roman"/>
          <w:lang w:val="fr-FR" w:eastAsia="ro-RO"/>
        </w:rPr>
        <w:t xml:space="preserve">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dreptul</w:t>
      </w:r>
      <w:proofErr w:type="spellEnd"/>
      <w:r w:rsidRPr="00B940C2">
        <w:rPr>
          <w:rFonts w:eastAsia="Times New Roman"/>
          <w:lang w:val="fr-FR" w:eastAsia="ro-RO"/>
        </w:rPr>
        <w:t xml:space="preserve"> </w:t>
      </w:r>
      <w:proofErr w:type="spellStart"/>
      <w:r w:rsidRPr="00B940C2">
        <w:rPr>
          <w:rFonts w:eastAsia="Times New Roman"/>
          <w:lang w:val="fr-FR" w:eastAsia="ro-RO"/>
        </w:rPr>
        <w:t>și</w:t>
      </w:r>
      <w:proofErr w:type="spellEnd"/>
      <w:r w:rsidRPr="00B940C2">
        <w:rPr>
          <w:rFonts w:eastAsia="Times New Roman"/>
          <w:lang w:val="fr-FR" w:eastAsia="ro-RO"/>
        </w:rPr>
        <w:t xml:space="preserve"> </w:t>
      </w:r>
      <w:proofErr w:type="spellStart"/>
      <w:r w:rsidRPr="00B940C2">
        <w:rPr>
          <w:rFonts w:eastAsia="Times New Roman"/>
          <w:lang w:val="fr-FR" w:eastAsia="ro-RO"/>
        </w:rPr>
        <w:t>practicile</w:t>
      </w:r>
      <w:proofErr w:type="spellEnd"/>
      <w:r w:rsidRPr="00B940C2">
        <w:rPr>
          <w:rFonts w:eastAsia="Times New Roman"/>
          <w:lang w:val="fr-FR" w:eastAsia="ro-RO"/>
        </w:rPr>
        <w:t xml:space="preserve"> </w:t>
      </w:r>
      <w:proofErr w:type="spellStart"/>
      <w:r w:rsidRPr="00B940C2">
        <w:rPr>
          <w:rFonts w:eastAsia="Times New Roman"/>
          <w:lang w:val="fr-FR" w:eastAsia="ro-RO"/>
        </w:rPr>
        <w:t>din</w:t>
      </w:r>
      <w:proofErr w:type="spellEnd"/>
      <w:r w:rsidRPr="00B940C2">
        <w:rPr>
          <w:rFonts w:eastAsia="Times New Roman"/>
          <w:lang w:val="fr-FR" w:eastAsia="ro-RO"/>
        </w:rPr>
        <w:t xml:space="preserve"> </w:t>
      </w:r>
      <w:proofErr w:type="spellStart"/>
      <w:r w:rsidRPr="00B940C2">
        <w:rPr>
          <w:rFonts w:eastAsia="Times New Roman"/>
          <w:lang w:val="fr-FR" w:eastAsia="ro-RO"/>
        </w:rPr>
        <w:t>domeniul</w:t>
      </w:r>
      <w:proofErr w:type="spellEnd"/>
      <w:r w:rsidRPr="00B940C2">
        <w:rPr>
          <w:rFonts w:eastAsia="Times New Roman"/>
          <w:lang w:val="fr-FR" w:eastAsia="ro-RO"/>
        </w:rPr>
        <w:t xml:space="preserve"> </w:t>
      </w:r>
      <w:proofErr w:type="spellStart"/>
      <w:r w:rsidRPr="00B940C2">
        <w:rPr>
          <w:rFonts w:eastAsia="Times New Roman"/>
          <w:lang w:val="fr-FR" w:eastAsia="ro-RO"/>
        </w:rPr>
        <w:t>protecției</w:t>
      </w:r>
      <w:proofErr w:type="spellEnd"/>
      <w:r w:rsidRPr="00B940C2">
        <w:rPr>
          <w:rFonts w:eastAsia="Times New Roman"/>
          <w:lang w:val="fr-FR" w:eastAsia="ro-RO"/>
        </w:rPr>
        <w:t xml:space="preserve"> </w:t>
      </w:r>
      <w:proofErr w:type="spellStart"/>
      <w:r w:rsidRPr="00B940C2">
        <w:rPr>
          <w:rFonts w:eastAsia="Times New Roman"/>
          <w:lang w:val="fr-FR" w:eastAsia="ro-RO"/>
        </w:rPr>
        <w:t>datelor</w:t>
      </w:r>
      <w:proofErr w:type="spellEnd"/>
      <w:r w:rsidRPr="00B940C2">
        <w:rPr>
          <w:rFonts w:eastAsia="Times New Roman"/>
          <w:lang w:val="fr-FR" w:eastAsia="ro-RO"/>
        </w:rPr>
        <w:t xml:space="preserve"> </w:t>
      </w:r>
      <w:proofErr w:type="spellStart"/>
      <w:r w:rsidRPr="00B940C2">
        <w:rPr>
          <w:rFonts w:eastAsia="Times New Roman"/>
          <w:lang w:val="fr-FR" w:eastAsia="ro-RO"/>
        </w:rPr>
        <w:t>și</w:t>
      </w:r>
      <w:proofErr w:type="spellEnd"/>
      <w:r w:rsidRPr="00B940C2">
        <w:rPr>
          <w:rFonts w:eastAsia="Times New Roman"/>
          <w:lang w:val="fr-FR" w:eastAsia="ro-RO"/>
        </w:rPr>
        <w:t xml:space="preserve"> </w:t>
      </w:r>
      <w:proofErr w:type="spellStart"/>
      <w:r w:rsidRPr="00B940C2">
        <w:rPr>
          <w:rFonts w:eastAsia="Times New Roman"/>
          <w:lang w:val="fr-FR" w:eastAsia="ro-RO"/>
        </w:rPr>
        <w:t>că</w:t>
      </w:r>
      <w:proofErr w:type="spellEnd"/>
      <w:r w:rsidRPr="00B940C2">
        <w:rPr>
          <w:rFonts w:eastAsia="Times New Roman"/>
          <w:lang w:val="fr-FR" w:eastAsia="ro-RO"/>
        </w:rPr>
        <w:t xml:space="preserve"> a </w:t>
      </w:r>
      <w:proofErr w:type="spellStart"/>
      <w:r w:rsidRPr="00B940C2">
        <w:rPr>
          <w:rFonts w:eastAsia="Times New Roman"/>
          <w:lang w:val="fr-FR" w:eastAsia="ro-RO"/>
        </w:rPr>
        <w:t>absolvit</w:t>
      </w:r>
      <w:proofErr w:type="spellEnd"/>
      <w:r w:rsidRPr="00B940C2">
        <w:rPr>
          <w:rFonts w:eastAsia="Times New Roman"/>
          <w:lang w:val="fr-FR" w:eastAsia="ro-RO"/>
        </w:rPr>
        <w:t xml:space="preserve"> un </w:t>
      </w:r>
      <w:proofErr w:type="spellStart"/>
      <w:r w:rsidRPr="00B940C2">
        <w:rPr>
          <w:rFonts w:eastAsia="Times New Roman"/>
          <w:lang w:val="fr-FR" w:eastAsia="ro-RO"/>
        </w:rPr>
        <w:t>curs</w:t>
      </w:r>
      <w:proofErr w:type="spellEnd"/>
      <w:r w:rsidRPr="00B940C2">
        <w:rPr>
          <w:rFonts w:eastAsia="Times New Roman"/>
          <w:lang w:val="fr-FR" w:eastAsia="ro-RO"/>
        </w:rPr>
        <w:t xml:space="preserve"> de instruire </w:t>
      </w:r>
      <w:proofErr w:type="spellStart"/>
      <w:r w:rsidRPr="00B940C2">
        <w:rPr>
          <w:rFonts w:eastAsia="Times New Roman"/>
          <w:lang w:val="fr-FR" w:eastAsia="ro-RO"/>
        </w:rPr>
        <w:t>în</w:t>
      </w:r>
      <w:proofErr w:type="spellEnd"/>
      <w:r w:rsidRPr="00B940C2">
        <w:rPr>
          <w:rFonts w:eastAsia="Times New Roman"/>
          <w:lang w:val="fr-FR" w:eastAsia="ro-RO"/>
        </w:rPr>
        <w:t xml:space="preserve"> </w:t>
      </w:r>
      <w:proofErr w:type="spellStart"/>
      <w:r w:rsidRPr="00B940C2">
        <w:rPr>
          <w:rFonts w:eastAsia="Times New Roman"/>
          <w:lang w:val="fr-FR" w:eastAsia="ro-RO"/>
        </w:rPr>
        <w:t>domeniul</w:t>
      </w:r>
      <w:proofErr w:type="spellEnd"/>
      <w:r w:rsidRPr="00B940C2">
        <w:rPr>
          <w:rFonts w:eastAsia="Times New Roman"/>
          <w:lang w:val="fr-FR" w:eastAsia="ro-RO"/>
        </w:rPr>
        <w:t xml:space="preserve"> GDPR (certificat/</w:t>
      </w:r>
      <w:proofErr w:type="spellStart"/>
      <w:r w:rsidRPr="00B940C2">
        <w:rPr>
          <w:rFonts w:eastAsia="Times New Roman"/>
          <w:lang w:val="fr-FR" w:eastAsia="ro-RO"/>
        </w:rPr>
        <w:t>diplomă</w:t>
      </w:r>
      <w:proofErr w:type="spellEnd"/>
      <w:r w:rsidRPr="00B940C2">
        <w:rPr>
          <w:rFonts w:eastAsia="Times New Roman"/>
          <w:lang w:val="fr-FR" w:eastAsia="ro-RO"/>
        </w:rPr>
        <w:t xml:space="preserve"> de </w:t>
      </w:r>
      <w:proofErr w:type="spellStart"/>
      <w:r w:rsidRPr="00B940C2">
        <w:rPr>
          <w:rFonts w:eastAsia="Times New Roman"/>
          <w:lang w:val="fr-FR" w:eastAsia="ro-RO"/>
        </w:rPr>
        <w:t>participare</w:t>
      </w:r>
      <w:proofErr w:type="spellEnd"/>
      <w:r w:rsidRPr="00B940C2">
        <w:rPr>
          <w:rFonts w:eastAsia="Times New Roman"/>
          <w:lang w:val="fr-FR" w:eastAsia="ro-RO"/>
        </w:rPr>
        <w:t xml:space="preserve">, </w:t>
      </w:r>
      <w:proofErr w:type="spellStart"/>
      <w:r w:rsidRPr="00B940C2">
        <w:rPr>
          <w:rFonts w:eastAsia="Times New Roman"/>
          <w:lang w:val="fr-FR" w:eastAsia="ro-RO"/>
        </w:rPr>
        <w:t>absolvire</w:t>
      </w:r>
      <w:proofErr w:type="spellEnd"/>
      <w:r w:rsidRPr="00B940C2">
        <w:rPr>
          <w:rFonts w:eastAsia="Times New Roman"/>
          <w:lang w:val="fr-FR" w:eastAsia="ro-RO"/>
        </w:rPr>
        <w:t xml:space="preserve"> </w:t>
      </w:r>
      <w:proofErr w:type="spellStart"/>
      <w:r w:rsidRPr="00B940C2">
        <w:rPr>
          <w:rFonts w:eastAsia="Times New Roman"/>
          <w:lang w:val="fr-FR" w:eastAsia="ro-RO"/>
        </w:rPr>
        <w:t>etc</w:t>
      </w:r>
      <w:proofErr w:type="spellEnd"/>
      <w:r w:rsidRPr="00B940C2">
        <w:rPr>
          <w:rFonts w:eastAsia="Times New Roman"/>
          <w:lang w:val="fr-FR" w:eastAsia="ro-RO"/>
        </w:rPr>
        <w:t>).</w:t>
      </w:r>
    </w:p>
    <w:p w14:paraId="353C5A40" w14:textId="0BD7B809" w:rsidR="002C2478" w:rsidRPr="00B940C2" w:rsidRDefault="002C2478" w:rsidP="002C2478">
      <w:pPr>
        <w:shd w:val="clear" w:color="auto" w:fill="FFFFFF"/>
        <w:spacing w:before="120" w:after="240" w:line="240" w:lineRule="auto"/>
        <w:jc w:val="both"/>
        <w:rPr>
          <w:rFonts w:eastAsia="Times New Roman"/>
          <w:lang w:eastAsia="ro-RO"/>
        </w:rPr>
      </w:pPr>
      <w:r w:rsidRPr="00B940C2">
        <w:rPr>
          <w:rFonts w:eastAsia="Times New Roman"/>
          <w:lang w:eastAsia="ro-RO"/>
        </w:rPr>
        <w:t>Depunerea cererii de finanțare reprezintă un angajament ferm privind acordul solicitantului</w:t>
      </w:r>
      <w:r w:rsidR="00C32DAC" w:rsidRPr="00B940C2">
        <w:rPr>
          <w:rFonts w:eastAsia="Times New Roman"/>
          <w:lang w:eastAsia="ro-RO"/>
        </w:rPr>
        <w:t xml:space="preserve"> în nume propriu, si/sau pentru interpuși</w:t>
      </w:r>
      <w:r w:rsidRPr="00B940C2">
        <w:rPr>
          <w:rFonts w:eastAsia="Times New Roman"/>
          <w:lang w:eastAsia="ro-RO"/>
        </w:rPr>
        <w:t xml:space="preserve"> cu privire la prelucrarea datelor cu caracter personal </w:t>
      </w:r>
      <w:r w:rsidR="001E6FC5" w:rsidRPr="00B940C2">
        <w:rPr>
          <w:rFonts w:eastAsia="Times New Roman"/>
          <w:lang w:eastAsia="ro-RO"/>
        </w:rPr>
        <w:t xml:space="preserve">prelucrate </w:t>
      </w:r>
      <w:r w:rsidRPr="00B940C2">
        <w:rPr>
          <w:rFonts w:eastAsia="Times New Roman"/>
          <w:lang w:eastAsia="ro-RO"/>
        </w:rPr>
        <w:t>în evaluarea proiectului.</w:t>
      </w:r>
    </w:p>
    <w:p w14:paraId="368C2BF5" w14:textId="77777777" w:rsidR="00BE1811" w:rsidRPr="00B940C2" w:rsidRDefault="00BE1811" w:rsidP="00F34D83">
      <w:pPr>
        <w:pStyle w:val="Titlu2"/>
        <w:rPr>
          <w:sz w:val="22"/>
          <w:szCs w:val="22"/>
        </w:rPr>
      </w:pPr>
      <w:bookmarkStart w:id="15" w:name="_Toc495913394"/>
      <w:bookmarkStart w:id="16" w:name="_Toc506362195"/>
      <w:bookmarkStart w:id="17" w:name="_Toc74560910"/>
      <w:bookmarkStart w:id="18" w:name="_Toc20991904"/>
    </w:p>
    <w:p w14:paraId="4650CC5B" w14:textId="65E5A8DE" w:rsidR="00F34D83" w:rsidRPr="00B940C2" w:rsidRDefault="00F34D83" w:rsidP="00F34D83">
      <w:pPr>
        <w:pStyle w:val="Titlu2"/>
        <w:rPr>
          <w:sz w:val="22"/>
          <w:szCs w:val="22"/>
        </w:rPr>
      </w:pPr>
      <w:bookmarkStart w:id="19" w:name="_Toc82176356"/>
      <w:r w:rsidRPr="00B940C2">
        <w:rPr>
          <w:sz w:val="22"/>
          <w:szCs w:val="22"/>
        </w:rPr>
        <w:t>1.3 Acțiunile sprijinite și activități</w:t>
      </w:r>
      <w:bookmarkEnd w:id="15"/>
      <w:bookmarkEnd w:id="16"/>
      <w:bookmarkEnd w:id="17"/>
      <w:bookmarkEnd w:id="18"/>
      <w:bookmarkEnd w:id="19"/>
    </w:p>
    <w:p w14:paraId="24BCA796" w14:textId="77777777" w:rsidR="00F34D83" w:rsidRPr="00B940C2" w:rsidRDefault="00F34D83" w:rsidP="00F34D83">
      <w:pPr>
        <w:spacing w:before="100" w:beforeAutospacing="1" w:after="100" w:afterAutospacing="1" w:line="240" w:lineRule="auto"/>
        <w:contextualSpacing/>
        <w:jc w:val="both"/>
        <w:rPr>
          <w:u w:val="single"/>
        </w:rPr>
      </w:pPr>
      <w:r w:rsidRPr="00B940C2">
        <w:rPr>
          <w:u w:val="single"/>
        </w:rPr>
        <w:t>Descrierea tipului de proiect</w:t>
      </w:r>
    </w:p>
    <w:p w14:paraId="7475E7E0" w14:textId="77777777" w:rsidR="00F34D83" w:rsidRPr="00B940C2" w:rsidRDefault="00F34D83" w:rsidP="00F34D83">
      <w:pPr>
        <w:spacing w:before="100" w:beforeAutospacing="1" w:after="100" w:afterAutospacing="1" w:line="240" w:lineRule="auto"/>
        <w:contextualSpacing/>
        <w:jc w:val="both"/>
        <w:rPr>
          <w:u w:val="single"/>
        </w:rPr>
      </w:pPr>
    </w:p>
    <w:p w14:paraId="1B8C0E80" w14:textId="60E221AF" w:rsidR="00B43FB4" w:rsidRPr="00B940C2" w:rsidRDefault="00F34D83" w:rsidP="00B43FB4">
      <w:pPr>
        <w:widowControl w:val="0"/>
        <w:autoSpaceDE w:val="0"/>
        <w:autoSpaceDN w:val="0"/>
        <w:adjustRightInd w:val="0"/>
        <w:spacing w:before="100" w:beforeAutospacing="1" w:after="100" w:afterAutospacing="1" w:line="240" w:lineRule="auto"/>
        <w:ind w:right="-23"/>
        <w:jc w:val="both"/>
      </w:pPr>
      <w:r w:rsidRPr="00B940C2">
        <w:rPr>
          <w:b/>
          <w:kern w:val="2"/>
        </w:rPr>
        <w:t xml:space="preserve">Prezentul tip de proiect se adresează </w:t>
      </w:r>
      <w:r w:rsidR="00B43FB4" w:rsidRPr="00B940C2">
        <w:rPr>
          <w:b/>
          <w:kern w:val="2"/>
        </w:rPr>
        <w:t>IMM-urilor</w:t>
      </w:r>
      <w:r w:rsidR="00B43FB4" w:rsidRPr="00B940C2">
        <w:rPr>
          <w:rFonts w:eastAsia="SimSun"/>
          <w:lang w:val="en-US" w:eastAsia="zh-CN"/>
        </w:rPr>
        <w:t xml:space="preserve">, </w:t>
      </w:r>
      <w:proofErr w:type="spellStart"/>
      <w:r w:rsidR="00B43FB4" w:rsidRPr="00B940C2">
        <w:rPr>
          <w:rFonts w:eastAsia="SimSun"/>
          <w:lang w:val="en-US" w:eastAsia="zh-CN"/>
        </w:rPr>
        <w:t>ajutorul</w:t>
      </w:r>
      <w:proofErr w:type="spellEnd"/>
      <w:r w:rsidR="00B43FB4" w:rsidRPr="00B940C2">
        <w:rPr>
          <w:rFonts w:eastAsia="SimSun"/>
          <w:lang w:val="en-US" w:eastAsia="zh-CN"/>
        </w:rPr>
        <w:t xml:space="preserve"> de stat </w:t>
      </w:r>
      <w:proofErr w:type="spellStart"/>
      <w:r w:rsidR="00B43FB4" w:rsidRPr="00B940C2">
        <w:rPr>
          <w:rFonts w:eastAsia="SimSun"/>
          <w:lang w:val="en-US" w:eastAsia="zh-CN"/>
        </w:rPr>
        <w:t>acordându</w:t>
      </w:r>
      <w:proofErr w:type="spellEnd"/>
      <w:r w:rsidR="00B43FB4" w:rsidRPr="00B940C2">
        <w:rPr>
          <w:rFonts w:eastAsia="SimSun"/>
          <w:lang w:val="en-US" w:eastAsia="zh-CN"/>
        </w:rPr>
        <w:t xml:space="preserve">-se </w:t>
      </w:r>
      <w:proofErr w:type="spellStart"/>
      <w:r w:rsidR="00B43FB4" w:rsidRPr="00B940C2">
        <w:rPr>
          <w:rFonts w:eastAsia="SimSun"/>
          <w:lang w:val="en-US" w:eastAsia="zh-CN"/>
        </w:rPr>
        <w:t>pentru</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granturi</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pentru</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investiții</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în</w:t>
      </w:r>
      <w:proofErr w:type="spellEnd"/>
      <w:r w:rsidR="00B43FB4" w:rsidRPr="00B940C2">
        <w:rPr>
          <w:rFonts w:eastAsia="SimSun"/>
          <w:lang w:val="en-US" w:eastAsia="zh-CN"/>
        </w:rPr>
        <w:t xml:space="preserve"> </w:t>
      </w:r>
      <w:proofErr w:type="spellStart"/>
      <w:r w:rsidR="00B43FB4" w:rsidRPr="00B940C2">
        <w:rPr>
          <w:rFonts w:eastAsia="SimSun"/>
          <w:lang w:val="en-US" w:eastAsia="zh-CN"/>
        </w:rPr>
        <w:t>activități</w:t>
      </w:r>
      <w:proofErr w:type="spellEnd"/>
      <w:r w:rsidR="00B43FB4" w:rsidRPr="00B940C2">
        <w:rPr>
          <w:rFonts w:eastAsia="SimSun"/>
          <w:lang w:val="en-US" w:eastAsia="zh-CN"/>
        </w:rPr>
        <w:t xml:space="preserve"> productive</w:t>
      </w:r>
      <w:r w:rsidR="00285013">
        <w:rPr>
          <w:rFonts w:eastAsia="SimSun"/>
          <w:lang w:val="en-US" w:eastAsia="zh-CN"/>
        </w:rPr>
        <w:t>.</w:t>
      </w:r>
    </w:p>
    <w:p w14:paraId="5A195D9E" w14:textId="77777777" w:rsidR="00270C99" w:rsidRPr="00B940C2" w:rsidRDefault="00270C99" w:rsidP="006D6348">
      <w:pPr>
        <w:tabs>
          <w:tab w:val="left" w:pos="2208"/>
        </w:tabs>
        <w:rPr>
          <w:b/>
        </w:rPr>
      </w:pPr>
      <w:r w:rsidRPr="00B940C2">
        <w:rPr>
          <w:b/>
        </w:rPr>
        <w:t>Tipuri de activități eligibile</w:t>
      </w:r>
    </w:p>
    <w:p w14:paraId="0DB13ACD" w14:textId="45C9BDAF" w:rsidR="00127BDF" w:rsidRPr="00B940C2" w:rsidRDefault="00127BDF" w:rsidP="005112A8">
      <w:pPr>
        <w:pStyle w:val="Listparagraf"/>
        <w:numPr>
          <w:ilvl w:val="0"/>
          <w:numId w:val="168"/>
        </w:numPr>
        <w:jc w:val="both"/>
        <w:rPr>
          <w:sz w:val="22"/>
          <w:szCs w:val="22"/>
        </w:rPr>
      </w:pPr>
      <w:r w:rsidRPr="005B3507">
        <w:rPr>
          <w:sz w:val="22"/>
          <w:szCs w:val="22"/>
        </w:rPr>
        <w:t>Construirea</w:t>
      </w:r>
      <w:r w:rsidR="00542319" w:rsidRPr="00285013">
        <w:rPr>
          <w:sz w:val="22"/>
          <w:szCs w:val="22"/>
        </w:rPr>
        <w:t>/achiziția</w:t>
      </w:r>
      <w:r w:rsidR="00ED0106" w:rsidRPr="005B3507">
        <w:rPr>
          <w:rStyle w:val="Referinnotdesubsol"/>
          <w:sz w:val="22"/>
          <w:szCs w:val="22"/>
        </w:rPr>
        <w:footnoteReference w:id="3"/>
      </w:r>
      <w:r w:rsidR="00285013">
        <w:rPr>
          <w:sz w:val="22"/>
          <w:szCs w:val="22"/>
        </w:rPr>
        <w:t>/</w:t>
      </w:r>
      <w:r w:rsidRPr="000B5240">
        <w:rPr>
          <w:sz w:val="22"/>
          <w:szCs w:val="22"/>
        </w:rPr>
        <w:t>extinderea</w:t>
      </w:r>
      <w:r w:rsidRPr="00B940C2">
        <w:rPr>
          <w:sz w:val="22"/>
          <w:szCs w:val="22"/>
        </w:rPr>
        <w:t xml:space="preserve"> spațiilor de producție/servicii</w:t>
      </w:r>
      <w:r w:rsidR="00BB420A">
        <w:rPr>
          <w:sz w:val="22"/>
          <w:szCs w:val="22"/>
        </w:rPr>
        <w:t xml:space="preserve"> – maxim 50% din valoarea proiectului</w:t>
      </w:r>
      <w:r w:rsidRPr="00B940C2">
        <w:rPr>
          <w:sz w:val="22"/>
          <w:szCs w:val="22"/>
        </w:rPr>
        <w:t>;</w:t>
      </w:r>
    </w:p>
    <w:p w14:paraId="632971BC" w14:textId="06E9EE51" w:rsidR="00127BDF" w:rsidRPr="00B940C2" w:rsidRDefault="00127BDF" w:rsidP="005112A8">
      <w:pPr>
        <w:pStyle w:val="Listparagraf"/>
        <w:numPr>
          <w:ilvl w:val="0"/>
          <w:numId w:val="168"/>
        </w:numPr>
        <w:jc w:val="both"/>
        <w:rPr>
          <w:sz w:val="22"/>
          <w:szCs w:val="22"/>
        </w:rPr>
      </w:pPr>
      <w:r w:rsidRPr="00B940C2">
        <w:rPr>
          <w:sz w:val="22"/>
          <w:szCs w:val="22"/>
        </w:rPr>
        <w:t>Dotarea cu active corporale, necorporale.</w:t>
      </w:r>
    </w:p>
    <w:p w14:paraId="53DC6B7D" w14:textId="6AD26261" w:rsidR="00127BDF" w:rsidRPr="00B940C2" w:rsidRDefault="00127BDF" w:rsidP="00127BDF">
      <w:pPr>
        <w:jc w:val="both"/>
        <w:rPr>
          <w:rFonts w:eastAsia="SimSun"/>
          <w:lang w:val="en-US" w:eastAsia="zh-CN"/>
        </w:rPr>
      </w:pPr>
      <w:proofErr w:type="spellStart"/>
      <w:r w:rsidRPr="00B940C2">
        <w:rPr>
          <w:rFonts w:eastAsia="SimSun"/>
          <w:lang w:val="en-US" w:eastAsia="zh-CN"/>
        </w:rPr>
        <w:t>Lucrările</w:t>
      </w:r>
      <w:proofErr w:type="spellEnd"/>
      <w:r w:rsidRPr="00B940C2">
        <w:rPr>
          <w:rFonts w:eastAsia="SimSun"/>
          <w:lang w:val="en-US" w:eastAsia="zh-CN"/>
        </w:rPr>
        <w:t xml:space="preserve"> de </w:t>
      </w:r>
      <w:proofErr w:type="spellStart"/>
      <w:r w:rsidRPr="00B940C2">
        <w:rPr>
          <w:rFonts w:eastAsia="SimSun"/>
          <w:lang w:val="en-US" w:eastAsia="zh-CN"/>
        </w:rPr>
        <w:t>modernizare</w:t>
      </w:r>
      <w:proofErr w:type="spellEnd"/>
      <w:r w:rsidRPr="00B940C2">
        <w:rPr>
          <w:rFonts w:eastAsia="SimSun"/>
          <w:lang w:val="en-US" w:eastAsia="zh-CN"/>
        </w:rPr>
        <w:t xml:space="preserve"> pot fi considerate </w:t>
      </w:r>
      <w:proofErr w:type="spellStart"/>
      <w:r w:rsidRPr="00B940C2">
        <w:rPr>
          <w:rFonts w:eastAsia="SimSun"/>
          <w:lang w:val="en-US" w:eastAsia="zh-CN"/>
        </w:rPr>
        <w:t>eligibile</w:t>
      </w:r>
      <w:proofErr w:type="spellEnd"/>
      <w:r w:rsidRPr="00B940C2">
        <w:rPr>
          <w:rFonts w:eastAsia="SimSun"/>
          <w:lang w:val="en-US" w:eastAsia="zh-CN"/>
        </w:rPr>
        <w:t xml:space="preserve"> </w:t>
      </w:r>
      <w:proofErr w:type="spellStart"/>
      <w:r w:rsidRPr="00B940C2">
        <w:rPr>
          <w:rFonts w:eastAsia="SimSun"/>
          <w:lang w:val="en-US" w:eastAsia="zh-CN"/>
        </w:rPr>
        <w:t>doar</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măsura</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care sunt </w:t>
      </w:r>
      <w:proofErr w:type="spellStart"/>
      <w:r w:rsidRPr="00B940C2">
        <w:rPr>
          <w:rFonts w:eastAsia="SimSun"/>
          <w:lang w:val="en-US" w:eastAsia="zh-CN"/>
        </w:rPr>
        <w:t>aferente</w:t>
      </w:r>
      <w:proofErr w:type="spellEnd"/>
      <w:r w:rsidRPr="00B940C2">
        <w:rPr>
          <w:rFonts w:eastAsia="SimSun"/>
          <w:lang w:val="en-US" w:eastAsia="zh-CN"/>
        </w:rPr>
        <w:t xml:space="preserve"> </w:t>
      </w:r>
      <w:proofErr w:type="spellStart"/>
      <w:r w:rsidRPr="00B940C2">
        <w:rPr>
          <w:rFonts w:eastAsia="SimSun"/>
          <w:lang w:val="en-US" w:eastAsia="zh-CN"/>
        </w:rPr>
        <w:t>unei</w:t>
      </w:r>
      <w:proofErr w:type="spellEnd"/>
      <w:r w:rsidRPr="00B940C2">
        <w:rPr>
          <w:rFonts w:eastAsia="SimSun"/>
          <w:lang w:val="en-US" w:eastAsia="zh-CN"/>
        </w:rPr>
        <w:t xml:space="preserve"> </w:t>
      </w:r>
      <w:proofErr w:type="spellStart"/>
      <w:r w:rsidRPr="00B940C2">
        <w:rPr>
          <w:rFonts w:eastAsia="SimSun"/>
          <w:lang w:val="en-US" w:eastAsia="zh-CN"/>
        </w:rPr>
        <w:t>investiții</w:t>
      </w:r>
      <w:proofErr w:type="spellEnd"/>
      <w:r w:rsidRPr="00B940C2">
        <w:rPr>
          <w:rFonts w:eastAsia="SimSun"/>
          <w:lang w:val="en-US" w:eastAsia="zh-CN"/>
        </w:rPr>
        <w:t xml:space="preserve"> </w:t>
      </w:r>
      <w:proofErr w:type="spellStart"/>
      <w:r w:rsidRPr="00B940C2">
        <w:rPr>
          <w:rFonts w:eastAsia="SimSun"/>
          <w:lang w:val="en-US" w:eastAsia="zh-CN"/>
        </w:rPr>
        <w:t>inițiale</w:t>
      </w:r>
      <w:proofErr w:type="spellEnd"/>
      <w:r w:rsidRPr="00B940C2">
        <w:rPr>
          <w:rFonts w:eastAsia="SimSun"/>
          <w:lang w:val="en-US" w:eastAsia="zh-CN"/>
        </w:rPr>
        <w:t>.</w:t>
      </w:r>
    </w:p>
    <w:p w14:paraId="4EC7D0C6" w14:textId="04148013" w:rsidR="00E54C74" w:rsidRDefault="00127BDF" w:rsidP="00127BDF">
      <w:pPr>
        <w:jc w:val="both"/>
        <w:rPr>
          <w:rFonts w:eastAsia="SimSun"/>
          <w:lang w:val="en-US" w:eastAsia="zh-CN"/>
        </w:rPr>
      </w:pPr>
      <w:proofErr w:type="spellStart"/>
      <w:r w:rsidRPr="00B940C2">
        <w:rPr>
          <w:rFonts w:eastAsia="SimSun"/>
          <w:lang w:val="en-US" w:eastAsia="zh-CN"/>
        </w:rPr>
        <w:t>Investițiile</w:t>
      </w:r>
      <w:proofErr w:type="spellEnd"/>
      <w:r w:rsidRPr="00B940C2">
        <w:rPr>
          <w:rFonts w:eastAsia="SimSun"/>
          <w:lang w:val="en-US" w:eastAsia="zh-CN"/>
        </w:rPr>
        <w:t xml:space="preserve"> sunt </w:t>
      </w:r>
      <w:proofErr w:type="spellStart"/>
      <w:r w:rsidRPr="00B940C2">
        <w:rPr>
          <w:rFonts w:eastAsia="SimSun"/>
          <w:lang w:val="en-US" w:eastAsia="zh-CN"/>
        </w:rPr>
        <w:t>eligibile</w:t>
      </w:r>
      <w:proofErr w:type="spellEnd"/>
      <w:r w:rsidRPr="00B940C2">
        <w:rPr>
          <w:rFonts w:eastAsia="SimSun"/>
          <w:lang w:val="en-US" w:eastAsia="zh-CN"/>
        </w:rPr>
        <w:t xml:space="preserve"> </w:t>
      </w:r>
      <w:proofErr w:type="spellStart"/>
      <w:r w:rsidRPr="00B940C2">
        <w:rPr>
          <w:rFonts w:eastAsia="SimSun"/>
          <w:lang w:val="en-US" w:eastAsia="zh-CN"/>
        </w:rPr>
        <w:t>doar</w:t>
      </w:r>
      <w:proofErr w:type="spellEnd"/>
      <w:r w:rsidRPr="00B940C2">
        <w:rPr>
          <w:rFonts w:eastAsia="SimSun"/>
          <w:lang w:val="en-US" w:eastAsia="zh-CN"/>
        </w:rPr>
        <w:t xml:space="preserve"> </w:t>
      </w:r>
      <w:proofErr w:type="spellStart"/>
      <w:r w:rsidRPr="00B940C2">
        <w:rPr>
          <w:rFonts w:eastAsia="SimSun"/>
          <w:lang w:val="en-US" w:eastAsia="zh-CN"/>
        </w:rPr>
        <w:t>dacă</w:t>
      </w:r>
      <w:proofErr w:type="spellEnd"/>
      <w:r w:rsidRPr="00B940C2">
        <w:rPr>
          <w:rFonts w:eastAsia="SimSun"/>
          <w:lang w:val="en-US" w:eastAsia="zh-CN"/>
        </w:rPr>
        <w:t xml:space="preserve"> </w:t>
      </w:r>
      <w:proofErr w:type="spellStart"/>
      <w:r w:rsidRPr="00B940C2">
        <w:rPr>
          <w:rFonts w:eastAsia="SimSun"/>
          <w:lang w:val="en-US" w:eastAsia="zh-CN"/>
        </w:rPr>
        <w:t>reprezintă</w:t>
      </w:r>
      <w:proofErr w:type="spellEnd"/>
      <w:r w:rsidRPr="00B940C2">
        <w:rPr>
          <w:rFonts w:eastAsia="SimSun"/>
          <w:lang w:val="en-US" w:eastAsia="zh-CN"/>
        </w:rPr>
        <w:t xml:space="preserve"> </w:t>
      </w:r>
      <w:proofErr w:type="spellStart"/>
      <w:r w:rsidRPr="00B940C2">
        <w:rPr>
          <w:rFonts w:eastAsia="SimSun"/>
          <w:lang w:val="en-US" w:eastAsia="zh-CN"/>
        </w:rPr>
        <w:t>investiții</w:t>
      </w:r>
      <w:proofErr w:type="spellEnd"/>
      <w:r w:rsidRPr="00B940C2">
        <w:rPr>
          <w:rFonts w:eastAsia="SimSun"/>
          <w:lang w:val="en-US" w:eastAsia="zh-CN"/>
        </w:rPr>
        <w:t xml:space="preserve"> </w:t>
      </w:r>
      <w:proofErr w:type="spellStart"/>
      <w:r w:rsidRPr="00B940C2">
        <w:rPr>
          <w:rFonts w:eastAsia="SimSun"/>
          <w:lang w:val="en-US" w:eastAsia="zh-CN"/>
        </w:rPr>
        <w:t>inițiale</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sensul</w:t>
      </w:r>
      <w:proofErr w:type="spellEnd"/>
      <w:r w:rsidRPr="00B940C2">
        <w:rPr>
          <w:rFonts w:eastAsia="SimSun"/>
          <w:lang w:val="en-US" w:eastAsia="zh-CN"/>
        </w:rPr>
        <w:t xml:space="preserve"> </w:t>
      </w:r>
      <w:proofErr w:type="spellStart"/>
      <w:r w:rsidRPr="00B940C2">
        <w:rPr>
          <w:rFonts w:eastAsia="SimSun"/>
          <w:lang w:val="en-US" w:eastAsia="zh-CN"/>
        </w:rPr>
        <w:t>prevederilor</w:t>
      </w:r>
      <w:proofErr w:type="spellEnd"/>
      <w:r w:rsidRPr="00B940C2">
        <w:rPr>
          <w:rFonts w:eastAsia="SimSun"/>
          <w:lang w:val="en-US" w:eastAsia="zh-CN"/>
        </w:rPr>
        <w:t xml:space="preserve"> </w:t>
      </w:r>
      <w:proofErr w:type="spellStart"/>
      <w:r w:rsidRPr="00B940C2">
        <w:rPr>
          <w:rFonts w:eastAsia="SimSun"/>
          <w:lang w:val="en-US" w:eastAsia="zh-CN"/>
        </w:rPr>
        <w:t>Regulamentului</w:t>
      </w:r>
      <w:proofErr w:type="spellEnd"/>
      <w:r w:rsidR="00436728">
        <w:rPr>
          <w:rFonts w:eastAsia="SimSun"/>
          <w:lang w:val="en-US" w:eastAsia="zh-CN"/>
        </w:rPr>
        <w:t xml:space="preserve"> </w:t>
      </w:r>
      <w:r w:rsidRPr="00B940C2">
        <w:rPr>
          <w:rFonts w:eastAsia="SimSun"/>
          <w:lang w:val="en-US" w:eastAsia="zh-CN"/>
        </w:rPr>
        <w:t xml:space="preserve">(UE) nr. 651/2014 al </w:t>
      </w:r>
      <w:proofErr w:type="spellStart"/>
      <w:r w:rsidRPr="00B940C2">
        <w:rPr>
          <w:rFonts w:eastAsia="SimSun"/>
          <w:lang w:val="en-US" w:eastAsia="zh-CN"/>
        </w:rPr>
        <w:t>Comisiei</w:t>
      </w:r>
      <w:proofErr w:type="spellEnd"/>
      <w:r w:rsidRPr="00B940C2">
        <w:rPr>
          <w:rFonts w:eastAsia="SimSun"/>
          <w:lang w:val="en-US" w:eastAsia="zh-CN"/>
        </w:rPr>
        <w:t xml:space="preserve"> din 17 </w:t>
      </w:r>
      <w:proofErr w:type="spellStart"/>
      <w:r w:rsidRPr="00B940C2">
        <w:rPr>
          <w:rFonts w:eastAsia="SimSun"/>
          <w:lang w:val="en-US" w:eastAsia="zh-CN"/>
        </w:rPr>
        <w:t>iunie</w:t>
      </w:r>
      <w:proofErr w:type="spellEnd"/>
      <w:r w:rsidRPr="00B940C2">
        <w:rPr>
          <w:rFonts w:eastAsia="SimSun"/>
          <w:lang w:val="en-US" w:eastAsia="zh-CN"/>
        </w:rPr>
        <w:t xml:space="preserve"> 2014, de </w:t>
      </w:r>
      <w:proofErr w:type="spellStart"/>
      <w:r w:rsidRPr="00B940C2">
        <w:rPr>
          <w:rFonts w:eastAsia="SimSun"/>
          <w:lang w:val="en-US" w:eastAsia="zh-CN"/>
        </w:rPr>
        <w:t>declarare</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anumitor</w:t>
      </w:r>
      <w:proofErr w:type="spellEnd"/>
      <w:r w:rsidRPr="00B940C2">
        <w:rPr>
          <w:rFonts w:eastAsia="SimSun"/>
          <w:lang w:val="en-US" w:eastAsia="zh-CN"/>
        </w:rPr>
        <w:t xml:space="preserve"> </w:t>
      </w:r>
      <w:proofErr w:type="spellStart"/>
      <w:r w:rsidRPr="00B940C2">
        <w:rPr>
          <w:rFonts w:eastAsia="SimSun"/>
          <w:lang w:val="en-US" w:eastAsia="zh-CN"/>
        </w:rPr>
        <w:t>categorii</w:t>
      </w:r>
      <w:proofErr w:type="spellEnd"/>
      <w:r w:rsidRPr="00B940C2">
        <w:rPr>
          <w:rFonts w:eastAsia="SimSun"/>
          <w:lang w:val="en-US" w:eastAsia="zh-CN"/>
        </w:rPr>
        <w:t xml:space="preserve"> de </w:t>
      </w:r>
      <w:proofErr w:type="spellStart"/>
      <w:r w:rsidRPr="00B940C2">
        <w:rPr>
          <w:rFonts w:eastAsia="SimSun"/>
          <w:lang w:val="en-US" w:eastAsia="zh-CN"/>
        </w:rPr>
        <w:t>ajutoare</w:t>
      </w:r>
      <w:proofErr w:type="spellEnd"/>
      <w:r w:rsidRPr="00B940C2">
        <w:rPr>
          <w:rFonts w:eastAsia="SimSun"/>
          <w:lang w:val="en-US" w:eastAsia="zh-CN"/>
        </w:rPr>
        <w:t xml:space="preserve"> </w:t>
      </w:r>
      <w:proofErr w:type="spellStart"/>
      <w:r w:rsidRPr="00B940C2">
        <w:rPr>
          <w:rFonts w:eastAsia="SimSun"/>
          <w:lang w:val="en-US" w:eastAsia="zh-CN"/>
        </w:rPr>
        <w:t>compatibile</w:t>
      </w:r>
      <w:proofErr w:type="spellEnd"/>
      <w:r w:rsidRPr="00B940C2">
        <w:rPr>
          <w:rFonts w:eastAsia="SimSun"/>
          <w:lang w:val="en-US" w:eastAsia="zh-CN"/>
        </w:rPr>
        <w:t xml:space="preserve"> cu </w:t>
      </w:r>
      <w:proofErr w:type="spellStart"/>
      <w:r w:rsidRPr="00B940C2">
        <w:rPr>
          <w:rFonts w:eastAsia="SimSun"/>
          <w:lang w:val="en-US" w:eastAsia="zh-CN"/>
        </w:rPr>
        <w:t>piața</w:t>
      </w:r>
      <w:proofErr w:type="spellEnd"/>
      <w:r w:rsidRPr="00B940C2">
        <w:rPr>
          <w:rFonts w:eastAsia="SimSun"/>
          <w:lang w:val="en-US" w:eastAsia="zh-CN"/>
        </w:rPr>
        <w:t xml:space="preserve"> </w:t>
      </w:r>
      <w:proofErr w:type="spellStart"/>
      <w:r w:rsidRPr="00B940C2">
        <w:rPr>
          <w:rFonts w:eastAsia="SimSun"/>
          <w:lang w:val="en-US" w:eastAsia="zh-CN"/>
        </w:rPr>
        <w:t>internă</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aplicarea</w:t>
      </w:r>
      <w:proofErr w:type="spellEnd"/>
      <w:r w:rsidRPr="00B940C2">
        <w:rPr>
          <w:rFonts w:eastAsia="SimSun"/>
          <w:lang w:val="en-US" w:eastAsia="zh-CN"/>
        </w:rPr>
        <w:t xml:space="preserve"> </w:t>
      </w:r>
      <w:proofErr w:type="spellStart"/>
      <w:r w:rsidRPr="00B940C2">
        <w:rPr>
          <w:rFonts w:eastAsia="SimSun"/>
          <w:lang w:val="en-US" w:eastAsia="zh-CN"/>
        </w:rPr>
        <w:t>articolelor</w:t>
      </w:r>
      <w:proofErr w:type="spellEnd"/>
      <w:r w:rsidRPr="00B940C2">
        <w:rPr>
          <w:rFonts w:eastAsia="SimSun"/>
          <w:lang w:val="en-US" w:eastAsia="zh-CN"/>
        </w:rPr>
        <w:t xml:space="preserve"> 107 </w:t>
      </w:r>
      <w:proofErr w:type="spellStart"/>
      <w:r w:rsidRPr="00B940C2">
        <w:rPr>
          <w:rFonts w:eastAsia="SimSun"/>
          <w:lang w:val="en-US" w:eastAsia="zh-CN"/>
        </w:rPr>
        <w:t>și</w:t>
      </w:r>
      <w:proofErr w:type="spellEnd"/>
      <w:r w:rsidRPr="00B940C2">
        <w:rPr>
          <w:rFonts w:eastAsia="SimSun"/>
          <w:lang w:val="en-US" w:eastAsia="zh-CN"/>
        </w:rPr>
        <w:t xml:space="preserve"> 108 din </w:t>
      </w:r>
      <w:proofErr w:type="spellStart"/>
      <w:r w:rsidRPr="00B940C2">
        <w:rPr>
          <w:rFonts w:eastAsia="SimSun"/>
          <w:lang w:val="en-US" w:eastAsia="zh-CN"/>
        </w:rPr>
        <w:t>tratat</w:t>
      </w:r>
      <w:proofErr w:type="spellEnd"/>
      <w:r w:rsidRPr="00B940C2">
        <w:rPr>
          <w:rFonts w:eastAsia="SimSun"/>
          <w:lang w:val="en-US" w:eastAsia="zh-CN"/>
        </w:rPr>
        <w:t xml:space="preserve">. Este </w:t>
      </w:r>
      <w:proofErr w:type="spellStart"/>
      <w:r w:rsidRPr="00B940C2">
        <w:rPr>
          <w:rFonts w:eastAsia="SimSun"/>
          <w:lang w:val="en-US" w:eastAsia="zh-CN"/>
        </w:rPr>
        <w:t>opțională</w:t>
      </w:r>
      <w:proofErr w:type="spellEnd"/>
      <w:r w:rsidRPr="00B940C2">
        <w:rPr>
          <w:rFonts w:eastAsia="SimSun"/>
          <w:lang w:val="en-US" w:eastAsia="zh-CN"/>
        </w:rPr>
        <w:t xml:space="preserve"> </w:t>
      </w:r>
      <w:proofErr w:type="spellStart"/>
      <w:r w:rsidRPr="00B940C2">
        <w:rPr>
          <w:rFonts w:eastAsia="SimSun"/>
          <w:lang w:val="en-US" w:eastAsia="zh-CN"/>
        </w:rPr>
        <w:t>includerea</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w:t>
      </w:r>
      <w:proofErr w:type="spellStart"/>
      <w:r w:rsidRPr="00B940C2">
        <w:rPr>
          <w:rFonts w:eastAsia="SimSun"/>
          <w:lang w:val="en-US" w:eastAsia="zh-CN"/>
        </w:rPr>
        <w:t>proiect</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investițiilor</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active </w:t>
      </w:r>
      <w:proofErr w:type="spellStart"/>
      <w:r w:rsidRPr="00B940C2">
        <w:rPr>
          <w:rFonts w:eastAsia="SimSun"/>
          <w:lang w:val="en-US" w:eastAsia="zh-CN"/>
        </w:rPr>
        <w:t>necorporale</w:t>
      </w:r>
      <w:proofErr w:type="spellEnd"/>
      <w:r w:rsidRPr="00B940C2">
        <w:rPr>
          <w:rFonts w:eastAsia="SimSun"/>
          <w:lang w:val="en-US" w:eastAsia="zh-CN"/>
        </w:rPr>
        <w:t xml:space="preserve">. A se </w:t>
      </w:r>
      <w:proofErr w:type="spellStart"/>
      <w:r w:rsidRPr="00B940C2">
        <w:rPr>
          <w:rFonts w:eastAsia="SimSun"/>
          <w:lang w:val="en-US" w:eastAsia="zh-CN"/>
        </w:rPr>
        <w:t>vedea</w:t>
      </w:r>
      <w:proofErr w:type="spellEnd"/>
      <w:r w:rsidRPr="00B940C2">
        <w:rPr>
          <w:rFonts w:eastAsia="SimSun"/>
          <w:lang w:val="en-US" w:eastAsia="zh-CN"/>
        </w:rPr>
        <w:t xml:space="preserve"> </w:t>
      </w:r>
      <w:proofErr w:type="spellStart"/>
      <w:r w:rsidRPr="00B940C2">
        <w:rPr>
          <w:rFonts w:eastAsia="SimSun"/>
          <w:lang w:val="en-US" w:eastAsia="zh-CN"/>
        </w:rPr>
        <w:t>condițiile</w:t>
      </w:r>
      <w:proofErr w:type="spellEnd"/>
      <w:r w:rsidRPr="00B940C2">
        <w:rPr>
          <w:rFonts w:eastAsia="SimSun"/>
          <w:lang w:val="en-US" w:eastAsia="zh-CN"/>
        </w:rPr>
        <w:t xml:space="preserve"> </w:t>
      </w:r>
      <w:proofErr w:type="spellStart"/>
      <w:r w:rsidRPr="00B940C2">
        <w:rPr>
          <w:rFonts w:eastAsia="SimSun"/>
          <w:lang w:val="en-US" w:eastAsia="zh-CN"/>
        </w:rPr>
        <w:t>detaliate</w:t>
      </w:r>
      <w:proofErr w:type="spellEnd"/>
      <w:r w:rsidRPr="00B940C2">
        <w:rPr>
          <w:rFonts w:eastAsia="SimSun"/>
          <w:lang w:val="en-US" w:eastAsia="zh-CN"/>
        </w:rPr>
        <w:t xml:space="preserve"> de </w:t>
      </w:r>
      <w:proofErr w:type="spellStart"/>
      <w:r w:rsidRPr="00B940C2">
        <w:rPr>
          <w:rFonts w:eastAsia="SimSun"/>
          <w:lang w:val="en-US" w:eastAsia="zh-CN"/>
        </w:rPr>
        <w:t>eligibilitate</w:t>
      </w:r>
      <w:proofErr w:type="spellEnd"/>
      <w:r w:rsidRPr="00B940C2">
        <w:rPr>
          <w:rFonts w:eastAsia="SimSun"/>
          <w:lang w:val="en-US" w:eastAsia="zh-CN"/>
        </w:rPr>
        <w:t xml:space="preserve"> a </w:t>
      </w:r>
      <w:proofErr w:type="spellStart"/>
      <w:r w:rsidRPr="00B940C2">
        <w:rPr>
          <w:rFonts w:eastAsia="SimSun"/>
          <w:lang w:val="en-US" w:eastAsia="zh-CN"/>
        </w:rPr>
        <w:t>proiectelor</w:t>
      </w:r>
      <w:proofErr w:type="spellEnd"/>
      <w:r w:rsidRPr="00B940C2">
        <w:rPr>
          <w:rFonts w:eastAsia="SimSun"/>
          <w:lang w:val="en-US" w:eastAsia="zh-CN"/>
        </w:rPr>
        <w:t>.</w:t>
      </w:r>
    </w:p>
    <w:p w14:paraId="16FC869C" w14:textId="5E8B444D" w:rsidR="00514308" w:rsidRPr="00B940C2" w:rsidRDefault="00514308" w:rsidP="00127BDF">
      <w:pPr>
        <w:jc w:val="both"/>
        <w:rPr>
          <w:rFonts w:eastAsia="SimSun"/>
          <w:lang w:val="en-US" w:eastAsia="zh-CN"/>
        </w:rPr>
      </w:pPr>
      <w:r w:rsidRPr="00B940C2">
        <w:t xml:space="preserve">În situația în care lucrările de construire nu sunt demarate în termen de </w:t>
      </w:r>
      <w:r w:rsidR="00285013">
        <w:t>6</w:t>
      </w:r>
      <w:r w:rsidR="00285013" w:rsidRPr="00B940C2">
        <w:t xml:space="preserve"> </w:t>
      </w:r>
      <w:r w:rsidRPr="00B940C2">
        <w:t xml:space="preserve">luni de la semnarea contractului de </w:t>
      </w:r>
      <w:proofErr w:type="spellStart"/>
      <w:r w:rsidRPr="00B940C2">
        <w:t>finanațare</w:t>
      </w:r>
      <w:proofErr w:type="spellEnd"/>
      <w:r w:rsidRPr="00B940C2">
        <w:t xml:space="preserve"> acesta se </w:t>
      </w:r>
      <w:proofErr w:type="spellStart"/>
      <w:r w:rsidRPr="00B940C2">
        <w:t>reziliează</w:t>
      </w:r>
      <w:proofErr w:type="spellEnd"/>
      <w:r w:rsidRPr="00B940C2">
        <w:t xml:space="preserve"> de drept</w:t>
      </w:r>
      <w:r>
        <w:t>.</w:t>
      </w:r>
    </w:p>
    <w:p w14:paraId="76244943" w14:textId="4B7C0E5F" w:rsidR="006C08CF" w:rsidRPr="00B940C2" w:rsidRDefault="00127BDF" w:rsidP="00127BDF">
      <w:pPr>
        <w:pStyle w:val="Titlu2"/>
        <w:rPr>
          <w:b w:val="0"/>
          <w:bCs w:val="0"/>
          <w:sz w:val="22"/>
          <w:szCs w:val="22"/>
        </w:rPr>
      </w:pPr>
      <w:bookmarkStart w:id="20" w:name="_Toc82176357"/>
      <w:r w:rsidRPr="00B940C2">
        <w:rPr>
          <w:sz w:val="22"/>
          <w:szCs w:val="22"/>
        </w:rPr>
        <w:t xml:space="preserve">1.4. </w:t>
      </w:r>
      <w:r w:rsidR="006C08CF" w:rsidRPr="00B940C2">
        <w:rPr>
          <w:sz w:val="22"/>
          <w:szCs w:val="22"/>
        </w:rPr>
        <w:t>Obiectivul măsurii</w:t>
      </w:r>
      <w:bookmarkEnd w:id="20"/>
    </w:p>
    <w:p w14:paraId="5C992F28" w14:textId="1B11CCE0" w:rsidR="006C08CF" w:rsidRPr="00B940C2" w:rsidRDefault="006C08CF" w:rsidP="006C08CF">
      <w:pPr>
        <w:pStyle w:val="NormalWeb"/>
        <w:spacing w:before="0" w:beforeAutospacing="0" w:after="0" w:afterAutospacing="0"/>
        <w:jc w:val="both"/>
        <w:rPr>
          <w:sz w:val="22"/>
          <w:szCs w:val="22"/>
        </w:rPr>
      </w:pPr>
      <w:proofErr w:type="spellStart"/>
      <w:r w:rsidRPr="00B940C2">
        <w:rPr>
          <w:sz w:val="22"/>
          <w:szCs w:val="22"/>
        </w:rPr>
        <w:t>Obiectivul</w:t>
      </w:r>
      <w:proofErr w:type="spellEnd"/>
      <w:r w:rsidRPr="00B940C2">
        <w:rPr>
          <w:sz w:val="22"/>
          <w:szCs w:val="22"/>
        </w:rPr>
        <w:t xml:space="preserve"> </w:t>
      </w:r>
      <w:proofErr w:type="spellStart"/>
      <w:r w:rsidRPr="00B940C2">
        <w:rPr>
          <w:sz w:val="22"/>
          <w:szCs w:val="22"/>
        </w:rPr>
        <w:t>schemei</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w:t>
      </w:r>
      <w:proofErr w:type="spellStart"/>
      <w:r w:rsidRPr="00B940C2">
        <w:rPr>
          <w:sz w:val="22"/>
          <w:szCs w:val="22"/>
        </w:rPr>
        <w:t>îl</w:t>
      </w:r>
      <w:proofErr w:type="spellEnd"/>
      <w:r w:rsidRPr="00B940C2">
        <w:rPr>
          <w:sz w:val="22"/>
          <w:szCs w:val="22"/>
        </w:rPr>
        <w:t xml:space="preserve"> </w:t>
      </w:r>
      <w:proofErr w:type="spellStart"/>
      <w:r w:rsidRPr="00B940C2">
        <w:rPr>
          <w:sz w:val="22"/>
          <w:szCs w:val="22"/>
        </w:rPr>
        <w:t>reprezintă</w:t>
      </w:r>
      <w:proofErr w:type="spellEnd"/>
      <w:r w:rsidRPr="00B940C2">
        <w:rPr>
          <w:sz w:val="22"/>
          <w:szCs w:val="22"/>
        </w:rPr>
        <w:t xml:space="preserve"> </w:t>
      </w:r>
      <w:proofErr w:type="spellStart"/>
      <w:r w:rsidRPr="00B940C2">
        <w:rPr>
          <w:sz w:val="22"/>
          <w:szCs w:val="22"/>
        </w:rPr>
        <w:t>susținerea</w:t>
      </w:r>
      <w:proofErr w:type="spellEnd"/>
      <w:r w:rsidRPr="00B940C2">
        <w:rPr>
          <w:sz w:val="22"/>
          <w:szCs w:val="22"/>
        </w:rPr>
        <w:t xml:space="preserve"> IMM-</w:t>
      </w:r>
      <w:proofErr w:type="spellStart"/>
      <w:r w:rsidRPr="00B940C2">
        <w:rPr>
          <w:sz w:val="22"/>
          <w:szCs w:val="22"/>
        </w:rPr>
        <w:t>urilor</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cadrul</w:t>
      </w:r>
      <w:proofErr w:type="spellEnd"/>
      <w:r w:rsidRPr="00B940C2">
        <w:rPr>
          <w:sz w:val="22"/>
          <w:szCs w:val="22"/>
        </w:rPr>
        <w:t xml:space="preserve"> </w:t>
      </w:r>
      <w:proofErr w:type="spellStart"/>
      <w:r w:rsidRPr="00B940C2">
        <w:rPr>
          <w:sz w:val="22"/>
          <w:szCs w:val="22"/>
        </w:rPr>
        <w:t>programului</w:t>
      </w:r>
      <w:proofErr w:type="spellEnd"/>
      <w:r w:rsidRPr="00B940C2">
        <w:rPr>
          <w:sz w:val="22"/>
          <w:szCs w:val="22"/>
        </w:rPr>
        <w:t xml:space="preserve"> de </w:t>
      </w:r>
      <w:proofErr w:type="spellStart"/>
      <w:r w:rsidRPr="00B940C2">
        <w:rPr>
          <w:sz w:val="22"/>
          <w:szCs w:val="22"/>
        </w:rPr>
        <w:t>relansare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cu </w:t>
      </w:r>
      <w:proofErr w:type="spellStart"/>
      <w:r w:rsidRPr="00B940C2">
        <w:rPr>
          <w:sz w:val="22"/>
          <w:szCs w:val="22"/>
        </w:rPr>
        <w:t>finanțare</w:t>
      </w:r>
      <w:proofErr w:type="spellEnd"/>
      <w:r w:rsidRPr="00B940C2">
        <w:rPr>
          <w:sz w:val="22"/>
          <w:szCs w:val="22"/>
        </w:rPr>
        <w:t xml:space="preserve"> din </w:t>
      </w:r>
      <w:proofErr w:type="spellStart"/>
      <w:r w:rsidRPr="00B940C2">
        <w:rPr>
          <w:sz w:val="22"/>
          <w:szCs w:val="22"/>
        </w:rPr>
        <w:t>facilitatea</w:t>
      </w:r>
      <w:proofErr w:type="spellEnd"/>
      <w:r w:rsidRPr="00B940C2">
        <w:rPr>
          <w:sz w:val="22"/>
          <w:szCs w:val="22"/>
        </w:rPr>
        <w:t xml:space="preserve"> de </w:t>
      </w:r>
      <w:proofErr w:type="spellStart"/>
      <w:r w:rsidRPr="00B940C2">
        <w:rPr>
          <w:sz w:val="22"/>
          <w:szCs w:val="22"/>
        </w:rPr>
        <w:t>Finanțare</w:t>
      </w:r>
      <w:proofErr w:type="spellEnd"/>
      <w:r w:rsidRPr="00B940C2">
        <w:rPr>
          <w:sz w:val="22"/>
          <w:szCs w:val="22"/>
        </w:rPr>
        <w:t xml:space="preserve"> REACT-EU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contextul</w:t>
      </w:r>
      <w:proofErr w:type="spellEnd"/>
      <w:r w:rsidRPr="00B940C2">
        <w:rPr>
          <w:sz w:val="22"/>
          <w:szCs w:val="22"/>
        </w:rPr>
        <w:t xml:space="preserve"> </w:t>
      </w:r>
      <w:proofErr w:type="spellStart"/>
      <w:r w:rsidRPr="00B940C2">
        <w:rPr>
          <w:sz w:val="22"/>
          <w:szCs w:val="22"/>
        </w:rPr>
        <w:t>crizei</w:t>
      </w:r>
      <w:proofErr w:type="spellEnd"/>
      <w:r w:rsidRPr="00B940C2">
        <w:rPr>
          <w:sz w:val="22"/>
          <w:szCs w:val="22"/>
        </w:rPr>
        <w:t xml:space="preserve"> </w:t>
      </w:r>
      <w:proofErr w:type="spellStart"/>
      <w:r w:rsidRPr="00B940C2">
        <w:rPr>
          <w:sz w:val="22"/>
          <w:szCs w:val="22"/>
        </w:rPr>
        <w:t>economice</w:t>
      </w:r>
      <w:proofErr w:type="spellEnd"/>
      <w:r w:rsidRPr="00B940C2">
        <w:rPr>
          <w:sz w:val="22"/>
          <w:szCs w:val="22"/>
        </w:rPr>
        <w:t xml:space="preserve"> generate de </w:t>
      </w:r>
      <w:proofErr w:type="spellStart"/>
      <w:r w:rsidRPr="00B940C2">
        <w:rPr>
          <w:sz w:val="22"/>
          <w:szCs w:val="22"/>
        </w:rPr>
        <w:t>pandemia</w:t>
      </w:r>
      <w:proofErr w:type="spellEnd"/>
      <w:r w:rsidRPr="00B940C2">
        <w:rPr>
          <w:sz w:val="22"/>
          <w:szCs w:val="22"/>
        </w:rPr>
        <w:t xml:space="preserve"> de COVID-9, </w:t>
      </w:r>
      <w:proofErr w:type="spellStart"/>
      <w:r w:rsidRPr="00B940C2">
        <w:rPr>
          <w:sz w:val="22"/>
          <w:szCs w:val="22"/>
        </w:rPr>
        <w:t>prin</w:t>
      </w:r>
      <w:proofErr w:type="spellEnd"/>
      <w:r w:rsidRPr="00B940C2">
        <w:rPr>
          <w:sz w:val="22"/>
          <w:szCs w:val="22"/>
        </w:rPr>
        <w:t xml:space="preserve"> </w:t>
      </w:r>
      <w:proofErr w:type="spellStart"/>
      <w:r w:rsidRPr="00B940C2">
        <w:rPr>
          <w:sz w:val="22"/>
          <w:szCs w:val="22"/>
        </w:rPr>
        <w:t>acordarea</w:t>
      </w:r>
      <w:proofErr w:type="spellEnd"/>
      <w:r w:rsidRPr="00B940C2">
        <w:rPr>
          <w:sz w:val="22"/>
          <w:szCs w:val="22"/>
        </w:rPr>
        <w:t xml:space="preserve"> de </w:t>
      </w:r>
      <w:proofErr w:type="spellStart"/>
      <w:r w:rsidRPr="00B940C2">
        <w:rPr>
          <w:sz w:val="22"/>
          <w:szCs w:val="22"/>
        </w:rPr>
        <w:t>ajutoare</w:t>
      </w:r>
      <w:proofErr w:type="spellEnd"/>
      <w:r w:rsidRPr="00B940C2">
        <w:rPr>
          <w:sz w:val="22"/>
          <w:szCs w:val="22"/>
        </w:rPr>
        <w:t xml:space="preserve"> </w:t>
      </w:r>
      <w:proofErr w:type="spellStart"/>
      <w:r w:rsidRPr="00B940C2">
        <w:rPr>
          <w:sz w:val="22"/>
          <w:szCs w:val="22"/>
        </w:rPr>
        <w:t>temporare</w:t>
      </w:r>
      <w:proofErr w:type="spellEnd"/>
      <w:r w:rsidRPr="00B940C2">
        <w:rPr>
          <w:sz w:val="22"/>
          <w:szCs w:val="22"/>
        </w:rPr>
        <w:t xml:space="preserve"> cu </w:t>
      </w:r>
      <w:proofErr w:type="spellStart"/>
      <w:r w:rsidRPr="00B940C2">
        <w:rPr>
          <w:sz w:val="22"/>
          <w:szCs w:val="22"/>
        </w:rPr>
        <w:t>valoare</w:t>
      </w:r>
      <w:proofErr w:type="spellEnd"/>
      <w:r w:rsidRPr="00B940C2">
        <w:rPr>
          <w:sz w:val="22"/>
          <w:szCs w:val="22"/>
        </w:rPr>
        <w:t xml:space="preserve"> </w:t>
      </w:r>
      <w:proofErr w:type="spellStart"/>
      <w:r w:rsidRPr="00B940C2">
        <w:rPr>
          <w:sz w:val="22"/>
          <w:szCs w:val="22"/>
        </w:rPr>
        <w:t>limitată</w:t>
      </w:r>
      <w:proofErr w:type="spellEnd"/>
      <w:r w:rsidRPr="00B940C2">
        <w:rPr>
          <w:sz w:val="22"/>
          <w:szCs w:val="22"/>
        </w:rPr>
        <w:t xml:space="preserve"> </w:t>
      </w:r>
      <w:proofErr w:type="spellStart"/>
      <w:r w:rsidRPr="00B940C2">
        <w:rPr>
          <w:sz w:val="22"/>
          <w:szCs w:val="22"/>
        </w:rPr>
        <w:t>acelor</w:t>
      </w:r>
      <w:proofErr w:type="spellEnd"/>
      <w:r w:rsidRPr="00B940C2">
        <w:rPr>
          <w:sz w:val="22"/>
          <w:szCs w:val="22"/>
        </w:rPr>
        <w:t xml:space="preserve"> IMM-</w:t>
      </w:r>
      <w:proofErr w:type="spellStart"/>
      <w:r w:rsidRPr="00B940C2">
        <w:rPr>
          <w:sz w:val="22"/>
          <w:szCs w:val="22"/>
        </w:rPr>
        <w:t>uri</w:t>
      </w:r>
      <w:proofErr w:type="spellEnd"/>
      <w:r w:rsidRPr="00B940C2">
        <w:rPr>
          <w:sz w:val="22"/>
          <w:szCs w:val="22"/>
        </w:rPr>
        <w:t xml:space="preserve"> care se </w:t>
      </w:r>
      <w:proofErr w:type="spellStart"/>
      <w:r w:rsidRPr="00B940C2">
        <w:rPr>
          <w:sz w:val="22"/>
          <w:szCs w:val="22"/>
        </w:rPr>
        <w:t>confruntă</w:t>
      </w:r>
      <w:proofErr w:type="spellEnd"/>
      <w:r w:rsidRPr="00B940C2">
        <w:rPr>
          <w:sz w:val="22"/>
          <w:szCs w:val="22"/>
        </w:rPr>
        <w:t xml:space="preserve"> cu un deficit </w:t>
      </w:r>
      <w:proofErr w:type="spellStart"/>
      <w:r w:rsidRPr="00B940C2">
        <w:rPr>
          <w:sz w:val="22"/>
          <w:szCs w:val="22"/>
        </w:rPr>
        <w:t>sau</w:t>
      </w:r>
      <w:proofErr w:type="spellEnd"/>
      <w:r w:rsidRPr="00B940C2">
        <w:rPr>
          <w:sz w:val="22"/>
          <w:szCs w:val="22"/>
        </w:rPr>
        <w:t xml:space="preserve"> </w:t>
      </w:r>
      <w:proofErr w:type="spellStart"/>
      <w:r w:rsidRPr="00B940C2">
        <w:rPr>
          <w:sz w:val="22"/>
          <w:szCs w:val="22"/>
        </w:rPr>
        <w:t>chiar</w:t>
      </w:r>
      <w:proofErr w:type="spellEnd"/>
      <w:r w:rsidRPr="00B940C2">
        <w:rPr>
          <w:sz w:val="22"/>
          <w:szCs w:val="22"/>
        </w:rPr>
        <w:t xml:space="preserve"> cu </w:t>
      </w:r>
      <w:proofErr w:type="spellStart"/>
      <w:r w:rsidRPr="00B940C2">
        <w:rPr>
          <w:sz w:val="22"/>
          <w:szCs w:val="22"/>
        </w:rPr>
        <w:t>indisponibilitatea</w:t>
      </w:r>
      <w:proofErr w:type="spellEnd"/>
      <w:r w:rsidRPr="00B940C2">
        <w:rPr>
          <w:sz w:val="22"/>
          <w:szCs w:val="22"/>
        </w:rPr>
        <w:t xml:space="preserve"> </w:t>
      </w:r>
      <w:proofErr w:type="spellStart"/>
      <w:r w:rsidRPr="00B940C2">
        <w:rPr>
          <w:sz w:val="22"/>
          <w:szCs w:val="22"/>
        </w:rPr>
        <w:t>lichidităților</w:t>
      </w:r>
      <w:proofErr w:type="spellEnd"/>
      <w:r w:rsidRPr="00B940C2">
        <w:rPr>
          <w:sz w:val="22"/>
          <w:szCs w:val="22"/>
        </w:rPr>
        <w:t>.</w:t>
      </w:r>
    </w:p>
    <w:p w14:paraId="744C1B29" w14:textId="77777777" w:rsidR="006C08CF" w:rsidRPr="00B940C2" w:rsidRDefault="006C08CF" w:rsidP="006C08CF">
      <w:pPr>
        <w:pStyle w:val="NormalWeb"/>
        <w:spacing w:before="0" w:beforeAutospacing="0" w:after="0" w:afterAutospacing="0"/>
        <w:jc w:val="both"/>
        <w:rPr>
          <w:sz w:val="22"/>
          <w:szCs w:val="22"/>
        </w:rPr>
      </w:pPr>
    </w:p>
    <w:p w14:paraId="0507C2E8" w14:textId="77777777" w:rsidR="006C08CF" w:rsidRPr="00B940C2" w:rsidRDefault="006C08CF" w:rsidP="006C08CF">
      <w:pPr>
        <w:pStyle w:val="NormalWeb"/>
        <w:spacing w:before="0" w:beforeAutospacing="0" w:after="0" w:afterAutospacing="0"/>
        <w:jc w:val="both"/>
        <w:rPr>
          <w:sz w:val="22"/>
          <w:szCs w:val="22"/>
        </w:rPr>
      </w:pPr>
      <w:proofErr w:type="spellStart"/>
      <w:r w:rsidRPr="00B940C2">
        <w:rPr>
          <w:sz w:val="22"/>
          <w:szCs w:val="22"/>
        </w:rPr>
        <w:t>Ministerul</w:t>
      </w:r>
      <w:proofErr w:type="spellEnd"/>
      <w:r w:rsidRPr="00B940C2">
        <w:rPr>
          <w:sz w:val="22"/>
          <w:szCs w:val="22"/>
        </w:rPr>
        <w:t xml:space="preserve"> </w:t>
      </w:r>
      <w:proofErr w:type="spellStart"/>
      <w:r w:rsidRPr="00B940C2">
        <w:rPr>
          <w:sz w:val="22"/>
          <w:szCs w:val="22"/>
        </w:rPr>
        <w:t>Investițiilor</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Proiectelor</w:t>
      </w:r>
      <w:proofErr w:type="spellEnd"/>
      <w:r w:rsidRPr="00B940C2">
        <w:rPr>
          <w:sz w:val="22"/>
          <w:szCs w:val="22"/>
        </w:rPr>
        <w:t xml:space="preserve"> </w:t>
      </w:r>
      <w:proofErr w:type="spellStart"/>
      <w:r w:rsidRPr="00B940C2">
        <w:rPr>
          <w:sz w:val="22"/>
          <w:szCs w:val="22"/>
        </w:rPr>
        <w:t>Europene</w:t>
      </w:r>
      <w:proofErr w:type="spellEnd"/>
      <w:r w:rsidRPr="00B940C2">
        <w:rPr>
          <w:sz w:val="22"/>
          <w:szCs w:val="22"/>
        </w:rPr>
        <w:t xml:space="preserve"> (MIPE)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furnizorul</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Schema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implementată</w:t>
      </w:r>
      <w:proofErr w:type="spellEnd"/>
      <w:r w:rsidRPr="00B940C2">
        <w:rPr>
          <w:sz w:val="22"/>
          <w:szCs w:val="22"/>
        </w:rPr>
        <w:t xml:space="preserve"> de MIPE </w:t>
      </w:r>
      <w:proofErr w:type="spellStart"/>
      <w:r w:rsidRPr="00B940C2">
        <w:rPr>
          <w:sz w:val="22"/>
          <w:szCs w:val="22"/>
        </w:rPr>
        <w:t>prin</w:t>
      </w:r>
      <w:proofErr w:type="spellEnd"/>
      <w:r w:rsidRPr="00B940C2">
        <w:rPr>
          <w:sz w:val="22"/>
          <w:szCs w:val="22"/>
        </w:rPr>
        <w:t xml:space="preserve"> </w:t>
      </w:r>
      <w:proofErr w:type="spellStart"/>
      <w:r w:rsidRPr="00B940C2">
        <w:rPr>
          <w:sz w:val="22"/>
          <w:szCs w:val="22"/>
        </w:rPr>
        <w:t>Autoritatea</w:t>
      </w:r>
      <w:proofErr w:type="spellEnd"/>
      <w:r w:rsidRPr="00B940C2">
        <w:rPr>
          <w:sz w:val="22"/>
          <w:szCs w:val="22"/>
        </w:rPr>
        <w:t xml:space="preserve"> de management a </w:t>
      </w:r>
      <w:proofErr w:type="spellStart"/>
      <w:r w:rsidRPr="00B940C2">
        <w:rPr>
          <w:sz w:val="22"/>
          <w:szCs w:val="22"/>
        </w:rPr>
        <w:t>Programului</w:t>
      </w:r>
      <w:proofErr w:type="spellEnd"/>
      <w:r w:rsidRPr="00B940C2">
        <w:rPr>
          <w:sz w:val="22"/>
          <w:szCs w:val="22"/>
        </w:rPr>
        <w:t xml:space="preserve"> </w:t>
      </w:r>
      <w:proofErr w:type="spellStart"/>
      <w:r w:rsidRPr="00B940C2">
        <w:rPr>
          <w:sz w:val="22"/>
          <w:szCs w:val="22"/>
        </w:rPr>
        <w:t>Operațional</w:t>
      </w:r>
      <w:proofErr w:type="spellEnd"/>
      <w:r w:rsidRPr="00B940C2">
        <w:rPr>
          <w:sz w:val="22"/>
          <w:szCs w:val="22"/>
        </w:rPr>
        <w:t xml:space="preserve"> </w:t>
      </w:r>
      <w:proofErr w:type="spellStart"/>
      <w:r w:rsidRPr="00B940C2">
        <w:rPr>
          <w:sz w:val="22"/>
          <w:szCs w:val="22"/>
        </w:rPr>
        <w:t>Competitivitate</w:t>
      </w:r>
      <w:proofErr w:type="spellEnd"/>
      <w:r w:rsidRPr="00B940C2">
        <w:rPr>
          <w:sz w:val="22"/>
          <w:szCs w:val="22"/>
        </w:rPr>
        <w:t xml:space="preserve"> (AM POC);</w:t>
      </w:r>
    </w:p>
    <w:p w14:paraId="26BAE99C" w14:textId="77777777" w:rsidR="006C08CF" w:rsidRPr="00285013" w:rsidRDefault="006C08CF" w:rsidP="006C08CF">
      <w:pPr>
        <w:pStyle w:val="NormalWeb"/>
        <w:spacing w:before="0" w:beforeAutospacing="0" w:after="0" w:afterAutospacing="0"/>
        <w:jc w:val="both"/>
        <w:rPr>
          <w:sz w:val="22"/>
          <w:szCs w:val="22"/>
        </w:rPr>
      </w:pPr>
    </w:p>
    <w:p w14:paraId="357EB5CC" w14:textId="77777777" w:rsidR="00285013" w:rsidRDefault="006C08CF" w:rsidP="006C08CF">
      <w:pPr>
        <w:pStyle w:val="NormalWeb"/>
        <w:spacing w:before="0" w:beforeAutospacing="0" w:after="0" w:afterAutospacing="0"/>
        <w:jc w:val="both"/>
        <w:rPr>
          <w:sz w:val="22"/>
          <w:szCs w:val="22"/>
        </w:rPr>
      </w:pPr>
      <w:proofErr w:type="spellStart"/>
      <w:r w:rsidRPr="00285013">
        <w:rPr>
          <w:sz w:val="22"/>
          <w:szCs w:val="22"/>
        </w:rPr>
        <w:t>Ajutorul</w:t>
      </w:r>
      <w:proofErr w:type="spellEnd"/>
      <w:r w:rsidRPr="00285013">
        <w:rPr>
          <w:sz w:val="22"/>
          <w:szCs w:val="22"/>
        </w:rPr>
        <w:t xml:space="preserve"> se </w:t>
      </w:r>
      <w:proofErr w:type="spellStart"/>
      <w:r w:rsidRPr="00285013">
        <w:rPr>
          <w:sz w:val="22"/>
          <w:szCs w:val="22"/>
        </w:rPr>
        <w:t>acordă</w:t>
      </w:r>
      <w:proofErr w:type="spellEnd"/>
      <w:r w:rsidRPr="00285013">
        <w:rPr>
          <w:sz w:val="22"/>
          <w:szCs w:val="22"/>
        </w:rPr>
        <w:t xml:space="preserve">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cadrul</w:t>
      </w:r>
      <w:proofErr w:type="spellEnd"/>
      <w:r w:rsidRPr="00285013">
        <w:rPr>
          <w:sz w:val="22"/>
          <w:szCs w:val="22"/>
        </w:rPr>
        <w:t xml:space="preserve"> </w:t>
      </w:r>
      <w:proofErr w:type="spellStart"/>
      <w:r w:rsidRPr="00285013">
        <w:rPr>
          <w:sz w:val="22"/>
          <w:szCs w:val="22"/>
        </w:rPr>
        <w:t>Programului</w:t>
      </w:r>
      <w:proofErr w:type="spellEnd"/>
      <w:r w:rsidRPr="00285013">
        <w:rPr>
          <w:sz w:val="22"/>
          <w:szCs w:val="22"/>
        </w:rPr>
        <w:t xml:space="preserve"> </w:t>
      </w:r>
      <w:proofErr w:type="spellStart"/>
      <w:r w:rsidRPr="00285013">
        <w:rPr>
          <w:sz w:val="22"/>
          <w:szCs w:val="22"/>
        </w:rPr>
        <w:t>Operațional</w:t>
      </w:r>
      <w:proofErr w:type="spellEnd"/>
      <w:r w:rsidRPr="00285013">
        <w:rPr>
          <w:sz w:val="22"/>
          <w:szCs w:val="22"/>
        </w:rPr>
        <w:t xml:space="preserve"> </w:t>
      </w:r>
      <w:proofErr w:type="spellStart"/>
      <w:r w:rsidRPr="00285013">
        <w:rPr>
          <w:sz w:val="22"/>
          <w:szCs w:val="22"/>
        </w:rPr>
        <w:t>Competitivitate</w:t>
      </w:r>
      <w:proofErr w:type="spellEnd"/>
      <w:r w:rsidRPr="00285013">
        <w:rPr>
          <w:sz w:val="22"/>
          <w:szCs w:val="22"/>
        </w:rPr>
        <w:t xml:space="preserve"> (POC) 2014-2020,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confomrmitate</w:t>
      </w:r>
      <w:proofErr w:type="spellEnd"/>
      <w:r w:rsidRPr="00285013">
        <w:rPr>
          <w:sz w:val="22"/>
          <w:szCs w:val="22"/>
        </w:rPr>
        <w:t xml:space="preserve"> cu schema de </w:t>
      </w:r>
      <w:proofErr w:type="spellStart"/>
      <w:r w:rsidRPr="00285013">
        <w:rPr>
          <w:sz w:val="22"/>
          <w:szCs w:val="22"/>
        </w:rPr>
        <w:t>ajutor</w:t>
      </w:r>
      <w:proofErr w:type="spellEnd"/>
      <w:r w:rsidRPr="00285013">
        <w:rPr>
          <w:sz w:val="22"/>
          <w:szCs w:val="22"/>
        </w:rPr>
        <w:t xml:space="preserve"> de stat </w:t>
      </w:r>
      <w:proofErr w:type="spellStart"/>
      <w:r w:rsidR="00285013" w:rsidRPr="00285013">
        <w:rPr>
          <w:sz w:val="22"/>
          <w:szCs w:val="22"/>
        </w:rPr>
        <w:t>Sprijin</w:t>
      </w:r>
      <w:proofErr w:type="spellEnd"/>
      <w:r w:rsidR="00285013" w:rsidRPr="00285013">
        <w:rPr>
          <w:sz w:val="22"/>
          <w:szCs w:val="22"/>
        </w:rPr>
        <w:t xml:space="preserve"> </w:t>
      </w:r>
      <w:proofErr w:type="spellStart"/>
      <w:r w:rsidR="00285013" w:rsidRPr="00285013">
        <w:rPr>
          <w:sz w:val="22"/>
          <w:szCs w:val="22"/>
        </w:rPr>
        <w:t>pentru</w:t>
      </w:r>
      <w:proofErr w:type="spellEnd"/>
      <w:r w:rsidR="00285013" w:rsidRPr="00285013">
        <w:rPr>
          <w:sz w:val="22"/>
          <w:szCs w:val="22"/>
        </w:rPr>
        <w:t xml:space="preserve"> IMM-</w:t>
      </w:r>
      <w:proofErr w:type="spellStart"/>
      <w:r w:rsidR="00285013" w:rsidRPr="00285013">
        <w:rPr>
          <w:sz w:val="22"/>
          <w:szCs w:val="22"/>
        </w:rPr>
        <w:t>uri</w:t>
      </w:r>
      <w:proofErr w:type="spellEnd"/>
      <w:r w:rsidR="00285013" w:rsidRPr="00285013">
        <w:rPr>
          <w:sz w:val="22"/>
          <w:szCs w:val="22"/>
        </w:rPr>
        <w:t xml:space="preserve"> </w:t>
      </w:r>
      <w:proofErr w:type="spellStart"/>
      <w:r w:rsidR="00285013" w:rsidRPr="00285013">
        <w:rPr>
          <w:sz w:val="22"/>
          <w:szCs w:val="22"/>
        </w:rPr>
        <w:t>în</w:t>
      </w:r>
      <w:proofErr w:type="spellEnd"/>
      <w:r w:rsidR="00285013" w:rsidRPr="00285013">
        <w:rPr>
          <w:sz w:val="22"/>
          <w:szCs w:val="22"/>
        </w:rPr>
        <w:t xml:space="preserve"> </w:t>
      </w:r>
      <w:proofErr w:type="spellStart"/>
      <w:r w:rsidR="00285013" w:rsidRPr="00285013">
        <w:rPr>
          <w:sz w:val="22"/>
          <w:szCs w:val="22"/>
        </w:rPr>
        <w:t>vederea</w:t>
      </w:r>
      <w:proofErr w:type="spellEnd"/>
      <w:r w:rsidR="00285013" w:rsidRPr="00285013">
        <w:rPr>
          <w:sz w:val="22"/>
          <w:szCs w:val="22"/>
        </w:rPr>
        <w:t xml:space="preserve"> </w:t>
      </w:r>
      <w:proofErr w:type="spellStart"/>
      <w:r w:rsidR="00285013" w:rsidRPr="00285013">
        <w:rPr>
          <w:sz w:val="22"/>
          <w:szCs w:val="22"/>
        </w:rPr>
        <w:t>depășirii</w:t>
      </w:r>
      <w:proofErr w:type="spellEnd"/>
      <w:r w:rsidR="00285013" w:rsidRPr="00285013">
        <w:rPr>
          <w:sz w:val="22"/>
          <w:szCs w:val="22"/>
        </w:rPr>
        <w:t xml:space="preserve"> </w:t>
      </w:r>
      <w:proofErr w:type="spellStart"/>
      <w:r w:rsidR="00285013" w:rsidRPr="00285013">
        <w:rPr>
          <w:sz w:val="22"/>
          <w:szCs w:val="22"/>
        </w:rPr>
        <w:t>crizei</w:t>
      </w:r>
      <w:proofErr w:type="spellEnd"/>
      <w:r w:rsidR="00285013" w:rsidRPr="00285013">
        <w:rPr>
          <w:sz w:val="22"/>
          <w:szCs w:val="22"/>
        </w:rPr>
        <w:t xml:space="preserve"> </w:t>
      </w:r>
      <w:proofErr w:type="spellStart"/>
      <w:r w:rsidR="00285013" w:rsidRPr="00285013">
        <w:rPr>
          <w:sz w:val="22"/>
          <w:szCs w:val="22"/>
        </w:rPr>
        <w:t>economice</w:t>
      </w:r>
      <w:proofErr w:type="spellEnd"/>
      <w:r w:rsidR="00285013" w:rsidRPr="00285013">
        <w:rPr>
          <w:sz w:val="22"/>
          <w:szCs w:val="22"/>
        </w:rPr>
        <w:t xml:space="preserve"> generate de </w:t>
      </w:r>
      <w:proofErr w:type="spellStart"/>
      <w:r w:rsidR="00285013" w:rsidRPr="00285013">
        <w:rPr>
          <w:sz w:val="22"/>
          <w:szCs w:val="22"/>
        </w:rPr>
        <w:t>pandemia</w:t>
      </w:r>
      <w:proofErr w:type="spellEnd"/>
      <w:r w:rsidR="00285013" w:rsidRPr="00285013">
        <w:rPr>
          <w:sz w:val="22"/>
          <w:szCs w:val="22"/>
        </w:rPr>
        <w:t xml:space="preserve"> de COVID-19 – </w:t>
      </w:r>
      <w:proofErr w:type="spellStart"/>
      <w:r w:rsidR="00285013" w:rsidRPr="00285013">
        <w:rPr>
          <w:sz w:val="22"/>
          <w:szCs w:val="22"/>
        </w:rPr>
        <w:t>investiții</w:t>
      </w:r>
      <w:proofErr w:type="spellEnd"/>
      <w:r w:rsidR="00285013" w:rsidRPr="00285013">
        <w:rPr>
          <w:sz w:val="22"/>
          <w:szCs w:val="22"/>
        </w:rPr>
        <w:t xml:space="preserve"> productive</w:t>
      </w:r>
      <w:r w:rsidR="00285013">
        <w:rPr>
          <w:sz w:val="22"/>
          <w:szCs w:val="22"/>
        </w:rPr>
        <w:t>.</w:t>
      </w:r>
    </w:p>
    <w:p w14:paraId="3E5EBA7A" w14:textId="77777777" w:rsidR="00285013" w:rsidRDefault="00285013" w:rsidP="006C08CF">
      <w:pPr>
        <w:pStyle w:val="NormalWeb"/>
        <w:spacing w:before="0" w:beforeAutospacing="0" w:after="0" w:afterAutospacing="0"/>
        <w:jc w:val="both"/>
        <w:rPr>
          <w:sz w:val="22"/>
          <w:szCs w:val="22"/>
        </w:rPr>
      </w:pPr>
    </w:p>
    <w:p w14:paraId="5B09A8C7" w14:textId="77777777" w:rsidR="00285013" w:rsidRDefault="0053114A" w:rsidP="006C08CF">
      <w:pPr>
        <w:pStyle w:val="NormalWeb"/>
        <w:spacing w:before="0" w:beforeAutospacing="0" w:after="0" w:afterAutospacing="0"/>
        <w:jc w:val="both"/>
        <w:rPr>
          <w:sz w:val="22"/>
          <w:szCs w:val="22"/>
        </w:rPr>
      </w:pPr>
      <w:proofErr w:type="spellStart"/>
      <w:r w:rsidRPr="00285013">
        <w:rPr>
          <w:sz w:val="22"/>
          <w:szCs w:val="22"/>
        </w:rPr>
        <w:t>Prevederile</w:t>
      </w:r>
      <w:proofErr w:type="spellEnd"/>
      <w:r w:rsidRPr="00285013">
        <w:rPr>
          <w:sz w:val="22"/>
          <w:szCs w:val="22"/>
        </w:rPr>
        <w:t xml:space="preserve"> </w:t>
      </w:r>
      <w:proofErr w:type="spellStart"/>
      <w:r w:rsidRPr="00285013">
        <w:rPr>
          <w:sz w:val="22"/>
          <w:szCs w:val="22"/>
        </w:rPr>
        <w:t>Schemei</w:t>
      </w:r>
      <w:proofErr w:type="spellEnd"/>
      <w:r w:rsidRPr="00285013">
        <w:rPr>
          <w:sz w:val="22"/>
          <w:szCs w:val="22"/>
        </w:rPr>
        <w:t xml:space="preserve"> de </w:t>
      </w:r>
      <w:proofErr w:type="spellStart"/>
      <w:r w:rsidRPr="00285013">
        <w:rPr>
          <w:sz w:val="22"/>
          <w:szCs w:val="22"/>
        </w:rPr>
        <w:t>ajutor</w:t>
      </w:r>
      <w:proofErr w:type="spellEnd"/>
      <w:r w:rsidRPr="00285013">
        <w:rPr>
          <w:sz w:val="22"/>
          <w:szCs w:val="22"/>
        </w:rPr>
        <w:t xml:space="preserve"> de stat au </w:t>
      </w:r>
      <w:proofErr w:type="spellStart"/>
      <w:r w:rsidRPr="00285013">
        <w:rPr>
          <w:sz w:val="22"/>
          <w:szCs w:val="22"/>
        </w:rPr>
        <w:t>prioritate</w:t>
      </w:r>
      <w:proofErr w:type="spellEnd"/>
      <w:r w:rsidRPr="00285013">
        <w:rPr>
          <w:sz w:val="22"/>
          <w:szCs w:val="22"/>
        </w:rPr>
        <w:t xml:space="preserve"> </w:t>
      </w:r>
      <w:proofErr w:type="spellStart"/>
      <w:r w:rsidRPr="00285013">
        <w:rPr>
          <w:sz w:val="22"/>
          <w:szCs w:val="22"/>
        </w:rPr>
        <w:t>în</w:t>
      </w:r>
      <w:proofErr w:type="spellEnd"/>
      <w:r w:rsidRPr="00285013">
        <w:rPr>
          <w:sz w:val="22"/>
          <w:szCs w:val="22"/>
        </w:rPr>
        <w:t xml:space="preserve"> </w:t>
      </w:r>
      <w:proofErr w:type="spellStart"/>
      <w:r w:rsidRPr="00285013">
        <w:rPr>
          <w:sz w:val="22"/>
          <w:szCs w:val="22"/>
        </w:rPr>
        <w:t>raport</w:t>
      </w:r>
      <w:proofErr w:type="spellEnd"/>
      <w:r w:rsidRPr="00285013">
        <w:rPr>
          <w:sz w:val="22"/>
          <w:szCs w:val="22"/>
        </w:rPr>
        <w:t xml:space="preserve"> cu </w:t>
      </w:r>
      <w:proofErr w:type="spellStart"/>
      <w:r w:rsidRPr="00285013">
        <w:rPr>
          <w:sz w:val="22"/>
          <w:szCs w:val="22"/>
        </w:rPr>
        <w:t>dispozițiile</w:t>
      </w:r>
      <w:proofErr w:type="spellEnd"/>
      <w:r w:rsidRPr="00285013">
        <w:rPr>
          <w:sz w:val="22"/>
          <w:szCs w:val="22"/>
        </w:rPr>
        <w:t xml:space="preserve"> </w:t>
      </w:r>
      <w:proofErr w:type="spellStart"/>
      <w:r w:rsidRPr="00285013">
        <w:rPr>
          <w:sz w:val="22"/>
          <w:szCs w:val="22"/>
        </w:rPr>
        <w:t>prezentului</w:t>
      </w:r>
      <w:proofErr w:type="spellEnd"/>
      <w:r w:rsidRPr="00285013">
        <w:rPr>
          <w:sz w:val="22"/>
          <w:szCs w:val="22"/>
        </w:rPr>
        <w:t xml:space="preserve"> </w:t>
      </w:r>
      <w:proofErr w:type="spellStart"/>
      <w:r w:rsidRPr="00285013">
        <w:rPr>
          <w:sz w:val="22"/>
          <w:szCs w:val="22"/>
        </w:rPr>
        <w:t>ghid</w:t>
      </w:r>
      <w:proofErr w:type="spellEnd"/>
      <w:r w:rsidR="00285013" w:rsidRPr="00285013">
        <w:rPr>
          <w:sz w:val="22"/>
          <w:szCs w:val="22"/>
        </w:rPr>
        <w:t xml:space="preserve"> </w:t>
      </w:r>
      <w:proofErr w:type="spellStart"/>
      <w:r w:rsidR="00285013" w:rsidRPr="00285013">
        <w:rPr>
          <w:sz w:val="22"/>
          <w:szCs w:val="22"/>
        </w:rPr>
        <w:t>și</w:t>
      </w:r>
      <w:proofErr w:type="spellEnd"/>
      <w:r w:rsidR="00285013" w:rsidRPr="00285013">
        <w:rPr>
          <w:sz w:val="22"/>
          <w:szCs w:val="22"/>
        </w:rPr>
        <w:t xml:space="preserve"> </w:t>
      </w:r>
      <w:proofErr w:type="spellStart"/>
      <w:r w:rsidR="00285013" w:rsidRPr="00285013">
        <w:rPr>
          <w:sz w:val="22"/>
          <w:szCs w:val="22"/>
        </w:rPr>
        <w:t>prezintă</w:t>
      </w:r>
      <w:proofErr w:type="spellEnd"/>
      <w:r w:rsidR="00285013" w:rsidRPr="00285013">
        <w:rPr>
          <w:sz w:val="22"/>
          <w:szCs w:val="22"/>
        </w:rPr>
        <w:t xml:space="preserve"> </w:t>
      </w:r>
      <w:proofErr w:type="spellStart"/>
      <w:r w:rsidR="00285013" w:rsidRPr="00285013">
        <w:rPr>
          <w:sz w:val="22"/>
          <w:szCs w:val="22"/>
        </w:rPr>
        <w:t>condițiile</w:t>
      </w:r>
      <w:proofErr w:type="spellEnd"/>
      <w:r w:rsidR="00285013" w:rsidRPr="00285013">
        <w:rPr>
          <w:sz w:val="22"/>
          <w:szCs w:val="22"/>
        </w:rPr>
        <w:t xml:space="preserve"> </w:t>
      </w:r>
      <w:proofErr w:type="spellStart"/>
      <w:r w:rsidR="00285013" w:rsidRPr="00285013">
        <w:rPr>
          <w:sz w:val="22"/>
          <w:szCs w:val="22"/>
        </w:rPr>
        <w:t>generale</w:t>
      </w:r>
      <w:proofErr w:type="spellEnd"/>
      <w:r w:rsidR="00285013" w:rsidRPr="00285013">
        <w:rPr>
          <w:sz w:val="22"/>
          <w:szCs w:val="22"/>
        </w:rPr>
        <w:t xml:space="preserve"> de </w:t>
      </w:r>
      <w:proofErr w:type="spellStart"/>
      <w:r w:rsidR="00285013" w:rsidRPr="00285013">
        <w:rPr>
          <w:sz w:val="22"/>
          <w:szCs w:val="22"/>
        </w:rPr>
        <w:t>accesare</w:t>
      </w:r>
      <w:proofErr w:type="spellEnd"/>
      <w:r w:rsidR="00285013" w:rsidRPr="00285013">
        <w:rPr>
          <w:sz w:val="22"/>
          <w:szCs w:val="22"/>
        </w:rPr>
        <w:t xml:space="preserve"> a </w:t>
      </w:r>
      <w:proofErr w:type="spellStart"/>
      <w:r w:rsidR="00285013" w:rsidRPr="00285013">
        <w:rPr>
          <w:sz w:val="22"/>
          <w:szCs w:val="22"/>
        </w:rPr>
        <w:t>finanțătii</w:t>
      </w:r>
      <w:proofErr w:type="spellEnd"/>
      <w:r w:rsidR="00285013" w:rsidRPr="00285013">
        <w:rPr>
          <w:sz w:val="22"/>
          <w:szCs w:val="22"/>
        </w:rPr>
        <w:t xml:space="preserve"> </w:t>
      </w:r>
      <w:proofErr w:type="spellStart"/>
      <w:r w:rsidR="00285013" w:rsidRPr="00285013">
        <w:rPr>
          <w:sz w:val="22"/>
          <w:szCs w:val="22"/>
        </w:rPr>
        <w:t>destinată</w:t>
      </w:r>
      <w:proofErr w:type="spellEnd"/>
      <w:r w:rsidR="00285013" w:rsidRPr="00285013">
        <w:rPr>
          <w:sz w:val="22"/>
          <w:szCs w:val="22"/>
        </w:rPr>
        <w:t xml:space="preserve"> </w:t>
      </w:r>
      <w:proofErr w:type="spellStart"/>
      <w:r w:rsidR="00285013" w:rsidRPr="00285013">
        <w:rPr>
          <w:sz w:val="22"/>
          <w:szCs w:val="22"/>
        </w:rPr>
        <w:t>acestei</w:t>
      </w:r>
      <w:proofErr w:type="spellEnd"/>
      <w:r w:rsidR="00285013" w:rsidRPr="00285013">
        <w:rPr>
          <w:sz w:val="22"/>
          <w:szCs w:val="22"/>
        </w:rPr>
        <w:t xml:space="preserve"> </w:t>
      </w:r>
      <w:proofErr w:type="spellStart"/>
      <w:r w:rsidR="00285013" w:rsidRPr="00285013">
        <w:rPr>
          <w:sz w:val="22"/>
          <w:szCs w:val="22"/>
        </w:rPr>
        <w:t>măsuri</w:t>
      </w:r>
      <w:proofErr w:type="spellEnd"/>
      <w:r w:rsidRPr="00285013">
        <w:rPr>
          <w:sz w:val="22"/>
          <w:szCs w:val="22"/>
        </w:rPr>
        <w:t>.</w:t>
      </w:r>
    </w:p>
    <w:p w14:paraId="15CCFE7F" w14:textId="3739D965" w:rsidR="006C08CF" w:rsidRPr="00B940C2" w:rsidRDefault="00285013" w:rsidP="006C08CF">
      <w:pPr>
        <w:pStyle w:val="NormalWeb"/>
        <w:spacing w:before="0" w:beforeAutospacing="0" w:after="0" w:afterAutospacing="0"/>
        <w:jc w:val="both"/>
        <w:rPr>
          <w:sz w:val="22"/>
          <w:szCs w:val="22"/>
        </w:rPr>
      </w:pPr>
      <w:proofErr w:type="spellStart"/>
      <w:r w:rsidRPr="00285013">
        <w:rPr>
          <w:sz w:val="22"/>
          <w:szCs w:val="22"/>
        </w:rPr>
        <w:t>Contractele</w:t>
      </w:r>
      <w:proofErr w:type="spellEnd"/>
      <w:r w:rsidRPr="00285013">
        <w:rPr>
          <w:sz w:val="22"/>
          <w:szCs w:val="22"/>
        </w:rPr>
        <w:t xml:space="preserve"> de </w:t>
      </w:r>
      <w:proofErr w:type="spellStart"/>
      <w:r w:rsidRPr="00285013">
        <w:rPr>
          <w:sz w:val="22"/>
          <w:szCs w:val="22"/>
        </w:rPr>
        <w:t>finanțare</w:t>
      </w:r>
      <w:proofErr w:type="spellEnd"/>
      <w:r w:rsidRPr="00285013">
        <w:rPr>
          <w:sz w:val="22"/>
          <w:szCs w:val="22"/>
        </w:rPr>
        <w:t xml:space="preserve"> se </w:t>
      </w:r>
      <w:proofErr w:type="spellStart"/>
      <w:r w:rsidRPr="00285013">
        <w:rPr>
          <w:sz w:val="22"/>
          <w:szCs w:val="22"/>
        </w:rPr>
        <w:t>vor</w:t>
      </w:r>
      <w:proofErr w:type="spellEnd"/>
      <w:r w:rsidRPr="00285013">
        <w:rPr>
          <w:sz w:val="22"/>
          <w:szCs w:val="22"/>
        </w:rPr>
        <w:t xml:space="preserve"> </w:t>
      </w:r>
      <w:proofErr w:type="spellStart"/>
      <w:r>
        <w:rPr>
          <w:sz w:val="22"/>
          <w:szCs w:val="22"/>
        </w:rPr>
        <w:t>încheia</w:t>
      </w:r>
      <w:proofErr w:type="spellEnd"/>
      <w:r>
        <w:rPr>
          <w:sz w:val="22"/>
          <w:szCs w:val="22"/>
        </w:rPr>
        <w:t xml:space="preserve"> </w:t>
      </w:r>
      <w:proofErr w:type="spellStart"/>
      <w:r>
        <w:rPr>
          <w:sz w:val="22"/>
          <w:szCs w:val="22"/>
        </w:rPr>
        <w:t>după</w:t>
      </w:r>
      <w:proofErr w:type="spellEnd"/>
      <w:r>
        <w:rPr>
          <w:sz w:val="22"/>
          <w:szCs w:val="22"/>
        </w:rPr>
        <w:t xml:space="preserve"> </w:t>
      </w:r>
      <w:proofErr w:type="spellStart"/>
      <w:r>
        <w:rPr>
          <w:sz w:val="22"/>
          <w:szCs w:val="22"/>
        </w:rPr>
        <w:t>publicarea</w:t>
      </w:r>
      <w:proofErr w:type="spellEnd"/>
      <w:r>
        <w:rPr>
          <w:sz w:val="22"/>
          <w:szCs w:val="22"/>
        </w:rPr>
        <w:t xml:space="preserve"> </w:t>
      </w:r>
      <w:proofErr w:type="spellStart"/>
      <w:r>
        <w:rPr>
          <w:sz w:val="22"/>
          <w:szCs w:val="22"/>
        </w:rPr>
        <w:t>Ordinului</w:t>
      </w:r>
      <w:proofErr w:type="spellEnd"/>
      <w:r>
        <w:rPr>
          <w:sz w:val="22"/>
          <w:szCs w:val="22"/>
        </w:rPr>
        <w:t xml:space="preserve"> de </w:t>
      </w:r>
      <w:proofErr w:type="spellStart"/>
      <w:r>
        <w:rPr>
          <w:sz w:val="22"/>
          <w:szCs w:val="22"/>
        </w:rPr>
        <w:t>aprobare</w:t>
      </w:r>
      <w:proofErr w:type="spellEnd"/>
      <w:r>
        <w:rPr>
          <w:sz w:val="22"/>
          <w:szCs w:val="22"/>
        </w:rPr>
        <w:t xml:space="preserve"> a </w:t>
      </w:r>
      <w:proofErr w:type="spellStart"/>
      <w:r>
        <w:rPr>
          <w:sz w:val="22"/>
          <w:szCs w:val="22"/>
        </w:rPr>
        <w:t>schemei</w:t>
      </w:r>
      <w:proofErr w:type="spellEnd"/>
      <w:r>
        <w:rPr>
          <w:sz w:val="22"/>
          <w:szCs w:val="22"/>
        </w:rPr>
        <w:t xml:space="preserve"> de </w:t>
      </w:r>
      <w:proofErr w:type="spellStart"/>
      <w:r>
        <w:rPr>
          <w:sz w:val="22"/>
          <w:szCs w:val="22"/>
        </w:rPr>
        <w:t>ajutor</w:t>
      </w:r>
      <w:proofErr w:type="spellEnd"/>
      <w:r>
        <w:rPr>
          <w:sz w:val="22"/>
          <w:szCs w:val="22"/>
        </w:rPr>
        <w:t xml:space="preserve"> de stat </w:t>
      </w:r>
      <w:proofErr w:type="spellStart"/>
      <w:r w:rsidRPr="00307E6E">
        <w:t>Sprijin</w:t>
      </w:r>
      <w:proofErr w:type="spellEnd"/>
      <w:r w:rsidRPr="00307E6E">
        <w:t xml:space="preserve"> </w:t>
      </w:r>
      <w:proofErr w:type="spellStart"/>
      <w:r w:rsidRPr="00307E6E">
        <w:t>pentru</w:t>
      </w:r>
      <w:proofErr w:type="spellEnd"/>
      <w:r w:rsidRPr="00307E6E">
        <w:t xml:space="preserve"> IMM-</w:t>
      </w:r>
      <w:proofErr w:type="spellStart"/>
      <w:r w:rsidRPr="00307E6E">
        <w:t>uri</w:t>
      </w:r>
      <w:proofErr w:type="spellEnd"/>
      <w:r w:rsidRPr="00307E6E">
        <w:t xml:space="preserve"> </w:t>
      </w:r>
      <w:proofErr w:type="spellStart"/>
      <w:r w:rsidRPr="00307E6E">
        <w:t>în</w:t>
      </w:r>
      <w:proofErr w:type="spellEnd"/>
      <w:r w:rsidRPr="00307E6E">
        <w:t xml:space="preserve"> </w:t>
      </w:r>
      <w:proofErr w:type="spellStart"/>
      <w:r w:rsidRPr="00307E6E">
        <w:t>vederea</w:t>
      </w:r>
      <w:proofErr w:type="spellEnd"/>
      <w:r w:rsidRPr="00307E6E">
        <w:t xml:space="preserve"> </w:t>
      </w:r>
      <w:proofErr w:type="spellStart"/>
      <w:r w:rsidRPr="00307E6E">
        <w:t>depășirii</w:t>
      </w:r>
      <w:proofErr w:type="spellEnd"/>
      <w:r w:rsidRPr="00307E6E">
        <w:t xml:space="preserve"> </w:t>
      </w:r>
      <w:proofErr w:type="spellStart"/>
      <w:r w:rsidRPr="00307E6E">
        <w:t>crizei</w:t>
      </w:r>
      <w:proofErr w:type="spellEnd"/>
      <w:r w:rsidRPr="00307E6E">
        <w:t xml:space="preserve"> </w:t>
      </w:r>
      <w:proofErr w:type="spellStart"/>
      <w:r w:rsidRPr="00307E6E">
        <w:t>economice</w:t>
      </w:r>
      <w:proofErr w:type="spellEnd"/>
      <w:r w:rsidRPr="00307E6E">
        <w:t xml:space="preserve"> generate de </w:t>
      </w:r>
      <w:proofErr w:type="spellStart"/>
      <w:r w:rsidRPr="00307E6E">
        <w:t>pandemia</w:t>
      </w:r>
      <w:proofErr w:type="spellEnd"/>
      <w:r w:rsidRPr="00307E6E">
        <w:t xml:space="preserve"> de COVID-19</w:t>
      </w:r>
      <w:r>
        <w:t xml:space="preserve"> – </w:t>
      </w:r>
      <w:proofErr w:type="spellStart"/>
      <w:r>
        <w:t>investiții</w:t>
      </w:r>
      <w:proofErr w:type="spellEnd"/>
      <w:r>
        <w:t xml:space="preserve"> productive </w:t>
      </w:r>
      <w:proofErr w:type="spellStart"/>
      <w:r>
        <w:t>în</w:t>
      </w:r>
      <w:proofErr w:type="spellEnd"/>
      <w:r>
        <w:t xml:space="preserve"> </w:t>
      </w:r>
      <w:proofErr w:type="spellStart"/>
      <w:r>
        <w:t>Monitorul</w:t>
      </w:r>
      <w:proofErr w:type="spellEnd"/>
      <w:r>
        <w:t xml:space="preserve"> </w:t>
      </w:r>
      <w:proofErr w:type="spellStart"/>
      <w:r>
        <w:t>Oficial</w:t>
      </w:r>
      <w:proofErr w:type="spellEnd"/>
      <w:r>
        <w:t xml:space="preserve"> al </w:t>
      </w:r>
      <w:proofErr w:type="spellStart"/>
      <w:r>
        <w:t>României</w:t>
      </w:r>
      <w:proofErr w:type="spellEnd"/>
      <w:r w:rsidR="009251BE">
        <w:t>.</w:t>
      </w:r>
    </w:p>
    <w:p w14:paraId="6AC10D8A" w14:textId="05DCA4AC" w:rsidR="00F34D83" w:rsidRPr="00B940C2" w:rsidRDefault="00F34D83" w:rsidP="00E54C74">
      <w:pPr>
        <w:jc w:val="both"/>
      </w:pPr>
    </w:p>
    <w:p w14:paraId="7E405F96" w14:textId="04E9A9B8" w:rsidR="00387A2C" w:rsidRPr="00B940C2" w:rsidRDefault="00127BDF" w:rsidP="00127BDF">
      <w:pPr>
        <w:pStyle w:val="Titlu2"/>
        <w:rPr>
          <w:sz w:val="22"/>
          <w:szCs w:val="22"/>
        </w:rPr>
      </w:pPr>
      <w:bookmarkStart w:id="21" w:name="_Toc82176358"/>
      <w:r w:rsidRPr="00B940C2">
        <w:rPr>
          <w:sz w:val="22"/>
          <w:szCs w:val="22"/>
        </w:rPr>
        <w:t xml:space="preserve">1.5. </w:t>
      </w:r>
      <w:proofErr w:type="spellStart"/>
      <w:r w:rsidR="00387A2C" w:rsidRPr="00B940C2">
        <w:rPr>
          <w:sz w:val="22"/>
          <w:szCs w:val="22"/>
        </w:rPr>
        <w:t>Definiţii</w:t>
      </w:r>
      <w:bookmarkEnd w:id="21"/>
      <w:proofErr w:type="spellEnd"/>
    </w:p>
    <w:p w14:paraId="5A0A6F2E" w14:textId="77777777" w:rsidR="00285013" w:rsidRDefault="00285013" w:rsidP="00285013">
      <w:pPr>
        <w:pStyle w:val="NormalWeb"/>
        <w:numPr>
          <w:ilvl w:val="0"/>
          <w:numId w:val="200"/>
        </w:numPr>
        <w:spacing w:before="0" w:beforeAutospacing="0" w:after="0" w:afterAutospacing="0"/>
        <w:jc w:val="both"/>
      </w:pPr>
      <w:proofErr w:type="spellStart"/>
      <w:r w:rsidRPr="00307E6E">
        <w:t>beneficiarul</w:t>
      </w:r>
      <w:proofErr w:type="spellEnd"/>
      <w:r w:rsidRPr="00307E6E">
        <w:t xml:space="preserve"> </w:t>
      </w:r>
      <w:proofErr w:type="spellStart"/>
      <w:r w:rsidRPr="00312CE4">
        <w:t>ajutorului</w:t>
      </w:r>
      <w:proofErr w:type="spellEnd"/>
      <w:r w:rsidRPr="00312CE4">
        <w:t xml:space="preserve"> de stat</w:t>
      </w:r>
      <w:r w:rsidRPr="00307E6E">
        <w:t xml:space="preserve"> – </w:t>
      </w:r>
      <w:r w:rsidRPr="00312CE4">
        <w:t xml:space="preserve">IMM </w:t>
      </w:r>
      <w:proofErr w:type="spellStart"/>
      <w:r w:rsidRPr="00307E6E">
        <w:t>înființate</w:t>
      </w:r>
      <w:proofErr w:type="spellEnd"/>
      <w:r w:rsidRPr="00312CE4">
        <w:t xml:space="preserve"> </w:t>
      </w:r>
      <w:proofErr w:type="spellStart"/>
      <w:r w:rsidRPr="00312CE4">
        <w:t>în</w:t>
      </w:r>
      <w:proofErr w:type="spellEnd"/>
      <w:r w:rsidRPr="00312CE4">
        <w:t xml:space="preserve"> </w:t>
      </w:r>
      <w:proofErr w:type="spellStart"/>
      <w:r w:rsidRPr="00312CE4">
        <w:t>baza</w:t>
      </w:r>
      <w:proofErr w:type="spellEnd"/>
      <w:r w:rsidRPr="00312CE4">
        <w:t xml:space="preserve"> </w:t>
      </w:r>
      <w:proofErr w:type="spellStart"/>
      <w:r w:rsidRPr="00312CE4">
        <w:t>Legii</w:t>
      </w:r>
      <w:proofErr w:type="spellEnd"/>
      <w:r w:rsidRPr="00312CE4">
        <w:t xml:space="preserve"> nr.31/1990 </w:t>
      </w:r>
      <w:proofErr w:type="spellStart"/>
      <w:r w:rsidRPr="00312CE4">
        <w:t>republicată</w:t>
      </w:r>
      <w:proofErr w:type="spellEnd"/>
      <w:r w:rsidRPr="00312CE4">
        <w:t xml:space="preserve"> </w:t>
      </w:r>
      <w:proofErr w:type="spellStart"/>
      <w:r w:rsidRPr="00312CE4">
        <w:t>privind</w:t>
      </w:r>
      <w:proofErr w:type="spellEnd"/>
      <w:r w:rsidRPr="00312CE4">
        <w:t xml:space="preserve"> </w:t>
      </w:r>
      <w:proofErr w:type="spellStart"/>
      <w:r w:rsidRPr="00312CE4">
        <w:t>societățile</w:t>
      </w:r>
      <w:proofErr w:type="spellEnd"/>
      <w:r w:rsidRPr="00312CE4">
        <w:t xml:space="preserve">, </w:t>
      </w:r>
      <w:proofErr w:type="spellStart"/>
      <w:r w:rsidRPr="00312CE4">
        <w:t>Legii</w:t>
      </w:r>
      <w:proofErr w:type="spellEnd"/>
      <w:r w:rsidRPr="00312CE4">
        <w:t xml:space="preserve"> nr.1/2005 </w:t>
      </w:r>
      <w:proofErr w:type="spellStart"/>
      <w:r w:rsidRPr="00307E6E">
        <w:t>republicată</w:t>
      </w:r>
      <w:proofErr w:type="spellEnd"/>
      <w:r w:rsidRPr="00312CE4">
        <w:t xml:space="preserve"> </w:t>
      </w:r>
      <w:proofErr w:type="spellStart"/>
      <w:r w:rsidRPr="00312CE4">
        <w:t>privind</w:t>
      </w:r>
      <w:proofErr w:type="spellEnd"/>
      <w:r w:rsidRPr="00312CE4">
        <w:t xml:space="preserve"> </w:t>
      </w:r>
      <w:proofErr w:type="spellStart"/>
      <w:r w:rsidRPr="00307E6E">
        <w:t>organizarea</w:t>
      </w:r>
      <w:proofErr w:type="spellEnd"/>
      <w:r w:rsidRPr="00307E6E">
        <w:t xml:space="preserve"> </w:t>
      </w:r>
      <w:proofErr w:type="spellStart"/>
      <w:r w:rsidRPr="00307E6E">
        <w:t>și</w:t>
      </w:r>
      <w:proofErr w:type="spellEnd"/>
      <w:r w:rsidRPr="00307E6E">
        <w:t xml:space="preserve"> </w:t>
      </w:r>
      <w:proofErr w:type="spellStart"/>
      <w:r w:rsidRPr="00307E6E">
        <w:t>funcționarea</w:t>
      </w:r>
      <w:proofErr w:type="spellEnd"/>
      <w:r w:rsidRPr="00307E6E">
        <w:t xml:space="preserve"> </w:t>
      </w:r>
      <w:proofErr w:type="spellStart"/>
      <w:r w:rsidRPr="00307E6E">
        <w:t>cooperației</w:t>
      </w:r>
      <w:proofErr w:type="spellEnd"/>
      <w:r w:rsidRPr="00307E6E">
        <w:t xml:space="preserve">, </w:t>
      </w:r>
      <w:proofErr w:type="spellStart"/>
      <w:r w:rsidRPr="00307E6E">
        <w:t>respectiv</w:t>
      </w:r>
      <w:proofErr w:type="spellEnd"/>
      <w:r w:rsidRPr="00307E6E">
        <w:t xml:space="preserve"> OUG nr.6/2011 </w:t>
      </w:r>
      <w:proofErr w:type="spellStart"/>
      <w:r w:rsidRPr="00307E6E">
        <w:t>actualizată</w:t>
      </w:r>
      <w:proofErr w:type="spellEnd"/>
      <w:r w:rsidRPr="00307E6E">
        <w:t xml:space="preserve"> </w:t>
      </w:r>
      <w:proofErr w:type="spellStart"/>
      <w:r w:rsidRPr="00307E6E">
        <w:t>pentru</w:t>
      </w:r>
      <w:proofErr w:type="spellEnd"/>
      <w:r w:rsidRPr="00307E6E">
        <w:t xml:space="preserve"> </w:t>
      </w:r>
      <w:proofErr w:type="spellStart"/>
      <w:r w:rsidRPr="00307E6E">
        <w:t>stimularea</w:t>
      </w:r>
      <w:proofErr w:type="spellEnd"/>
      <w:r w:rsidRPr="00307E6E">
        <w:t xml:space="preserve"> </w:t>
      </w:r>
      <w:proofErr w:type="spellStart"/>
      <w:r w:rsidRPr="00307E6E">
        <w:t>înfiinţării</w:t>
      </w:r>
      <w:proofErr w:type="spellEnd"/>
      <w:r w:rsidRPr="00307E6E">
        <w:t xml:space="preserve"> </w:t>
      </w:r>
      <w:proofErr w:type="spellStart"/>
      <w:r w:rsidRPr="00307E6E">
        <w:t>şi</w:t>
      </w:r>
      <w:proofErr w:type="spellEnd"/>
      <w:r w:rsidRPr="00307E6E">
        <w:t xml:space="preserve"> </w:t>
      </w:r>
      <w:proofErr w:type="spellStart"/>
      <w:r w:rsidRPr="00307E6E">
        <w:t>dezvoltării</w:t>
      </w:r>
      <w:proofErr w:type="spellEnd"/>
      <w:r w:rsidRPr="00307E6E">
        <w:t xml:space="preserve"> </w:t>
      </w:r>
      <w:proofErr w:type="spellStart"/>
      <w:r w:rsidRPr="00307E6E">
        <w:t>microîntreprinderilor</w:t>
      </w:r>
      <w:proofErr w:type="spellEnd"/>
      <w:r w:rsidRPr="00307E6E">
        <w:t xml:space="preserve"> de </w:t>
      </w:r>
      <w:proofErr w:type="spellStart"/>
      <w:r w:rsidRPr="00307E6E">
        <w:t>către</w:t>
      </w:r>
      <w:proofErr w:type="spellEnd"/>
      <w:r w:rsidRPr="00307E6E">
        <w:t xml:space="preserve"> </w:t>
      </w:r>
      <w:proofErr w:type="spellStart"/>
      <w:r w:rsidRPr="00307E6E">
        <w:t>întreprinzătorii</w:t>
      </w:r>
      <w:proofErr w:type="spellEnd"/>
      <w:r w:rsidRPr="00307E6E">
        <w:t xml:space="preserve"> </w:t>
      </w:r>
      <w:proofErr w:type="spellStart"/>
      <w:r w:rsidRPr="00307E6E">
        <w:t>debutanţi</w:t>
      </w:r>
      <w:proofErr w:type="spellEnd"/>
      <w:r w:rsidRPr="00307E6E">
        <w:t xml:space="preserve"> </w:t>
      </w:r>
      <w:proofErr w:type="spellStart"/>
      <w:r w:rsidRPr="00307E6E">
        <w:t>în</w:t>
      </w:r>
      <w:proofErr w:type="spellEnd"/>
      <w:r w:rsidRPr="00307E6E">
        <w:t xml:space="preserve"> </w:t>
      </w:r>
      <w:proofErr w:type="spellStart"/>
      <w:r w:rsidRPr="00307E6E">
        <w:t>afaceri</w:t>
      </w:r>
      <w:proofErr w:type="spellEnd"/>
      <w:r w:rsidRPr="00312CE4">
        <w:t>;</w:t>
      </w:r>
    </w:p>
    <w:p w14:paraId="31D0FF6B" w14:textId="77777777" w:rsidR="00285013" w:rsidRDefault="00285013" w:rsidP="00285013">
      <w:pPr>
        <w:pStyle w:val="NormalWeb"/>
        <w:numPr>
          <w:ilvl w:val="0"/>
          <w:numId w:val="200"/>
        </w:numPr>
        <w:spacing w:before="0" w:beforeAutospacing="0" w:after="0" w:afterAutospacing="0"/>
        <w:jc w:val="both"/>
      </w:pPr>
      <w:proofErr w:type="spellStart"/>
      <w:r>
        <w:t>microîntreprinderi</w:t>
      </w:r>
      <w:proofErr w:type="spellEnd"/>
      <w:r>
        <w:t xml:space="preserve">, </w:t>
      </w:r>
      <w:proofErr w:type="spellStart"/>
      <w:r w:rsidRPr="00312CE4">
        <w:t>întreprinderi</w:t>
      </w:r>
      <w:proofErr w:type="spellEnd"/>
      <w:r w:rsidRPr="00312CE4">
        <w:t xml:space="preserve"> </w:t>
      </w:r>
      <w:proofErr w:type="spellStart"/>
      <w:r w:rsidRPr="00312CE4">
        <w:t>mici</w:t>
      </w:r>
      <w:proofErr w:type="spellEnd"/>
      <w:r w:rsidRPr="00312CE4">
        <w:t xml:space="preserve"> </w:t>
      </w:r>
      <w:proofErr w:type="spellStart"/>
      <w:r w:rsidRPr="00312CE4">
        <w:t>şi</w:t>
      </w:r>
      <w:proofErr w:type="spellEnd"/>
      <w:r w:rsidRPr="00312CE4">
        <w:t xml:space="preserve"> </w:t>
      </w:r>
      <w:proofErr w:type="spellStart"/>
      <w:r w:rsidRPr="00312CE4">
        <w:t>mijlocii</w:t>
      </w:r>
      <w:proofErr w:type="spellEnd"/>
      <w:r w:rsidRPr="00312CE4">
        <w:t xml:space="preserve"> (IMM) - </w:t>
      </w:r>
      <w:proofErr w:type="spellStart"/>
      <w:r w:rsidRPr="00312CE4">
        <w:t>întreprinderile</w:t>
      </w:r>
      <w:proofErr w:type="spellEnd"/>
      <w:r w:rsidRPr="00312CE4">
        <w:t xml:space="preserve"> care </w:t>
      </w:r>
      <w:proofErr w:type="spellStart"/>
      <w:r w:rsidRPr="00312CE4">
        <w:t>îndeplinesc</w:t>
      </w:r>
      <w:proofErr w:type="spellEnd"/>
      <w:r w:rsidRPr="00312CE4">
        <w:t xml:space="preserve"> </w:t>
      </w:r>
      <w:proofErr w:type="spellStart"/>
      <w:r w:rsidRPr="00312CE4">
        <w:t>criteriile</w:t>
      </w:r>
      <w:proofErr w:type="spellEnd"/>
      <w:r w:rsidRPr="00312CE4">
        <w:t xml:space="preserve"> </w:t>
      </w:r>
      <w:proofErr w:type="spellStart"/>
      <w:r w:rsidRPr="00312CE4">
        <w:t>prevăzute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 la </w:t>
      </w:r>
      <w:proofErr w:type="spellStart"/>
      <w:r w:rsidRPr="00312CE4">
        <w:t>Regulamentul</w:t>
      </w:r>
      <w:proofErr w:type="spellEnd"/>
      <w:r w:rsidRPr="00312CE4">
        <w:t xml:space="preserve"> (UE) nr. 651/2014 de </w:t>
      </w:r>
      <w:proofErr w:type="spellStart"/>
      <w:r w:rsidRPr="00312CE4">
        <w:t>declarare</w:t>
      </w:r>
      <w:proofErr w:type="spellEnd"/>
      <w:r w:rsidRPr="00312CE4">
        <w:t xml:space="preserve"> </w:t>
      </w:r>
      <w:proofErr w:type="gramStart"/>
      <w:r w:rsidRPr="00312CE4">
        <w:t>a</w:t>
      </w:r>
      <w:proofErr w:type="gramEnd"/>
      <w:r w:rsidRPr="00312CE4">
        <w:t xml:space="preserve"> </w:t>
      </w:r>
      <w:proofErr w:type="spellStart"/>
      <w:r w:rsidRPr="00312CE4">
        <w:t>anumitor</w:t>
      </w:r>
      <w:proofErr w:type="spellEnd"/>
      <w:r w:rsidRPr="00312CE4">
        <w:t xml:space="preserve"> </w:t>
      </w:r>
      <w:proofErr w:type="spellStart"/>
      <w:r w:rsidRPr="00312CE4">
        <w:t>categorii</w:t>
      </w:r>
      <w:proofErr w:type="spellEnd"/>
      <w:r w:rsidRPr="00312CE4">
        <w:t xml:space="preserve"> de </w:t>
      </w:r>
      <w:proofErr w:type="spellStart"/>
      <w:r w:rsidRPr="00312CE4">
        <w:t>ajutoare</w:t>
      </w:r>
      <w:proofErr w:type="spellEnd"/>
      <w:r w:rsidRPr="00312CE4">
        <w:t xml:space="preserve"> </w:t>
      </w:r>
      <w:proofErr w:type="spellStart"/>
      <w:r w:rsidRPr="00312CE4">
        <w:t>compatibile</w:t>
      </w:r>
      <w:proofErr w:type="spellEnd"/>
      <w:r w:rsidRPr="00312CE4">
        <w:t xml:space="preserve"> cu </w:t>
      </w:r>
      <w:proofErr w:type="spellStart"/>
      <w:r w:rsidRPr="00312CE4">
        <w:t>piaţa</w:t>
      </w:r>
      <w:proofErr w:type="spellEnd"/>
      <w:r w:rsidRPr="00312CE4">
        <w:t xml:space="preserve"> </w:t>
      </w:r>
      <w:proofErr w:type="spellStart"/>
      <w:r w:rsidRPr="00312CE4">
        <w:t>internă</w:t>
      </w:r>
      <w:proofErr w:type="spellEnd"/>
      <w:r w:rsidRPr="00312CE4">
        <w:t xml:space="preserve"> </w:t>
      </w:r>
      <w:proofErr w:type="spellStart"/>
      <w:r w:rsidRPr="00312CE4">
        <w:t>în</w:t>
      </w:r>
      <w:proofErr w:type="spellEnd"/>
      <w:r w:rsidRPr="00312CE4">
        <w:t xml:space="preserve"> </w:t>
      </w:r>
      <w:proofErr w:type="spellStart"/>
      <w:r w:rsidRPr="00312CE4">
        <w:t>aplicarea</w:t>
      </w:r>
      <w:proofErr w:type="spellEnd"/>
      <w:r w:rsidRPr="00312CE4">
        <w:t xml:space="preserve"> art. 107 </w:t>
      </w:r>
      <w:proofErr w:type="spellStart"/>
      <w:r w:rsidRPr="00312CE4">
        <w:t>şi</w:t>
      </w:r>
      <w:proofErr w:type="spellEnd"/>
      <w:r w:rsidRPr="00312CE4">
        <w:t xml:space="preserve"> 108 din </w:t>
      </w:r>
      <w:proofErr w:type="spellStart"/>
      <w:r w:rsidRPr="00312CE4">
        <w:t>tratat</w:t>
      </w:r>
      <w:proofErr w:type="spellEnd"/>
      <w:r w:rsidRPr="00312CE4">
        <w:t xml:space="preserve">, </w:t>
      </w:r>
      <w:proofErr w:type="spellStart"/>
      <w:r w:rsidRPr="00312CE4">
        <w:t>publicat</w:t>
      </w:r>
      <w:proofErr w:type="spellEnd"/>
      <w:r w:rsidRPr="00312CE4">
        <w:t xml:space="preserve"> </w:t>
      </w:r>
      <w:proofErr w:type="spellStart"/>
      <w:r w:rsidRPr="00312CE4">
        <w:t>Jurnalul</w:t>
      </w:r>
      <w:proofErr w:type="spellEnd"/>
      <w:r w:rsidRPr="00312CE4">
        <w:t xml:space="preserve"> </w:t>
      </w:r>
      <w:proofErr w:type="spellStart"/>
      <w:r w:rsidRPr="00312CE4">
        <w:t>Oficial</w:t>
      </w:r>
      <w:proofErr w:type="spellEnd"/>
      <w:r w:rsidRPr="00312CE4">
        <w:t xml:space="preserve"> al UE </w:t>
      </w:r>
      <w:proofErr w:type="spellStart"/>
      <w:r w:rsidRPr="00312CE4">
        <w:t>seria</w:t>
      </w:r>
      <w:proofErr w:type="spellEnd"/>
      <w:r w:rsidRPr="00312CE4">
        <w:t xml:space="preserve"> L nr. 187/1 din 26.06.2014;</w:t>
      </w:r>
    </w:p>
    <w:p w14:paraId="07B3E791" w14:textId="7CCF2525" w:rsidR="00285013" w:rsidRPr="00307E6E" w:rsidRDefault="00285013" w:rsidP="00285013">
      <w:pPr>
        <w:pStyle w:val="NormalWeb"/>
        <w:numPr>
          <w:ilvl w:val="0"/>
          <w:numId w:val="200"/>
        </w:numPr>
        <w:spacing w:before="0" w:beforeAutospacing="0" w:after="0" w:afterAutospacing="0"/>
        <w:jc w:val="both"/>
      </w:pPr>
      <w:proofErr w:type="spellStart"/>
      <w:r w:rsidRPr="00312CE4">
        <w:t>întreprinderi</w:t>
      </w:r>
      <w:proofErr w:type="spellEnd"/>
      <w:r w:rsidRPr="00312CE4">
        <w:t xml:space="preserve"> </w:t>
      </w:r>
      <w:proofErr w:type="spellStart"/>
      <w:r w:rsidRPr="00312CE4">
        <w:t>în</w:t>
      </w:r>
      <w:proofErr w:type="spellEnd"/>
      <w:r w:rsidRPr="00312CE4">
        <w:t xml:space="preserve"> </w:t>
      </w:r>
      <w:proofErr w:type="spellStart"/>
      <w:r w:rsidRPr="00312CE4">
        <w:t>dificultate</w:t>
      </w:r>
      <w:proofErr w:type="spellEnd"/>
      <w:r w:rsidRPr="00312CE4">
        <w:t xml:space="preserve"> </w:t>
      </w:r>
      <w:r>
        <w:t xml:space="preserve">- </w:t>
      </w:r>
      <w:proofErr w:type="spellStart"/>
      <w:r w:rsidRPr="00312CE4">
        <w:t>în</w:t>
      </w:r>
      <w:proofErr w:type="spellEnd"/>
      <w:r w:rsidRPr="00312CE4">
        <w:t xml:space="preserve"> </w:t>
      </w:r>
      <w:proofErr w:type="spellStart"/>
      <w:r w:rsidRPr="00312CE4">
        <w:t>conformitate</w:t>
      </w:r>
      <w:proofErr w:type="spellEnd"/>
      <w:r w:rsidRPr="00312CE4">
        <w:t xml:space="preserve"> cu art. 2 pct. 18 din </w:t>
      </w:r>
      <w:proofErr w:type="spellStart"/>
      <w:r w:rsidRPr="00312CE4">
        <w:t>Regulamentul</w:t>
      </w:r>
      <w:proofErr w:type="spellEnd"/>
      <w:r w:rsidRPr="00312CE4">
        <w:t xml:space="preserve"> (UE) nr. 651/2014 al </w:t>
      </w:r>
      <w:proofErr w:type="spellStart"/>
      <w:r w:rsidRPr="00312CE4">
        <w:t>Comisiei</w:t>
      </w:r>
      <w:proofErr w:type="spellEnd"/>
      <w:r w:rsidRPr="00312CE4">
        <w:t xml:space="preserve"> din 17 </w:t>
      </w:r>
      <w:proofErr w:type="spellStart"/>
      <w:r w:rsidRPr="00312CE4">
        <w:t>iunie</w:t>
      </w:r>
      <w:proofErr w:type="spellEnd"/>
      <w:r w:rsidRPr="00312CE4">
        <w:t xml:space="preserve"> 2014 de </w:t>
      </w:r>
      <w:proofErr w:type="spellStart"/>
      <w:r w:rsidRPr="00312CE4">
        <w:t>declarare</w:t>
      </w:r>
      <w:proofErr w:type="spellEnd"/>
      <w:r w:rsidRPr="00312CE4">
        <w:t xml:space="preserve"> </w:t>
      </w:r>
      <w:proofErr w:type="gramStart"/>
      <w:r w:rsidRPr="00312CE4">
        <w:t>a</w:t>
      </w:r>
      <w:proofErr w:type="gramEnd"/>
      <w:r w:rsidRPr="00312CE4">
        <w:t xml:space="preserve"> </w:t>
      </w:r>
      <w:proofErr w:type="spellStart"/>
      <w:r w:rsidRPr="00312CE4">
        <w:t>anumitor</w:t>
      </w:r>
      <w:proofErr w:type="spellEnd"/>
      <w:r w:rsidRPr="00312CE4">
        <w:t xml:space="preserve"> </w:t>
      </w:r>
      <w:proofErr w:type="spellStart"/>
      <w:r w:rsidRPr="00312CE4">
        <w:t>categorii</w:t>
      </w:r>
      <w:proofErr w:type="spellEnd"/>
      <w:r w:rsidRPr="00312CE4">
        <w:t xml:space="preserve"> de </w:t>
      </w:r>
      <w:proofErr w:type="spellStart"/>
      <w:r w:rsidRPr="00312CE4">
        <w:t>ajutoare</w:t>
      </w:r>
      <w:proofErr w:type="spellEnd"/>
      <w:r w:rsidRPr="00312CE4">
        <w:t xml:space="preserve"> </w:t>
      </w:r>
      <w:proofErr w:type="spellStart"/>
      <w:r w:rsidRPr="00312CE4">
        <w:t>compatibile</w:t>
      </w:r>
      <w:proofErr w:type="spellEnd"/>
      <w:r w:rsidRPr="00312CE4">
        <w:t xml:space="preserve"> cu </w:t>
      </w:r>
      <w:proofErr w:type="spellStart"/>
      <w:r w:rsidRPr="00312CE4">
        <w:t>piaţa</w:t>
      </w:r>
      <w:proofErr w:type="spellEnd"/>
      <w:r w:rsidRPr="00312CE4">
        <w:t xml:space="preserve"> </w:t>
      </w:r>
      <w:proofErr w:type="spellStart"/>
      <w:r w:rsidRPr="00312CE4">
        <w:t>internă</w:t>
      </w:r>
      <w:proofErr w:type="spellEnd"/>
      <w:r w:rsidRPr="00312CE4">
        <w:t xml:space="preserve"> </w:t>
      </w:r>
      <w:proofErr w:type="spellStart"/>
      <w:r w:rsidRPr="00312CE4">
        <w:t>în</w:t>
      </w:r>
      <w:proofErr w:type="spellEnd"/>
      <w:r w:rsidRPr="00312CE4">
        <w:t xml:space="preserve"> </w:t>
      </w:r>
      <w:proofErr w:type="spellStart"/>
      <w:r w:rsidRPr="00312CE4">
        <w:t>aplicarea</w:t>
      </w:r>
      <w:proofErr w:type="spellEnd"/>
      <w:r w:rsidRPr="00312CE4">
        <w:t xml:space="preserve"> art. 107 </w:t>
      </w:r>
      <w:proofErr w:type="spellStart"/>
      <w:r w:rsidRPr="00312CE4">
        <w:t>şi</w:t>
      </w:r>
      <w:proofErr w:type="spellEnd"/>
      <w:r w:rsidRPr="00312CE4">
        <w:t xml:space="preserve"> 108 din </w:t>
      </w:r>
      <w:proofErr w:type="spellStart"/>
      <w:r w:rsidRPr="00312CE4">
        <w:t>tratat</w:t>
      </w:r>
      <w:proofErr w:type="spellEnd"/>
      <w:r w:rsidRPr="00312CE4">
        <w:t xml:space="preserve">, </w:t>
      </w:r>
      <w:proofErr w:type="spellStart"/>
      <w:r w:rsidRPr="00312CE4">
        <w:t>modificat</w:t>
      </w:r>
      <w:proofErr w:type="spellEnd"/>
      <w:r w:rsidRPr="00312CE4">
        <w:t xml:space="preserve"> </w:t>
      </w:r>
      <w:proofErr w:type="spellStart"/>
      <w:r w:rsidRPr="00312CE4">
        <w:t>şi</w:t>
      </w:r>
      <w:proofErr w:type="spellEnd"/>
      <w:r w:rsidRPr="00312CE4">
        <w:t xml:space="preserve"> </w:t>
      </w:r>
      <w:proofErr w:type="spellStart"/>
      <w:r w:rsidRPr="00312CE4">
        <w:t>completat</w:t>
      </w:r>
      <w:proofErr w:type="spellEnd"/>
      <w:r w:rsidRPr="00312CE4">
        <w:t xml:space="preserve"> </w:t>
      </w:r>
      <w:proofErr w:type="spellStart"/>
      <w:r w:rsidRPr="00312CE4">
        <w:t>prin</w:t>
      </w:r>
      <w:proofErr w:type="spellEnd"/>
      <w:r w:rsidRPr="00312CE4">
        <w:t xml:space="preserve"> </w:t>
      </w:r>
      <w:proofErr w:type="spellStart"/>
      <w:r w:rsidRPr="00312CE4">
        <w:t>Regulamentul</w:t>
      </w:r>
      <w:proofErr w:type="spellEnd"/>
      <w:r w:rsidRPr="00312CE4">
        <w:t xml:space="preserve"> (UE) nr. 1.084/2017, o </w:t>
      </w:r>
      <w:proofErr w:type="spellStart"/>
      <w:r w:rsidRPr="00312CE4">
        <w:t>întreprindere</w:t>
      </w:r>
      <w:proofErr w:type="spellEnd"/>
      <w:r w:rsidRPr="00312CE4">
        <w:t xml:space="preserve"> </w:t>
      </w:r>
      <w:proofErr w:type="spellStart"/>
      <w:r w:rsidRPr="00312CE4">
        <w:t>este</w:t>
      </w:r>
      <w:proofErr w:type="spellEnd"/>
      <w:r w:rsidRPr="00312CE4">
        <w:t xml:space="preserve"> </w:t>
      </w:r>
      <w:proofErr w:type="spellStart"/>
      <w:r w:rsidRPr="00312CE4">
        <w:t>considerată</w:t>
      </w:r>
      <w:proofErr w:type="spellEnd"/>
      <w:r w:rsidRPr="00312CE4">
        <w:t xml:space="preserve"> </w:t>
      </w:r>
      <w:proofErr w:type="spellStart"/>
      <w:r w:rsidRPr="00312CE4">
        <w:t>în</w:t>
      </w:r>
      <w:proofErr w:type="spellEnd"/>
      <w:r w:rsidRPr="00312CE4">
        <w:t xml:space="preserve"> </w:t>
      </w:r>
      <w:proofErr w:type="spellStart"/>
      <w:r w:rsidRPr="00312CE4">
        <w:t>dificultate</w:t>
      </w:r>
      <w:proofErr w:type="spellEnd"/>
      <w:r w:rsidRPr="00312CE4">
        <w:t xml:space="preserve"> </w:t>
      </w:r>
      <w:proofErr w:type="spellStart"/>
      <w:r w:rsidRPr="00312CE4">
        <w:t>în</w:t>
      </w:r>
      <w:proofErr w:type="spellEnd"/>
      <w:r w:rsidRPr="00312CE4">
        <w:t xml:space="preserve"> </w:t>
      </w:r>
      <w:proofErr w:type="spellStart"/>
      <w:r w:rsidRPr="00312CE4">
        <w:t>următoarele</w:t>
      </w:r>
      <w:proofErr w:type="spellEnd"/>
      <w:r w:rsidRPr="00312CE4">
        <w:t xml:space="preserve"> </w:t>
      </w:r>
      <w:proofErr w:type="spellStart"/>
      <w:r w:rsidRPr="00312CE4">
        <w:t>situaţii</w:t>
      </w:r>
      <w:proofErr w:type="spellEnd"/>
      <w:r w:rsidRPr="00312CE4">
        <w:t>:</w:t>
      </w:r>
      <w:r w:rsidRPr="00307E6E">
        <w:t xml:space="preserve"> </w:t>
      </w:r>
    </w:p>
    <w:p w14:paraId="1BC76D9C" w14:textId="5CCA2E89" w:rsidR="00285013" w:rsidRPr="00312CE4" w:rsidRDefault="00285013" w:rsidP="00285013">
      <w:pPr>
        <w:pStyle w:val="NormalWeb"/>
        <w:numPr>
          <w:ilvl w:val="0"/>
          <w:numId w:val="201"/>
        </w:numPr>
        <w:spacing w:after="0"/>
        <w:jc w:val="both"/>
      </w:pPr>
      <w:proofErr w:type="spellStart"/>
      <w:r w:rsidRPr="00312CE4">
        <w:t>în</w:t>
      </w:r>
      <w:proofErr w:type="spellEnd"/>
      <w:r w:rsidRPr="00312CE4">
        <w:t xml:space="preserve"> </w:t>
      </w:r>
      <w:proofErr w:type="spellStart"/>
      <w:r w:rsidRPr="00312CE4">
        <w:t>cazul</w:t>
      </w:r>
      <w:proofErr w:type="spellEnd"/>
      <w:r w:rsidRPr="00312CE4">
        <w:t xml:space="preserve"> </w:t>
      </w:r>
      <w:proofErr w:type="spellStart"/>
      <w:r w:rsidRPr="00312CE4">
        <w:t>unei</w:t>
      </w:r>
      <w:proofErr w:type="spellEnd"/>
      <w:r w:rsidRPr="00312CE4">
        <w:t xml:space="preserve"> </w:t>
      </w:r>
      <w:proofErr w:type="spellStart"/>
      <w:r w:rsidRPr="00312CE4">
        <w:t>societăţi</w:t>
      </w:r>
      <w:proofErr w:type="spellEnd"/>
      <w:r w:rsidRPr="00312CE4">
        <w:t xml:space="preserve"> </w:t>
      </w:r>
      <w:proofErr w:type="spellStart"/>
      <w:r w:rsidRPr="00312CE4">
        <w:t>comerciale</w:t>
      </w:r>
      <w:proofErr w:type="spellEnd"/>
      <w:r w:rsidRPr="00312CE4">
        <w:t xml:space="preserve"> cu </w:t>
      </w:r>
      <w:proofErr w:type="spellStart"/>
      <w:r w:rsidRPr="00312CE4">
        <w:t>răspundere</w:t>
      </w:r>
      <w:proofErr w:type="spellEnd"/>
      <w:r w:rsidRPr="00312CE4">
        <w:t xml:space="preserve"> </w:t>
      </w:r>
      <w:proofErr w:type="spellStart"/>
      <w:r w:rsidRPr="00312CE4">
        <w:t>limitată</w:t>
      </w:r>
      <w:proofErr w:type="spellEnd"/>
      <w:r w:rsidRPr="00312CE4">
        <w:t xml:space="preserve"> (</w:t>
      </w:r>
      <w:proofErr w:type="spellStart"/>
      <w:r w:rsidRPr="00312CE4">
        <w:t>alta</w:t>
      </w:r>
      <w:proofErr w:type="spellEnd"/>
      <w:r w:rsidRPr="00312CE4">
        <w:t xml:space="preserve"> </w:t>
      </w:r>
      <w:proofErr w:type="spellStart"/>
      <w:r w:rsidRPr="00312CE4">
        <w:t>decât</w:t>
      </w:r>
      <w:proofErr w:type="spellEnd"/>
      <w:r w:rsidRPr="00312CE4">
        <w:t xml:space="preserve"> o IMM care </w:t>
      </w:r>
      <w:proofErr w:type="spellStart"/>
      <w:r w:rsidRPr="00312CE4">
        <w:t>există</w:t>
      </w:r>
      <w:proofErr w:type="spellEnd"/>
      <w:r w:rsidRPr="00312CE4">
        <w:t xml:space="preserve"> de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trei</w:t>
      </w:r>
      <w:proofErr w:type="spellEnd"/>
      <w:r w:rsidRPr="00312CE4">
        <w:t xml:space="preserve"> ani),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mai</w:t>
      </w:r>
      <w:proofErr w:type="spellEnd"/>
      <w:r w:rsidRPr="00312CE4">
        <w:t xml:space="preserve"> </w:t>
      </w:r>
      <w:proofErr w:type="spellStart"/>
      <w:r w:rsidRPr="00312CE4">
        <w:t>mult</w:t>
      </w:r>
      <w:proofErr w:type="spellEnd"/>
      <w:r w:rsidRPr="00312CE4">
        <w:t xml:space="preserve"> de </w:t>
      </w:r>
      <w:proofErr w:type="spellStart"/>
      <w:r w:rsidRPr="00312CE4">
        <w:t>jumătate</w:t>
      </w:r>
      <w:proofErr w:type="spellEnd"/>
      <w:r w:rsidRPr="00312CE4">
        <w:t xml:space="preserve"> din </w:t>
      </w:r>
      <w:proofErr w:type="spellStart"/>
      <w:r w:rsidRPr="00312CE4">
        <w:t>capitalul</w:t>
      </w:r>
      <w:proofErr w:type="spellEnd"/>
      <w:r w:rsidRPr="00312CE4">
        <w:t xml:space="preserve"> </w:t>
      </w:r>
      <w:proofErr w:type="spellStart"/>
      <w:r w:rsidRPr="00312CE4">
        <w:t>său</w:t>
      </w:r>
      <w:proofErr w:type="spellEnd"/>
      <w:r w:rsidRPr="00312CE4">
        <w:t xml:space="preserve"> social </w:t>
      </w:r>
      <w:proofErr w:type="spellStart"/>
      <w:r w:rsidRPr="00312CE4">
        <w:t>subscris</w:t>
      </w:r>
      <w:proofErr w:type="spellEnd"/>
      <w:r w:rsidRPr="00312CE4">
        <w:t xml:space="preserve"> a </w:t>
      </w:r>
      <w:proofErr w:type="spellStart"/>
      <w:r w:rsidRPr="00312CE4">
        <w:t>dispărut</w:t>
      </w:r>
      <w:proofErr w:type="spellEnd"/>
      <w:r w:rsidRPr="00312CE4">
        <w:t xml:space="preserve"> din </w:t>
      </w:r>
      <w:proofErr w:type="spellStart"/>
      <w:r w:rsidRPr="00312CE4">
        <w:t>cauza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w:t>
      </w:r>
      <w:proofErr w:type="spellStart"/>
      <w:r w:rsidRPr="00312CE4">
        <w:t>Această</w:t>
      </w:r>
      <w:proofErr w:type="spellEnd"/>
      <w:r w:rsidRPr="00312CE4">
        <w:t xml:space="preserve"> </w:t>
      </w:r>
      <w:proofErr w:type="spellStart"/>
      <w:r w:rsidRPr="00312CE4">
        <w:t>situaţie</w:t>
      </w:r>
      <w:proofErr w:type="spellEnd"/>
      <w:r w:rsidRPr="00312CE4">
        <w:t xml:space="preserve"> </w:t>
      </w:r>
      <w:proofErr w:type="spellStart"/>
      <w:r w:rsidRPr="00312CE4">
        <w:t>survine</w:t>
      </w:r>
      <w:proofErr w:type="spellEnd"/>
      <w:r w:rsidRPr="00312CE4">
        <w:t xml:space="preserve">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deducerea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din </w:t>
      </w:r>
      <w:proofErr w:type="spellStart"/>
      <w:r w:rsidRPr="00312CE4">
        <w:t>rezerve</w:t>
      </w:r>
      <w:proofErr w:type="spellEnd"/>
      <w:r w:rsidRPr="00312CE4">
        <w:t xml:space="preserve"> (</w:t>
      </w:r>
      <w:proofErr w:type="spellStart"/>
      <w:r w:rsidRPr="00312CE4">
        <w:t>şi</w:t>
      </w:r>
      <w:proofErr w:type="spellEnd"/>
      <w:r w:rsidRPr="00312CE4">
        <w:t xml:space="preserve"> din </w:t>
      </w:r>
      <w:proofErr w:type="spellStart"/>
      <w:r w:rsidRPr="00312CE4">
        <w:t>toate</w:t>
      </w:r>
      <w:proofErr w:type="spellEnd"/>
      <w:r w:rsidRPr="00312CE4">
        <w:t xml:space="preserve"> </w:t>
      </w:r>
      <w:proofErr w:type="spellStart"/>
      <w:r w:rsidRPr="00312CE4">
        <w:t>celelalte</w:t>
      </w:r>
      <w:proofErr w:type="spellEnd"/>
      <w:r w:rsidRPr="00312CE4">
        <w:t xml:space="preserve"> </w:t>
      </w:r>
      <w:proofErr w:type="spellStart"/>
      <w:r w:rsidRPr="00312CE4">
        <w:t>elemente</w:t>
      </w:r>
      <w:proofErr w:type="spellEnd"/>
      <w:r w:rsidRPr="00312CE4">
        <w:t xml:space="preserve"> considerate </w:t>
      </w:r>
      <w:proofErr w:type="spellStart"/>
      <w:r w:rsidRPr="00312CE4">
        <w:t>în</w:t>
      </w:r>
      <w:proofErr w:type="spellEnd"/>
      <w:r w:rsidRPr="00312CE4">
        <w:t xml:space="preserve"> general ca </w:t>
      </w:r>
      <w:proofErr w:type="spellStart"/>
      <w:r w:rsidRPr="00312CE4">
        <w:t>făcând</w:t>
      </w:r>
      <w:proofErr w:type="spellEnd"/>
      <w:r w:rsidRPr="00312CE4">
        <w:t xml:space="preserve"> </w:t>
      </w:r>
      <w:proofErr w:type="spellStart"/>
      <w:r w:rsidRPr="00312CE4">
        <w:t>parte</w:t>
      </w:r>
      <w:proofErr w:type="spellEnd"/>
      <w:r w:rsidRPr="00312CE4">
        <w:t xml:space="preserve"> din </w:t>
      </w:r>
      <w:proofErr w:type="spellStart"/>
      <w:r w:rsidRPr="00312CE4">
        <w:t>fondurile</w:t>
      </w:r>
      <w:proofErr w:type="spellEnd"/>
      <w:r w:rsidRPr="00312CE4">
        <w:t xml:space="preserve"> </w:t>
      </w:r>
      <w:proofErr w:type="spellStart"/>
      <w:r w:rsidRPr="00312CE4">
        <w:t>proprii</w:t>
      </w:r>
      <w:proofErr w:type="spellEnd"/>
      <w:r w:rsidRPr="00312CE4">
        <w:t xml:space="preserve"> ale </w:t>
      </w:r>
      <w:proofErr w:type="spellStart"/>
      <w:r w:rsidRPr="00312CE4">
        <w:t>societăţii</w:t>
      </w:r>
      <w:proofErr w:type="spellEnd"/>
      <w:r w:rsidRPr="00312CE4">
        <w:t xml:space="preserve">) conduce la un </w:t>
      </w:r>
      <w:proofErr w:type="spellStart"/>
      <w:r w:rsidRPr="00312CE4">
        <w:t>rezultat</w:t>
      </w:r>
      <w:proofErr w:type="spellEnd"/>
      <w:r w:rsidRPr="00312CE4">
        <w:t xml:space="preserve"> </w:t>
      </w:r>
      <w:proofErr w:type="spellStart"/>
      <w:r w:rsidRPr="00312CE4">
        <w:t>negativ</w:t>
      </w:r>
      <w:proofErr w:type="spellEnd"/>
      <w:r w:rsidRPr="00312CE4">
        <w:t xml:space="preserve"> care </w:t>
      </w:r>
      <w:proofErr w:type="spellStart"/>
      <w:r w:rsidRPr="00312CE4">
        <w:t>depăşeşte</w:t>
      </w:r>
      <w:proofErr w:type="spellEnd"/>
      <w:r w:rsidRPr="00312CE4">
        <w:t xml:space="preserve"> </w:t>
      </w:r>
      <w:proofErr w:type="spellStart"/>
      <w:r w:rsidRPr="00312CE4">
        <w:t>jumătate</w:t>
      </w:r>
      <w:proofErr w:type="spellEnd"/>
      <w:r w:rsidRPr="00312CE4">
        <w:t xml:space="preserve"> din </w:t>
      </w:r>
      <w:proofErr w:type="spellStart"/>
      <w:r w:rsidRPr="00312CE4">
        <w:t>capitalul</w:t>
      </w:r>
      <w:proofErr w:type="spellEnd"/>
      <w:r w:rsidRPr="00312CE4">
        <w:t xml:space="preserve"> social </w:t>
      </w:r>
      <w:proofErr w:type="spellStart"/>
      <w:r w:rsidRPr="00312CE4">
        <w:t>subscris</w:t>
      </w:r>
      <w:proofErr w:type="spellEnd"/>
      <w:r w:rsidRPr="00312CE4">
        <w:t xml:space="preserve">. </w:t>
      </w:r>
      <w:proofErr w:type="spellStart"/>
      <w:r w:rsidRPr="00312CE4">
        <w:t>În</w:t>
      </w:r>
      <w:proofErr w:type="spellEnd"/>
      <w:r w:rsidRPr="00312CE4">
        <w:t xml:space="preserve"> </w:t>
      </w:r>
      <w:proofErr w:type="spellStart"/>
      <w:r w:rsidRPr="00312CE4">
        <w:t>sensul</w:t>
      </w:r>
      <w:proofErr w:type="spellEnd"/>
      <w:r w:rsidRPr="00312CE4">
        <w:t xml:space="preserve"> </w:t>
      </w:r>
      <w:proofErr w:type="spellStart"/>
      <w:r w:rsidRPr="00312CE4">
        <w:t>acestei</w:t>
      </w:r>
      <w:proofErr w:type="spellEnd"/>
      <w:r w:rsidRPr="00312CE4">
        <w:t xml:space="preserve"> </w:t>
      </w:r>
      <w:proofErr w:type="spellStart"/>
      <w:r w:rsidRPr="00312CE4">
        <w:t>prevederi</w:t>
      </w:r>
      <w:proofErr w:type="spellEnd"/>
      <w:r w:rsidRPr="00312CE4">
        <w:t>, „</w:t>
      </w:r>
      <w:proofErr w:type="spellStart"/>
      <w:r w:rsidRPr="00312CE4">
        <w:t>societate</w:t>
      </w:r>
      <w:proofErr w:type="spellEnd"/>
      <w:r w:rsidRPr="00312CE4">
        <w:t xml:space="preserve"> cu </w:t>
      </w:r>
      <w:proofErr w:type="spellStart"/>
      <w:r w:rsidRPr="00312CE4">
        <w:t>răspundere</w:t>
      </w:r>
      <w:proofErr w:type="spellEnd"/>
      <w:r w:rsidRPr="00312CE4">
        <w:t xml:space="preserve"> </w:t>
      </w:r>
      <w:proofErr w:type="spellStart"/>
      <w:proofErr w:type="gramStart"/>
      <w:r w:rsidRPr="00312CE4">
        <w:t>limitată</w:t>
      </w:r>
      <w:proofErr w:type="spellEnd"/>
      <w:r w:rsidRPr="00312CE4">
        <w:t>“ se</w:t>
      </w:r>
      <w:proofErr w:type="gramEnd"/>
      <w:r w:rsidRPr="00312CE4">
        <w:t xml:space="preserve"> </w:t>
      </w:r>
      <w:proofErr w:type="spellStart"/>
      <w:r w:rsidRPr="00312CE4">
        <w:t>referă</w:t>
      </w:r>
      <w:proofErr w:type="spellEnd"/>
      <w:r w:rsidRPr="00312CE4">
        <w:t xml:space="preserve"> </w:t>
      </w:r>
      <w:proofErr w:type="spellStart"/>
      <w:r w:rsidRPr="00312CE4">
        <w:t>în</w:t>
      </w:r>
      <w:proofErr w:type="spellEnd"/>
      <w:r w:rsidRPr="00312CE4">
        <w:t xml:space="preserve"> special la </w:t>
      </w:r>
      <w:proofErr w:type="spellStart"/>
      <w:r w:rsidRPr="00312CE4">
        <w:t>tipurile</w:t>
      </w:r>
      <w:proofErr w:type="spellEnd"/>
      <w:r w:rsidRPr="00312CE4">
        <w:t xml:space="preserve"> de </w:t>
      </w:r>
      <w:proofErr w:type="spellStart"/>
      <w:r w:rsidRPr="00312CE4">
        <w:t>societăţi</w:t>
      </w:r>
      <w:proofErr w:type="spellEnd"/>
      <w:r w:rsidRPr="00312CE4">
        <w:t xml:space="preserve"> </w:t>
      </w:r>
      <w:proofErr w:type="spellStart"/>
      <w:r w:rsidRPr="00312CE4">
        <w:t>menţionate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 la </w:t>
      </w:r>
      <w:proofErr w:type="spellStart"/>
      <w:r w:rsidRPr="00312CE4">
        <w:t>Directiva</w:t>
      </w:r>
      <w:proofErr w:type="spellEnd"/>
      <w:r w:rsidRPr="00312CE4">
        <w:t xml:space="preserve"> 2013/34/UE (1), </w:t>
      </w:r>
      <w:proofErr w:type="spellStart"/>
      <w:r w:rsidRPr="00312CE4">
        <w:t>iar</w:t>
      </w:r>
      <w:proofErr w:type="spellEnd"/>
      <w:r w:rsidRPr="00312CE4">
        <w:t xml:space="preserve"> „capital social“ include, </w:t>
      </w:r>
      <w:proofErr w:type="spellStart"/>
      <w:r w:rsidRPr="00312CE4">
        <w:t>dacă</w:t>
      </w:r>
      <w:proofErr w:type="spellEnd"/>
      <w:r w:rsidRPr="00312CE4">
        <w:t xml:space="preserve"> </w:t>
      </w:r>
      <w:proofErr w:type="spellStart"/>
      <w:r w:rsidRPr="00312CE4">
        <w:t>este</w:t>
      </w:r>
      <w:proofErr w:type="spellEnd"/>
      <w:r w:rsidRPr="00312CE4">
        <w:t xml:space="preserve"> </w:t>
      </w:r>
      <w:proofErr w:type="spellStart"/>
      <w:r w:rsidRPr="00312CE4">
        <w:t>cazul</w:t>
      </w:r>
      <w:proofErr w:type="spellEnd"/>
      <w:r w:rsidRPr="00312CE4">
        <w:t xml:space="preserve">, </w:t>
      </w:r>
      <w:proofErr w:type="spellStart"/>
      <w:r w:rsidRPr="00312CE4">
        <w:t>orice</w:t>
      </w:r>
      <w:proofErr w:type="spellEnd"/>
      <w:r w:rsidRPr="00312CE4">
        <w:t xml:space="preserve"> capital </w:t>
      </w:r>
      <w:proofErr w:type="spellStart"/>
      <w:r w:rsidRPr="00312CE4">
        <w:t>suplimentar</w:t>
      </w:r>
      <w:proofErr w:type="spellEnd"/>
      <w:r w:rsidRPr="00312CE4">
        <w:t>;</w:t>
      </w:r>
    </w:p>
    <w:p w14:paraId="4CC4BB89" w14:textId="425D7E04" w:rsidR="00285013" w:rsidRPr="00312CE4" w:rsidRDefault="00285013" w:rsidP="00285013">
      <w:pPr>
        <w:pStyle w:val="NormalWeb"/>
        <w:numPr>
          <w:ilvl w:val="0"/>
          <w:numId w:val="201"/>
        </w:numPr>
        <w:spacing w:before="0" w:beforeAutospacing="0" w:after="0" w:afterAutospacing="0"/>
        <w:jc w:val="both"/>
      </w:pPr>
      <w:proofErr w:type="spellStart"/>
      <w:r w:rsidRPr="00312CE4">
        <w:t>în</w:t>
      </w:r>
      <w:proofErr w:type="spellEnd"/>
      <w:r w:rsidRPr="00312CE4">
        <w:t xml:space="preserve"> </w:t>
      </w:r>
      <w:proofErr w:type="spellStart"/>
      <w:r w:rsidRPr="00312CE4">
        <w:t>cazul</w:t>
      </w:r>
      <w:proofErr w:type="spellEnd"/>
      <w:r w:rsidRPr="00312CE4">
        <w:t xml:space="preserve"> </w:t>
      </w:r>
      <w:proofErr w:type="spellStart"/>
      <w:r w:rsidRPr="00312CE4">
        <w:t>unei</w:t>
      </w:r>
      <w:proofErr w:type="spellEnd"/>
      <w:r w:rsidRPr="00312CE4">
        <w:t xml:space="preserve"> </w:t>
      </w:r>
      <w:proofErr w:type="spellStart"/>
      <w:r w:rsidRPr="00312CE4">
        <w:t>societăţi</w:t>
      </w:r>
      <w:proofErr w:type="spellEnd"/>
      <w:r w:rsidRPr="00312CE4">
        <w:t xml:space="preserve"> </w:t>
      </w:r>
      <w:proofErr w:type="spellStart"/>
      <w:r w:rsidRPr="00312CE4">
        <w:t>comerciale</w:t>
      </w:r>
      <w:proofErr w:type="spellEnd"/>
      <w:r w:rsidRPr="00312CE4">
        <w:t xml:space="preserve"> </w:t>
      </w:r>
      <w:proofErr w:type="spellStart"/>
      <w:r w:rsidRPr="00312CE4">
        <w:t>în</w:t>
      </w:r>
      <w:proofErr w:type="spellEnd"/>
      <w:r w:rsidRPr="00312CE4">
        <w:t xml:space="preserve"> care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unii</w:t>
      </w:r>
      <w:proofErr w:type="spellEnd"/>
      <w:r w:rsidRPr="00312CE4">
        <w:t xml:space="preserve"> </w:t>
      </w:r>
      <w:proofErr w:type="spellStart"/>
      <w:r w:rsidRPr="00312CE4">
        <w:t>dintre</w:t>
      </w:r>
      <w:proofErr w:type="spellEnd"/>
      <w:r w:rsidRPr="00312CE4">
        <w:t xml:space="preserve"> </w:t>
      </w:r>
      <w:proofErr w:type="spellStart"/>
      <w:r w:rsidRPr="00312CE4">
        <w:t>asociaţi</w:t>
      </w:r>
      <w:proofErr w:type="spellEnd"/>
      <w:r w:rsidRPr="00312CE4">
        <w:t xml:space="preserve"> au </w:t>
      </w:r>
      <w:proofErr w:type="spellStart"/>
      <w:r w:rsidRPr="00312CE4">
        <w:t>răspundere</w:t>
      </w:r>
      <w:proofErr w:type="spellEnd"/>
      <w:r w:rsidRPr="00312CE4">
        <w:t xml:space="preserve"> </w:t>
      </w:r>
      <w:proofErr w:type="spellStart"/>
      <w:r w:rsidRPr="00312CE4">
        <w:t>nelimitată</w:t>
      </w:r>
      <w:proofErr w:type="spellEnd"/>
      <w:r w:rsidRPr="00312CE4">
        <w:t xml:space="preserve"> </w:t>
      </w:r>
      <w:proofErr w:type="spellStart"/>
      <w:r w:rsidRPr="00312CE4">
        <w:t>pentru</w:t>
      </w:r>
      <w:proofErr w:type="spellEnd"/>
      <w:r w:rsidRPr="00312CE4">
        <w:t xml:space="preserve"> </w:t>
      </w:r>
      <w:proofErr w:type="spellStart"/>
      <w:r w:rsidRPr="00312CE4">
        <w:t>creanţele</w:t>
      </w:r>
      <w:proofErr w:type="spellEnd"/>
      <w:r w:rsidRPr="00312CE4">
        <w:t xml:space="preserve"> </w:t>
      </w:r>
      <w:proofErr w:type="spellStart"/>
      <w:r w:rsidRPr="00312CE4">
        <w:t>societăţii</w:t>
      </w:r>
      <w:proofErr w:type="spellEnd"/>
      <w:r w:rsidRPr="00312CE4">
        <w:t xml:space="preserve"> (</w:t>
      </w:r>
      <w:proofErr w:type="spellStart"/>
      <w:r w:rsidRPr="00312CE4">
        <w:t>alta</w:t>
      </w:r>
      <w:proofErr w:type="spellEnd"/>
      <w:r w:rsidRPr="00312CE4">
        <w:t xml:space="preserve"> </w:t>
      </w:r>
      <w:proofErr w:type="spellStart"/>
      <w:r w:rsidRPr="00312CE4">
        <w:t>decât</w:t>
      </w:r>
      <w:proofErr w:type="spellEnd"/>
      <w:r w:rsidRPr="00312CE4">
        <w:t xml:space="preserve"> o IMM care </w:t>
      </w:r>
      <w:proofErr w:type="spellStart"/>
      <w:r w:rsidRPr="00312CE4">
        <w:t>există</w:t>
      </w:r>
      <w:proofErr w:type="spellEnd"/>
      <w:r w:rsidRPr="00312CE4">
        <w:t xml:space="preserve"> de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trei</w:t>
      </w:r>
      <w:proofErr w:type="spellEnd"/>
      <w:r w:rsidRPr="00312CE4">
        <w:t xml:space="preserve"> ani), </w:t>
      </w: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mai</w:t>
      </w:r>
      <w:proofErr w:type="spellEnd"/>
      <w:r w:rsidRPr="00312CE4">
        <w:t xml:space="preserve"> </w:t>
      </w:r>
      <w:proofErr w:type="spellStart"/>
      <w:r w:rsidRPr="00312CE4">
        <w:t>mult</w:t>
      </w:r>
      <w:proofErr w:type="spellEnd"/>
      <w:r w:rsidRPr="00312CE4">
        <w:t xml:space="preserve"> de </w:t>
      </w:r>
      <w:proofErr w:type="spellStart"/>
      <w:r w:rsidRPr="00312CE4">
        <w:t>jumătate</w:t>
      </w:r>
      <w:proofErr w:type="spellEnd"/>
      <w:r w:rsidRPr="00312CE4">
        <w:t xml:space="preserve"> din </w:t>
      </w:r>
      <w:proofErr w:type="spellStart"/>
      <w:r w:rsidRPr="00312CE4">
        <w:t>capitalul</w:t>
      </w:r>
      <w:proofErr w:type="spellEnd"/>
      <w:r w:rsidRPr="00312CE4">
        <w:t xml:space="preserve"> </w:t>
      </w:r>
      <w:proofErr w:type="spellStart"/>
      <w:r w:rsidRPr="00312CE4">
        <w:t>propriu</w:t>
      </w:r>
      <w:proofErr w:type="spellEnd"/>
      <w:r w:rsidRPr="00312CE4">
        <w:t xml:space="preserve"> </w:t>
      </w:r>
      <w:proofErr w:type="spellStart"/>
      <w:r w:rsidRPr="00312CE4">
        <w:t>aşa</w:t>
      </w:r>
      <w:proofErr w:type="spellEnd"/>
      <w:r w:rsidRPr="00312CE4">
        <w:t xml:space="preserve"> cum </w:t>
      </w:r>
      <w:proofErr w:type="spellStart"/>
      <w:r w:rsidRPr="00312CE4">
        <w:t>reiese</w:t>
      </w:r>
      <w:proofErr w:type="spellEnd"/>
      <w:r w:rsidRPr="00312CE4">
        <w:t xml:space="preserve"> din </w:t>
      </w:r>
      <w:proofErr w:type="spellStart"/>
      <w:r w:rsidRPr="00312CE4">
        <w:t>contabilitatea</w:t>
      </w:r>
      <w:proofErr w:type="spellEnd"/>
      <w:r w:rsidRPr="00312CE4">
        <w:t xml:space="preserve"> </w:t>
      </w:r>
      <w:proofErr w:type="spellStart"/>
      <w:r w:rsidRPr="00312CE4">
        <w:t>societăţii</w:t>
      </w:r>
      <w:proofErr w:type="spellEnd"/>
      <w:r w:rsidRPr="00312CE4">
        <w:t xml:space="preserve"> a </w:t>
      </w:r>
      <w:proofErr w:type="spellStart"/>
      <w:r w:rsidRPr="00312CE4">
        <w:t>dispărut</w:t>
      </w:r>
      <w:proofErr w:type="spellEnd"/>
      <w:r w:rsidRPr="00312CE4">
        <w:t xml:space="preserve"> din </w:t>
      </w:r>
      <w:proofErr w:type="spellStart"/>
      <w:r w:rsidRPr="00312CE4">
        <w:t>cauza</w:t>
      </w:r>
      <w:proofErr w:type="spellEnd"/>
      <w:r w:rsidRPr="00312CE4">
        <w:t xml:space="preserve"> </w:t>
      </w:r>
      <w:proofErr w:type="spellStart"/>
      <w:r w:rsidRPr="00312CE4">
        <w:t>pierderilor</w:t>
      </w:r>
      <w:proofErr w:type="spellEnd"/>
      <w:r w:rsidRPr="00312CE4">
        <w:t xml:space="preserve"> </w:t>
      </w:r>
      <w:proofErr w:type="spellStart"/>
      <w:r w:rsidRPr="00312CE4">
        <w:t>acumulate</w:t>
      </w:r>
      <w:proofErr w:type="spellEnd"/>
      <w:r w:rsidRPr="00312CE4">
        <w:t xml:space="preserve">. </w:t>
      </w:r>
      <w:proofErr w:type="spellStart"/>
      <w:r w:rsidRPr="00312CE4">
        <w:t>În</w:t>
      </w:r>
      <w:proofErr w:type="spellEnd"/>
      <w:r w:rsidRPr="00312CE4">
        <w:t xml:space="preserve"> </w:t>
      </w:r>
      <w:proofErr w:type="spellStart"/>
      <w:r w:rsidRPr="00312CE4">
        <w:t>sensul</w:t>
      </w:r>
      <w:proofErr w:type="spellEnd"/>
      <w:r w:rsidRPr="00312CE4">
        <w:t xml:space="preserve"> </w:t>
      </w:r>
      <w:proofErr w:type="spellStart"/>
      <w:r w:rsidRPr="00312CE4">
        <w:t>prezentei</w:t>
      </w:r>
      <w:proofErr w:type="spellEnd"/>
      <w:r w:rsidRPr="00312CE4">
        <w:t xml:space="preserve"> </w:t>
      </w:r>
      <w:proofErr w:type="spellStart"/>
      <w:r w:rsidRPr="00312CE4">
        <w:t>prevederi</w:t>
      </w:r>
      <w:proofErr w:type="spellEnd"/>
      <w:r w:rsidRPr="00312CE4">
        <w:t xml:space="preserve">, „o </w:t>
      </w:r>
      <w:proofErr w:type="spellStart"/>
      <w:r w:rsidRPr="00312CE4">
        <w:t>societate</w:t>
      </w:r>
      <w:proofErr w:type="spellEnd"/>
      <w:r w:rsidRPr="00312CE4">
        <w:t xml:space="preserve"> </w:t>
      </w:r>
      <w:proofErr w:type="spellStart"/>
      <w:r w:rsidRPr="00312CE4">
        <w:t>comercială</w:t>
      </w:r>
      <w:proofErr w:type="spellEnd"/>
      <w:r w:rsidRPr="00312CE4">
        <w:t xml:space="preserve"> </w:t>
      </w:r>
      <w:proofErr w:type="spellStart"/>
      <w:r w:rsidRPr="00312CE4">
        <w:t>în</w:t>
      </w:r>
      <w:proofErr w:type="spellEnd"/>
      <w:r w:rsidRPr="00312CE4">
        <w:t xml:space="preserve"> care </w:t>
      </w:r>
      <w:proofErr w:type="spellStart"/>
      <w:r w:rsidRPr="00312CE4">
        <w:t>cel</w:t>
      </w:r>
      <w:proofErr w:type="spellEnd"/>
      <w:r w:rsidRPr="00312CE4">
        <w:t xml:space="preserve"> </w:t>
      </w:r>
      <w:proofErr w:type="spellStart"/>
      <w:r w:rsidRPr="00312CE4">
        <w:t>puţin</w:t>
      </w:r>
      <w:proofErr w:type="spellEnd"/>
      <w:r w:rsidRPr="00312CE4">
        <w:t xml:space="preserve"> </w:t>
      </w:r>
      <w:proofErr w:type="spellStart"/>
      <w:r w:rsidRPr="00312CE4">
        <w:t>unii</w:t>
      </w:r>
      <w:proofErr w:type="spellEnd"/>
      <w:r w:rsidRPr="00312CE4">
        <w:t xml:space="preserve"> </w:t>
      </w:r>
      <w:proofErr w:type="spellStart"/>
      <w:r w:rsidRPr="00312CE4">
        <w:t>dintre</w:t>
      </w:r>
      <w:proofErr w:type="spellEnd"/>
      <w:r w:rsidRPr="00312CE4">
        <w:t xml:space="preserve"> </w:t>
      </w:r>
      <w:proofErr w:type="spellStart"/>
      <w:r w:rsidRPr="00312CE4">
        <w:t>asociaţi</w:t>
      </w:r>
      <w:proofErr w:type="spellEnd"/>
      <w:r w:rsidRPr="00312CE4">
        <w:t xml:space="preserve"> au </w:t>
      </w:r>
      <w:proofErr w:type="spellStart"/>
      <w:r w:rsidRPr="00312CE4">
        <w:t>răspundere</w:t>
      </w:r>
      <w:proofErr w:type="spellEnd"/>
      <w:r w:rsidRPr="00312CE4">
        <w:t xml:space="preserve"> </w:t>
      </w:r>
      <w:proofErr w:type="spellStart"/>
      <w:r w:rsidRPr="00312CE4">
        <w:t>nelimitată</w:t>
      </w:r>
      <w:proofErr w:type="spellEnd"/>
      <w:r w:rsidRPr="00312CE4">
        <w:t xml:space="preserve"> </w:t>
      </w:r>
      <w:proofErr w:type="spellStart"/>
      <w:r w:rsidRPr="00312CE4">
        <w:t>pentru</w:t>
      </w:r>
      <w:proofErr w:type="spellEnd"/>
      <w:r w:rsidRPr="00312CE4">
        <w:t xml:space="preserve"> </w:t>
      </w:r>
      <w:proofErr w:type="spellStart"/>
      <w:r w:rsidRPr="00312CE4">
        <w:t>creanţele</w:t>
      </w:r>
      <w:proofErr w:type="spellEnd"/>
      <w:r w:rsidRPr="00312CE4">
        <w:t xml:space="preserve"> </w:t>
      </w:r>
      <w:proofErr w:type="spellStart"/>
      <w:proofErr w:type="gramStart"/>
      <w:r w:rsidRPr="00312CE4">
        <w:t>societăţii</w:t>
      </w:r>
      <w:proofErr w:type="spellEnd"/>
      <w:r w:rsidRPr="00312CE4">
        <w:t>“ se</w:t>
      </w:r>
      <w:proofErr w:type="gramEnd"/>
      <w:r w:rsidRPr="00312CE4">
        <w:t xml:space="preserve"> </w:t>
      </w:r>
      <w:proofErr w:type="spellStart"/>
      <w:r w:rsidRPr="00312CE4">
        <w:t>referă</w:t>
      </w:r>
      <w:proofErr w:type="spellEnd"/>
      <w:r w:rsidRPr="00312CE4">
        <w:t xml:space="preserve"> </w:t>
      </w:r>
      <w:proofErr w:type="spellStart"/>
      <w:r w:rsidRPr="00312CE4">
        <w:t>în</w:t>
      </w:r>
      <w:proofErr w:type="spellEnd"/>
      <w:r w:rsidRPr="00312CE4">
        <w:t xml:space="preserve"> special la </w:t>
      </w:r>
      <w:proofErr w:type="spellStart"/>
      <w:r w:rsidRPr="00312CE4">
        <w:t>acele</w:t>
      </w:r>
      <w:proofErr w:type="spellEnd"/>
      <w:r w:rsidRPr="00312CE4">
        <w:t xml:space="preserve"> </w:t>
      </w:r>
      <w:proofErr w:type="spellStart"/>
      <w:r w:rsidRPr="00312CE4">
        <w:t>tipuri</w:t>
      </w:r>
      <w:proofErr w:type="spellEnd"/>
      <w:r w:rsidRPr="00312CE4">
        <w:t xml:space="preserve"> de </w:t>
      </w:r>
      <w:proofErr w:type="spellStart"/>
      <w:r w:rsidRPr="00312CE4">
        <w:t>societăţi</w:t>
      </w:r>
      <w:proofErr w:type="spellEnd"/>
      <w:r w:rsidRPr="00312CE4">
        <w:t xml:space="preserve"> </w:t>
      </w:r>
      <w:proofErr w:type="spellStart"/>
      <w:r w:rsidRPr="00312CE4">
        <w:t>menţionate</w:t>
      </w:r>
      <w:proofErr w:type="spellEnd"/>
      <w:r w:rsidRPr="00312CE4">
        <w:t xml:space="preserve"> </w:t>
      </w:r>
      <w:proofErr w:type="spellStart"/>
      <w:r w:rsidRPr="00312CE4">
        <w:t>în</w:t>
      </w:r>
      <w:proofErr w:type="spellEnd"/>
      <w:r w:rsidRPr="00312CE4">
        <w:t xml:space="preserve"> </w:t>
      </w:r>
      <w:proofErr w:type="spellStart"/>
      <w:r w:rsidRPr="00312CE4">
        <w:t>anexa</w:t>
      </w:r>
      <w:proofErr w:type="spellEnd"/>
      <w:r w:rsidRPr="00312CE4">
        <w:t xml:space="preserve"> II la </w:t>
      </w:r>
      <w:proofErr w:type="spellStart"/>
      <w:r w:rsidRPr="00312CE4">
        <w:t>Directiva</w:t>
      </w:r>
      <w:proofErr w:type="spellEnd"/>
      <w:r w:rsidRPr="00312CE4">
        <w:t xml:space="preserve"> 2013/34/UE;</w:t>
      </w:r>
    </w:p>
    <w:p w14:paraId="325B43A6" w14:textId="5185FF20" w:rsidR="00285013" w:rsidRPr="00312CE4" w:rsidRDefault="00285013" w:rsidP="00285013">
      <w:pPr>
        <w:pStyle w:val="NormalWeb"/>
        <w:numPr>
          <w:ilvl w:val="0"/>
          <w:numId w:val="201"/>
        </w:numPr>
        <w:spacing w:before="0" w:beforeAutospacing="0" w:after="0" w:afterAutospacing="0"/>
        <w:jc w:val="both"/>
      </w:pP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întreprinderea</w:t>
      </w:r>
      <w:proofErr w:type="spellEnd"/>
      <w:r w:rsidRPr="00312CE4">
        <w:t xml:space="preserve"> face </w:t>
      </w:r>
      <w:proofErr w:type="spellStart"/>
      <w:r w:rsidRPr="00312CE4">
        <w:t>obiectul</w:t>
      </w:r>
      <w:proofErr w:type="spellEnd"/>
      <w:r w:rsidRPr="00312CE4">
        <w:t xml:space="preserve"> </w:t>
      </w:r>
      <w:proofErr w:type="spellStart"/>
      <w:r w:rsidRPr="00312CE4">
        <w:t>unei</w:t>
      </w:r>
      <w:proofErr w:type="spellEnd"/>
      <w:r w:rsidRPr="00312CE4">
        <w:t xml:space="preserve"> </w:t>
      </w:r>
      <w:proofErr w:type="spellStart"/>
      <w:r w:rsidRPr="00312CE4">
        <w:t>proceduri</w:t>
      </w:r>
      <w:proofErr w:type="spellEnd"/>
      <w:r w:rsidRPr="00312CE4">
        <w:t xml:space="preserve"> </w:t>
      </w:r>
      <w:proofErr w:type="spellStart"/>
      <w:r w:rsidRPr="00312CE4">
        <w:t>colective</w:t>
      </w:r>
      <w:proofErr w:type="spellEnd"/>
      <w:r w:rsidRPr="00312CE4">
        <w:t xml:space="preserve"> de </w:t>
      </w:r>
      <w:proofErr w:type="spellStart"/>
      <w:r w:rsidRPr="00312CE4">
        <w:t>insolvenţă</w:t>
      </w:r>
      <w:proofErr w:type="spellEnd"/>
      <w:r w:rsidRPr="00312CE4">
        <w:t xml:space="preserve"> </w:t>
      </w:r>
      <w:proofErr w:type="spellStart"/>
      <w:r w:rsidRPr="00312CE4">
        <w:t>sau</w:t>
      </w:r>
      <w:proofErr w:type="spellEnd"/>
      <w:r w:rsidRPr="00312CE4">
        <w:t xml:space="preserve"> </w:t>
      </w:r>
      <w:proofErr w:type="spellStart"/>
      <w:r w:rsidRPr="00312CE4">
        <w:t>îndeplinește</w:t>
      </w:r>
      <w:proofErr w:type="spellEnd"/>
      <w:r w:rsidRPr="00312CE4">
        <w:t xml:space="preserve"> </w:t>
      </w:r>
      <w:proofErr w:type="spellStart"/>
      <w:r w:rsidRPr="00312CE4">
        <w:t>criteriile</w:t>
      </w:r>
      <w:proofErr w:type="spellEnd"/>
      <w:r w:rsidRPr="00312CE4">
        <w:t xml:space="preserve"> </w:t>
      </w:r>
      <w:proofErr w:type="spellStart"/>
      <w:r w:rsidRPr="00312CE4">
        <w:t>prevăzute</w:t>
      </w:r>
      <w:proofErr w:type="spellEnd"/>
      <w:r w:rsidRPr="00312CE4">
        <w:t xml:space="preserve"> </w:t>
      </w:r>
      <w:proofErr w:type="spellStart"/>
      <w:r w:rsidRPr="00312CE4">
        <w:t>în</w:t>
      </w:r>
      <w:proofErr w:type="spellEnd"/>
      <w:r w:rsidRPr="00312CE4">
        <w:t xml:space="preserve"> </w:t>
      </w:r>
      <w:proofErr w:type="spellStart"/>
      <w:r w:rsidRPr="00312CE4">
        <w:t>dreptul</w:t>
      </w:r>
      <w:proofErr w:type="spellEnd"/>
      <w:r w:rsidRPr="00312CE4">
        <w:t xml:space="preserve"> intern </w:t>
      </w:r>
      <w:proofErr w:type="spellStart"/>
      <w:r w:rsidRPr="00312CE4">
        <w:t>pentru</w:t>
      </w:r>
      <w:proofErr w:type="spellEnd"/>
      <w:r w:rsidRPr="00312CE4">
        <w:t xml:space="preserve"> ca o </w:t>
      </w:r>
      <w:proofErr w:type="spellStart"/>
      <w:r w:rsidRPr="00312CE4">
        <w:t>procedură</w:t>
      </w:r>
      <w:proofErr w:type="spellEnd"/>
      <w:r w:rsidRPr="00312CE4">
        <w:t xml:space="preserve"> </w:t>
      </w:r>
      <w:proofErr w:type="spellStart"/>
      <w:r w:rsidRPr="00312CE4">
        <w:t>colectivă</w:t>
      </w:r>
      <w:proofErr w:type="spellEnd"/>
      <w:r w:rsidRPr="00312CE4">
        <w:t xml:space="preserve"> de </w:t>
      </w:r>
      <w:proofErr w:type="spellStart"/>
      <w:r w:rsidRPr="00312CE4">
        <w:t>insolvenţă</w:t>
      </w:r>
      <w:proofErr w:type="spellEnd"/>
      <w:r w:rsidRPr="00312CE4">
        <w:t xml:space="preserve"> </w:t>
      </w:r>
      <w:proofErr w:type="spellStart"/>
      <w:r w:rsidRPr="00312CE4">
        <w:t>să</w:t>
      </w:r>
      <w:proofErr w:type="spellEnd"/>
      <w:r w:rsidRPr="00312CE4">
        <w:t xml:space="preserve"> fie </w:t>
      </w:r>
      <w:proofErr w:type="spellStart"/>
      <w:r w:rsidRPr="00312CE4">
        <w:t>deschisă</w:t>
      </w:r>
      <w:proofErr w:type="spellEnd"/>
      <w:r w:rsidRPr="00312CE4">
        <w:t xml:space="preserve"> la </w:t>
      </w:r>
      <w:proofErr w:type="spellStart"/>
      <w:r w:rsidRPr="00312CE4">
        <w:t>cererea</w:t>
      </w:r>
      <w:proofErr w:type="spellEnd"/>
      <w:r w:rsidRPr="00312CE4">
        <w:t xml:space="preserve"> </w:t>
      </w:r>
      <w:proofErr w:type="spellStart"/>
      <w:r w:rsidRPr="00312CE4">
        <w:t>creditorilor</w:t>
      </w:r>
      <w:proofErr w:type="spellEnd"/>
      <w:r w:rsidRPr="00312CE4">
        <w:t xml:space="preserve"> </w:t>
      </w:r>
      <w:proofErr w:type="spellStart"/>
      <w:r w:rsidRPr="00312CE4">
        <w:t>săi</w:t>
      </w:r>
      <w:proofErr w:type="spellEnd"/>
      <w:r w:rsidRPr="00312CE4">
        <w:t>;</w:t>
      </w:r>
    </w:p>
    <w:p w14:paraId="723EF8B7" w14:textId="1DD2072D" w:rsidR="00285013" w:rsidRPr="00307E6E" w:rsidRDefault="00285013" w:rsidP="00285013">
      <w:pPr>
        <w:pStyle w:val="NormalWeb"/>
        <w:numPr>
          <w:ilvl w:val="0"/>
          <w:numId w:val="201"/>
        </w:numPr>
        <w:spacing w:before="0" w:beforeAutospacing="0" w:after="0" w:afterAutospacing="0"/>
        <w:jc w:val="both"/>
      </w:pPr>
      <w:proofErr w:type="spellStart"/>
      <w:r w:rsidRPr="00312CE4">
        <w:t>atunci</w:t>
      </w:r>
      <w:proofErr w:type="spellEnd"/>
      <w:r w:rsidRPr="00312CE4">
        <w:t xml:space="preserve"> </w:t>
      </w:r>
      <w:proofErr w:type="spellStart"/>
      <w:r w:rsidRPr="00312CE4">
        <w:t>când</w:t>
      </w:r>
      <w:proofErr w:type="spellEnd"/>
      <w:r w:rsidRPr="00312CE4">
        <w:t xml:space="preserve"> </w:t>
      </w:r>
      <w:proofErr w:type="spellStart"/>
      <w:r w:rsidRPr="00312CE4">
        <w:t>întreprinderea</w:t>
      </w:r>
      <w:proofErr w:type="spellEnd"/>
      <w:r w:rsidRPr="00312CE4">
        <w:t xml:space="preserve"> a </w:t>
      </w:r>
      <w:proofErr w:type="spellStart"/>
      <w:r w:rsidRPr="00312CE4">
        <w:t>primit</w:t>
      </w:r>
      <w:proofErr w:type="spellEnd"/>
      <w:r w:rsidRPr="00312CE4">
        <w:t xml:space="preserve"> </w:t>
      </w:r>
      <w:proofErr w:type="spellStart"/>
      <w:r w:rsidRPr="00312CE4">
        <w:t>ajutor</w:t>
      </w:r>
      <w:proofErr w:type="spellEnd"/>
      <w:r w:rsidRPr="00312CE4">
        <w:t xml:space="preserve"> </w:t>
      </w:r>
      <w:proofErr w:type="spellStart"/>
      <w:r w:rsidRPr="00312CE4">
        <w:t>pentru</w:t>
      </w:r>
      <w:proofErr w:type="spellEnd"/>
      <w:r w:rsidRPr="00312CE4">
        <w:t xml:space="preserve"> </w:t>
      </w:r>
      <w:proofErr w:type="spellStart"/>
      <w:r w:rsidRPr="00312CE4">
        <w:t>salvare</w:t>
      </w:r>
      <w:proofErr w:type="spellEnd"/>
      <w:r w:rsidRPr="00312CE4">
        <w:t xml:space="preserve"> </w:t>
      </w:r>
      <w:proofErr w:type="spellStart"/>
      <w:r w:rsidRPr="00312CE4">
        <w:t>şi</w:t>
      </w:r>
      <w:proofErr w:type="spellEnd"/>
      <w:r w:rsidRPr="00312CE4">
        <w:t xml:space="preserve"> nu a </w:t>
      </w:r>
      <w:proofErr w:type="spellStart"/>
      <w:r w:rsidRPr="00312CE4">
        <w:t>rambursat</w:t>
      </w:r>
      <w:proofErr w:type="spellEnd"/>
      <w:r w:rsidRPr="00312CE4">
        <w:t xml:space="preserve"> </w:t>
      </w:r>
      <w:proofErr w:type="spellStart"/>
      <w:r w:rsidRPr="00312CE4">
        <w:t>încă</w:t>
      </w:r>
      <w:proofErr w:type="spellEnd"/>
      <w:r w:rsidRPr="00312CE4">
        <w:t xml:space="preserve"> </w:t>
      </w:r>
      <w:proofErr w:type="spellStart"/>
      <w:r w:rsidRPr="00312CE4">
        <w:t>împrumutul</w:t>
      </w:r>
      <w:proofErr w:type="spellEnd"/>
      <w:r w:rsidRPr="00312CE4">
        <w:t xml:space="preserve"> </w:t>
      </w:r>
      <w:proofErr w:type="spellStart"/>
      <w:r w:rsidRPr="00312CE4">
        <w:t>sau</w:t>
      </w:r>
      <w:proofErr w:type="spellEnd"/>
      <w:r w:rsidRPr="00312CE4">
        <w:t xml:space="preserve"> nu a </w:t>
      </w:r>
      <w:proofErr w:type="spellStart"/>
      <w:r w:rsidRPr="00312CE4">
        <w:t>încetat</w:t>
      </w:r>
      <w:proofErr w:type="spellEnd"/>
      <w:r w:rsidRPr="00312CE4">
        <w:t xml:space="preserve"> </w:t>
      </w:r>
      <w:proofErr w:type="spellStart"/>
      <w:r w:rsidRPr="00312CE4">
        <w:t>garanţia</w:t>
      </w:r>
      <w:proofErr w:type="spellEnd"/>
      <w:r w:rsidRPr="00312CE4">
        <w:t xml:space="preserve"> </w:t>
      </w:r>
      <w:proofErr w:type="spellStart"/>
      <w:r w:rsidRPr="00312CE4">
        <w:t>sau</w:t>
      </w:r>
      <w:proofErr w:type="spellEnd"/>
      <w:r w:rsidRPr="00312CE4">
        <w:t xml:space="preserve"> a </w:t>
      </w:r>
      <w:proofErr w:type="spellStart"/>
      <w:r w:rsidRPr="00312CE4">
        <w:t>primit</w:t>
      </w:r>
      <w:proofErr w:type="spellEnd"/>
      <w:r w:rsidRPr="00312CE4">
        <w:t xml:space="preserve"> </w:t>
      </w:r>
      <w:proofErr w:type="spellStart"/>
      <w:r w:rsidRPr="00312CE4">
        <w:t>ajutoare</w:t>
      </w:r>
      <w:proofErr w:type="spellEnd"/>
      <w:r w:rsidRPr="00312CE4">
        <w:t xml:space="preserve"> </w:t>
      </w:r>
      <w:proofErr w:type="spellStart"/>
      <w:r w:rsidRPr="00312CE4">
        <w:t>pentru</w:t>
      </w:r>
      <w:proofErr w:type="spellEnd"/>
      <w:r w:rsidRPr="00312CE4">
        <w:t xml:space="preserve"> </w:t>
      </w:r>
      <w:proofErr w:type="spellStart"/>
      <w:r w:rsidRPr="00312CE4">
        <w:t>restructurare</w:t>
      </w:r>
      <w:proofErr w:type="spellEnd"/>
      <w:r w:rsidRPr="00312CE4">
        <w:t xml:space="preserve"> </w:t>
      </w:r>
      <w:proofErr w:type="spellStart"/>
      <w:r w:rsidRPr="00312CE4">
        <w:t>şi</w:t>
      </w:r>
      <w:proofErr w:type="spellEnd"/>
      <w:r w:rsidRPr="00312CE4">
        <w:t xml:space="preserve"> face </w:t>
      </w:r>
      <w:proofErr w:type="spellStart"/>
      <w:r w:rsidRPr="00312CE4">
        <w:t>încă</w:t>
      </w:r>
      <w:proofErr w:type="spellEnd"/>
      <w:r w:rsidRPr="00312CE4">
        <w:t xml:space="preserve"> </w:t>
      </w:r>
      <w:proofErr w:type="spellStart"/>
      <w:r w:rsidRPr="00312CE4">
        <w:t>obiectul</w:t>
      </w:r>
      <w:proofErr w:type="spellEnd"/>
      <w:r w:rsidRPr="00312CE4">
        <w:t xml:space="preserve"> </w:t>
      </w:r>
      <w:proofErr w:type="spellStart"/>
      <w:r w:rsidRPr="00312CE4">
        <w:t>unui</w:t>
      </w:r>
      <w:proofErr w:type="spellEnd"/>
      <w:r w:rsidRPr="00312CE4">
        <w:t xml:space="preserve"> plan de </w:t>
      </w:r>
      <w:proofErr w:type="spellStart"/>
      <w:r w:rsidRPr="00312CE4">
        <w:t>restructurare</w:t>
      </w:r>
      <w:proofErr w:type="spellEnd"/>
      <w:r w:rsidRPr="00312CE4">
        <w:t>;</w:t>
      </w:r>
    </w:p>
    <w:p w14:paraId="3B9C3065" w14:textId="5FED263F" w:rsidR="00285013" w:rsidRDefault="00285013" w:rsidP="00285013">
      <w:pPr>
        <w:pStyle w:val="NormalWeb"/>
        <w:numPr>
          <w:ilvl w:val="0"/>
          <w:numId w:val="202"/>
        </w:numPr>
        <w:spacing w:before="0" w:beforeAutospacing="0" w:after="0" w:afterAutospacing="0"/>
        <w:jc w:val="both"/>
      </w:pPr>
      <w:r w:rsidRPr="00312CE4">
        <w:t xml:space="preserve">contract de </w:t>
      </w:r>
      <w:proofErr w:type="spellStart"/>
      <w:r w:rsidRPr="00312CE4">
        <w:t>finanţare</w:t>
      </w:r>
      <w:proofErr w:type="spellEnd"/>
      <w:r w:rsidRPr="00312CE4">
        <w:t xml:space="preserve"> - </w:t>
      </w:r>
      <w:proofErr w:type="spellStart"/>
      <w:r w:rsidRPr="00312CE4">
        <w:t>actul</w:t>
      </w:r>
      <w:proofErr w:type="spellEnd"/>
      <w:r w:rsidRPr="00312CE4">
        <w:t xml:space="preserve"> juridic </w:t>
      </w:r>
      <w:proofErr w:type="spellStart"/>
      <w:r w:rsidRPr="00312CE4">
        <w:t>supus</w:t>
      </w:r>
      <w:proofErr w:type="spellEnd"/>
      <w:r w:rsidRPr="00312CE4">
        <w:t xml:space="preserve"> </w:t>
      </w:r>
      <w:proofErr w:type="spellStart"/>
      <w:r w:rsidRPr="00312CE4">
        <w:t>regulilor</w:t>
      </w:r>
      <w:proofErr w:type="spellEnd"/>
      <w:r w:rsidRPr="00312CE4">
        <w:t xml:space="preserve"> de </w:t>
      </w:r>
      <w:proofErr w:type="spellStart"/>
      <w:r w:rsidRPr="00312CE4">
        <w:t>drept</w:t>
      </w:r>
      <w:proofErr w:type="spellEnd"/>
      <w:r w:rsidRPr="00312CE4">
        <w:t xml:space="preserve"> public </w:t>
      </w:r>
      <w:proofErr w:type="spellStart"/>
      <w:r w:rsidRPr="00312CE4">
        <w:t>semnat</w:t>
      </w:r>
      <w:proofErr w:type="spellEnd"/>
      <w:r w:rsidRPr="00312CE4">
        <w:t xml:space="preserve"> </w:t>
      </w:r>
      <w:proofErr w:type="spellStart"/>
      <w:r w:rsidRPr="00312CE4">
        <w:t>între</w:t>
      </w:r>
      <w:proofErr w:type="spellEnd"/>
      <w:r w:rsidRPr="00312CE4">
        <w:t xml:space="preserve"> AM POC, pe de o </w:t>
      </w:r>
      <w:proofErr w:type="spellStart"/>
      <w:r w:rsidRPr="00312CE4">
        <w:t>parte</w:t>
      </w:r>
      <w:proofErr w:type="spellEnd"/>
      <w:r w:rsidRPr="00312CE4">
        <w:t xml:space="preserve">, </w:t>
      </w:r>
      <w:proofErr w:type="spellStart"/>
      <w:r w:rsidRPr="00312CE4">
        <w:t>şi</w:t>
      </w:r>
      <w:proofErr w:type="spellEnd"/>
      <w:r w:rsidRPr="00312CE4">
        <w:t xml:space="preserve"> </w:t>
      </w:r>
      <w:r w:rsidR="009251BE">
        <w:t>IMM-ul</w:t>
      </w:r>
      <w:r w:rsidRPr="00312CE4">
        <w:t xml:space="preserve"> </w:t>
      </w:r>
      <w:proofErr w:type="spellStart"/>
      <w:r w:rsidRPr="00312CE4">
        <w:t>în</w:t>
      </w:r>
      <w:proofErr w:type="spellEnd"/>
      <w:r w:rsidRPr="00312CE4">
        <w:t xml:space="preserve"> </w:t>
      </w:r>
      <w:proofErr w:type="spellStart"/>
      <w:r w:rsidRPr="00312CE4">
        <w:t>calitate</w:t>
      </w:r>
      <w:proofErr w:type="spellEnd"/>
      <w:r w:rsidRPr="00312CE4">
        <w:t xml:space="preserve"> de </w:t>
      </w:r>
      <w:proofErr w:type="spellStart"/>
      <w:r w:rsidRPr="00312CE4">
        <w:t>beneficiar</w:t>
      </w:r>
      <w:proofErr w:type="spellEnd"/>
      <w:r w:rsidRPr="00312CE4">
        <w:t xml:space="preserve"> al </w:t>
      </w:r>
      <w:proofErr w:type="spellStart"/>
      <w:r w:rsidRPr="00312CE4">
        <w:t>finanţării</w:t>
      </w:r>
      <w:proofErr w:type="spellEnd"/>
      <w:r w:rsidRPr="00312CE4">
        <w:t xml:space="preserve"> </w:t>
      </w:r>
      <w:proofErr w:type="spellStart"/>
      <w:r w:rsidRPr="00312CE4">
        <w:t>nerambursabile</w:t>
      </w:r>
      <w:proofErr w:type="spellEnd"/>
      <w:r w:rsidRPr="00312CE4">
        <w:t xml:space="preserve">, pe de </w:t>
      </w:r>
      <w:proofErr w:type="spellStart"/>
      <w:r w:rsidRPr="00312CE4">
        <w:t>altă</w:t>
      </w:r>
      <w:proofErr w:type="spellEnd"/>
      <w:r w:rsidRPr="00312CE4">
        <w:t xml:space="preserve"> </w:t>
      </w:r>
      <w:proofErr w:type="spellStart"/>
      <w:r w:rsidRPr="00312CE4">
        <w:t>parte</w:t>
      </w:r>
      <w:proofErr w:type="spellEnd"/>
      <w:r w:rsidRPr="00312CE4">
        <w:t xml:space="preserve">, </w:t>
      </w:r>
      <w:proofErr w:type="spellStart"/>
      <w:r w:rsidRPr="00312CE4">
        <w:t>prin</w:t>
      </w:r>
      <w:proofErr w:type="spellEnd"/>
      <w:r w:rsidRPr="00312CE4">
        <w:t xml:space="preserve"> care se </w:t>
      </w:r>
      <w:proofErr w:type="spellStart"/>
      <w:r w:rsidRPr="00312CE4">
        <w:t>stabilesc</w:t>
      </w:r>
      <w:proofErr w:type="spellEnd"/>
      <w:r w:rsidRPr="00312CE4">
        <w:t xml:space="preserve"> </w:t>
      </w:r>
      <w:proofErr w:type="spellStart"/>
      <w:r w:rsidRPr="00312CE4">
        <w:t>drepturile</w:t>
      </w:r>
      <w:proofErr w:type="spellEnd"/>
      <w:r w:rsidRPr="00312CE4">
        <w:t xml:space="preserve"> </w:t>
      </w:r>
      <w:proofErr w:type="spellStart"/>
      <w:r w:rsidRPr="00312CE4">
        <w:t>şi</w:t>
      </w:r>
      <w:proofErr w:type="spellEnd"/>
      <w:r w:rsidRPr="00312CE4">
        <w:t xml:space="preserve"> </w:t>
      </w:r>
      <w:proofErr w:type="spellStart"/>
      <w:r w:rsidRPr="00312CE4">
        <w:t>obligaţiile</w:t>
      </w:r>
      <w:proofErr w:type="spellEnd"/>
      <w:r w:rsidRPr="00312CE4">
        <w:t xml:space="preserve"> corelative ale </w:t>
      </w:r>
      <w:proofErr w:type="spellStart"/>
      <w:r w:rsidRPr="00312CE4">
        <w:t>părţilor</w:t>
      </w:r>
      <w:proofErr w:type="spellEnd"/>
      <w:r w:rsidRPr="00312CE4">
        <w:t xml:space="preserve"> </w:t>
      </w:r>
      <w:proofErr w:type="spellStart"/>
      <w:r w:rsidRPr="00312CE4">
        <w:t>în</w:t>
      </w:r>
      <w:proofErr w:type="spellEnd"/>
      <w:r w:rsidRPr="00312CE4">
        <w:t xml:space="preserve"> </w:t>
      </w:r>
      <w:proofErr w:type="spellStart"/>
      <w:r w:rsidRPr="00312CE4">
        <w:t>vederea</w:t>
      </w:r>
      <w:proofErr w:type="spellEnd"/>
      <w:r w:rsidRPr="00312CE4">
        <w:t xml:space="preserve"> </w:t>
      </w:r>
      <w:proofErr w:type="spellStart"/>
      <w:r w:rsidRPr="00312CE4">
        <w:t>implementării</w:t>
      </w:r>
      <w:proofErr w:type="spellEnd"/>
      <w:r w:rsidRPr="00312CE4">
        <w:t xml:space="preserve"> </w:t>
      </w:r>
      <w:proofErr w:type="spellStart"/>
      <w:r w:rsidRPr="00312CE4">
        <w:t>operaţiunilor</w:t>
      </w:r>
      <w:proofErr w:type="spellEnd"/>
      <w:r w:rsidRPr="00312CE4">
        <w:t xml:space="preserve"> </w:t>
      </w:r>
      <w:proofErr w:type="spellStart"/>
      <w:r w:rsidRPr="00312CE4">
        <w:t>în</w:t>
      </w:r>
      <w:proofErr w:type="spellEnd"/>
      <w:r w:rsidRPr="00312CE4">
        <w:t xml:space="preserve"> </w:t>
      </w:r>
      <w:proofErr w:type="spellStart"/>
      <w:r w:rsidRPr="00312CE4">
        <w:t>cadrul</w:t>
      </w:r>
      <w:proofErr w:type="spellEnd"/>
      <w:r w:rsidRPr="00312CE4">
        <w:t xml:space="preserve"> POC 2014-2020;</w:t>
      </w:r>
    </w:p>
    <w:p w14:paraId="06867C94" w14:textId="77777777" w:rsidR="00285013" w:rsidRDefault="00285013" w:rsidP="00285013">
      <w:pPr>
        <w:pStyle w:val="NormalWeb"/>
        <w:numPr>
          <w:ilvl w:val="0"/>
          <w:numId w:val="202"/>
        </w:numPr>
        <w:spacing w:before="0" w:beforeAutospacing="0" w:after="0" w:afterAutospacing="0"/>
        <w:jc w:val="both"/>
      </w:pPr>
      <w:r w:rsidRPr="00285013">
        <w:rPr>
          <w:rFonts w:eastAsiaTheme="minorEastAsia"/>
        </w:rPr>
        <w:t xml:space="preserve">data </w:t>
      </w:r>
      <w:proofErr w:type="spellStart"/>
      <w:r w:rsidRPr="00285013">
        <w:rPr>
          <w:rFonts w:eastAsiaTheme="minorEastAsia"/>
        </w:rPr>
        <w:t>acordării</w:t>
      </w:r>
      <w:proofErr w:type="spellEnd"/>
      <w:r w:rsidRPr="00285013">
        <w:rPr>
          <w:rFonts w:eastAsiaTheme="minorEastAsia"/>
        </w:rPr>
        <w:t xml:space="preserve"> </w:t>
      </w:r>
      <w:proofErr w:type="spellStart"/>
      <w:r w:rsidRPr="00285013">
        <w:rPr>
          <w:rFonts w:eastAsiaTheme="minorEastAsia"/>
        </w:rPr>
        <w:t>ajutorului</w:t>
      </w:r>
      <w:proofErr w:type="spellEnd"/>
      <w:r w:rsidRPr="00285013">
        <w:rPr>
          <w:rFonts w:eastAsiaTheme="minorEastAsia"/>
        </w:rPr>
        <w:t xml:space="preserve"> – data </w:t>
      </w:r>
      <w:proofErr w:type="spellStart"/>
      <w:r w:rsidRPr="00285013">
        <w:rPr>
          <w:rFonts w:eastAsiaTheme="minorEastAsia"/>
        </w:rPr>
        <w:t>semnării</w:t>
      </w:r>
      <w:proofErr w:type="spellEnd"/>
      <w:r w:rsidRPr="00285013">
        <w:rPr>
          <w:rFonts w:eastAsiaTheme="minorEastAsia"/>
        </w:rPr>
        <w:t xml:space="preserve"> </w:t>
      </w:r>
      <w:proofErr w:type="spellStart"/>
      <w:r w:rsidRPr="00285013">
        <w:rPr>
          <w:rFonts w:eastAsiaTheme="minorEastAsia"/>
        </w:rPr>
        <w:t>contractului</w:t>
      </w:r>
      <w:proofErr w:type="spellEnd"/>
      <w:r w:rsidRPr="00285013">
        <w:rPr>
          <w:rFonts w:eastAsiaTheme="minorEastAsia"/>
        </w:rPr>
        <w:t xml:space="preserve"> de </w:t>
      </w:r>
      <w:proofErr w:type="spellStart"/>
      <w:r w:rsidRPr="00285013">
        <w:rPr>
          <w:rFonts w:eastAsiaTheme="minorEastAsia"/>
        </w:rPr>
        <w:t>finanțare</w:t>
      </w:r>
      <w:proofErr w:type="spellEnd"/>
      <w:r w:rsidRPr="00285013">
        <w:rPr>
          <w:rFonts w:eastAsiaTheme="minorEastAsia"/>
        </w:rPr>
        <w:t>;</w:t>
      </w:r>
    </w:p>
    <w:p w14:paraId="011E574D" w14:textId="55825CFC" w:rsidR="00285013" w:rsidRDefault="009251BE" w:rsidP="00285013">
      <w:pPr>
        <w:pStyle w:val="NormalWeb"/>
        <w:numPr>
          <w:ilvl w:val="0"/>
          <w:numId w:val="202"/>
        </w:numPr>
        <w:spacing w:before="0" w:beforeAutospacing="0" w:after="0" w:afterAutospacing="0"/>
        <w:jc w:val="both"/>
      </w:pPr>
      <w:proofErr w:type="spellStart"/>
      <w:r>
        <w:t>i</w:t>
      </w:r>
      <w:r w:rsidR="00285013">
        <w:t>novație</w:t>
      </w:r>
      <w:proofErr w:type="spellEnd"/>
      <w:r w:rsidR="00285013">
        <w:t xml:space="preserve"> - un </w:t>
      </w:r>
      <w:proofErr w:type="spellStart"/>
      <w:r w:rsidR="00285013">
        <w:t>produs</w:t>
      </w:r>
      <w:proofErr w:type="spellEnd"/>
      <w:r w:rsidR="00285013">
        <w:t xml:space="preserve"> </w:t>
      </w:r>
      <w:proofErr w:type="spellStart"/>
      <w:r w:rsidR="00285013">
        <w:t>sau</w:t>
      </w:r>
      <w:proofErr w:type="spellEnd"/>
      <w:r w:rsidR="00285013">
        <w:t xml:space="preserve"> </w:t>
      </w:r>
      <w:proofErr w:type="spellStart"/>
      <w:r w:rsidR="00285013">
        <w:t>proces</w:t>
      </w:r>
      <w:proofErr w:type="spellEnd"/>
      <w:r w:rsidR="00285013">
        <w:t xml:space="preserve"> </w:t>
      </w:r>
      <w:proofErr w:type="spellStart"/>
      <w:r w:rsidR="00285013">
        <w:t>nou</w:t>
      </w:r>
      <w:proofErr w:type="spellEnd"/>
      <w:r w:rsidR="00285013">
        <w:t xml:space="preserve"> </w:t>
      </w:r>
      <w:proofErr w:type="spellStart"/>
      <w:r w:rsidR="00285013">
        <w:t>sau</w:t>
      </w:r>
      <w:proofErr w:type="spellEnd"/>
      <w:r w:rsidR="00285013">
        <w:t xml:space="preserve"> </w:t>
      </w:r>
      <w:proofErr w:type="spellStart"/>
      <w:r w:rsidR="00285013">
        <w:t>îmbunătățit</w:t>
      </w:r>
      <w:proofErr w:type="spellEnd"/>
      <w:r w:rsidR="00285013">
        <w:t xml:space="preserve"> (</w:t>
      </w:r>
      <w:proofErr w:type="spellStart"/>
      <w:r w:rsidR="00285013">
        <w:t>sau</w:t>
      </w:r>
      <w:proofErr w:type="spellEnd"/>
      <w:r w:rsidR="00285013">
        <w:t xml:space="preserve"> o </w:t>
      </w:r>
      <w:proofErr w:type="spellStart"/>
      <w:r w:rsidR="00285013">
        <w:t>combinație</w:t>
      </w:r>
      <w:proofErr w:type="spellEnd"/>
      <w:r w:rsidR="00285013">
        <w:t xml:space="preserve"> </w:t>
      </w:r>
      <w:proofErr w:type="gramStart"/>
      <w:r w:rsidR="00285013">
        <w:t>a</w:t>
      </w:r>
      <w:proofErr w:type="gramEnd"/>
      <w:r w:rsidR="00285013">
        <w:t xml:space="preserve"> </w:t>
      </w:r>
      <w:proofErr w:type="spellStart"/>
      <w:r w:rsidR="00285013">
        <w:t>acestora</w:t>
      </w:r>
      <w:proofErr w:type="spellEnd"/>
      <w:r w:rsidR="00285013">
        <w:t xml:space="preserve">) care </w:t>
      </w:r>
      <w:proofErr w:type="spellStart"/>
      <w:r w:rsidR="00285013">
        <w:t>diferă</w:t>
      </w:r>
      <w:proofErr w:type="spellEnd"/>
      <w:r w:rsidR="00285013">
        <w:t xml:space="preserve"> </w:t>
      </w:r>
      <w:proofErr w:type="spellStart"/>
      <w:r w:rsidR="00285013">
        <w:t>semnificativ</w:t>
      </w:r>
      <w:proofErr w:type="spellEnd"/>
      <w:r w:rsidR="00285013">
        <w:t xml:space="preserve"> de </w:t>
      </w:r>
      <w:proofErr w:type="spellStart"/>
      <w:r w:rsidR="00285013">
        <w:t>produsele</w:t>
      </w:r>
      <w:proofErr w:type="spellEnd"/>
      <w:r w:rsidR="00285013">
        <w:t xml:space="preserve"> </w:t>
      </w:r>
      <w:proofErr w:type="spellStart"/>
      <w:r w:rsidR="00285013">
        <w:t>sau</w:t>
      </w:r>
      <w:proofErr w:type="spellEnd"/>
      <w:r w:rsidR="00285013">
        <w:t xml:space="preserve"> </w:t>
      </w:r>
      <w:proofErr w:type="spellStart"/>
      <w:r w:rsidR="00285013">
        <w:t>procesele</w:t>
      </w:r>
      <w:proofErr w:type="spellEnd"/>
      <w:r w:rsidR="00285013">
        <w:t xml:space="preserve"> </w:t>
      </w:r>
      <w:proofErr w:type="spellStart"/>
      <w:r w:rsidR="00285013">
        <w:t>anterioare</w:t>
      </w:r>
      <w:proofErr w:type="spellEnd"/>
      <w:r w:rsidR="00285013">
        <w:t xml:space="preserve"> ale </w:t>
      </w:r>
      <w:proofErr w:type="spellStart"/>
      <w:r w:rsidR="00285013">
        <w:t>întreprinderii</w:t>
      </w:r>
      <w:proofErr w:type="spellEnd"/>
      <w:r w:rsidR="00285013">
        <w:t xml:space="preserve"> </w:t>
      </w:r>
      <w:proofErr w:type="spellStart"/>
      <w:r w:rsidR="00285013">
        <w:t>și</w:t>
      </w:r>
      <w:proofErr w:type="spellEnd"/>
      <w:r w:rsidR="00285013">
        <w:t xml:space="preserve"> care a </w:t>
      </w:r>
      <w:proofErr w:type="spellStart"/>
      <w:r w:rsidR="00285013">
        <w:t>fost</w:t>
      </w:r>
      <w:proofErr w:type="spellEnd"/>
      <w:r w:rsidR="00285013">
        <w:t xml:space="preserve"> pus la </w:t>
      </w:r>
      <w:proofErr w:type="spellStart"/>
      <w:r w:rsidR="00285013">
        <w:t>dispoziția</w:t>
      </w:r>
      <w:proofErr w:type="spellEnd"/>
      <w:r w:rsidR="00285013">
        <w:t xml:space="preserve"> </w:t>
      </w:r>
      <w:proofErr w:type="spellStart"/>
      <w:r w:rsidR="00285013">
        <w:t>potențialilor</w:t>
      </w:r>
      <w:proofErr w:type="spellEnd"/>
      <w:r w:rsidR="00285013">
        <w:t xml:space="preserve"> </w:t>
      </w:r>
      <w:proofErr w:type="spellStart"/>
      <w:r w:rsidR="00285013">
        <w:t>utilizatori</w:t>
      </w:r>
      <w:proofErr w:type="spellEnd"/>
      <w:r w:rsidR="00285013">
        <w:t xml:space="preserve"> (</w:t>
      </w:r>
      <w:proofErr w:type="spellStart"/>
      <w:r w:rsidR="00285013">
        <w:t>produs</w:t>
      </w:r>
      <w:proofErr w:type="spellEnd"/>
      <w:r w:rsidR="00285013">
        <w:t xml:space="preserve">) </w:t>
      </w:r>
      <w:proofErr w:type="spellStart"/>
      <w:r w:rsidR="00285013">
        <w:t>sau</w:t>
      </w:r>
      <w:proofErr w:type="spellEnd"/>
      <w:r w:rsidR="00285013">
        <w:t xml:space="preserve"> pus </w:t>
      </w:r>
      <w:proofErr w:type="spellStart"/>
      <w:r w:rsidR="00285013">
        <w:t>în</w:t>
      </w:r>
      <w:proofErr w:type="spellEnd"/>
      <w:r w:rsidR="00285013">
        <w:t xml:space="preserve"> </w:t>
      </w:r>
      <w:proofErr w:type="spellStart"/>
      <w:r w:rsidR="00285013">
        <w:t>funcțiune</w:t>
      </w:r>
      <w:proofErr w:type="spellEnd"/>
      <w:r w:rsidR="00285013">
        <w:t xml:space="preserve"> de </w:t>
      </w:r>
      <w:proofErr w:type="spellStart"/>
      <w:r w:rsidR="00285013">
        <w:t>către</w:t>
      </w:r>
      <w:proofErr w:type="spellEnd"/>
      <w:r w:rsidR="00285013">
        <w:t xml:space="preserve"> </w:t>
      </w:r>
      <w:proofErr w:type="spellStart"/>
      <w:r w:rsidR="00285013">
        <w:t>întreprindere</w:t>
      </w:r>
      <w:proofErr w:type="spellEnd"/>
      <w:r w:rsidR="00285013">
        <w:t xml:space="preserve"> (</w:t>
      </w:r>
      <w:proofErr w:type="spellStart"/>
      <w:r w:rsidR="00285013">
        <w:t>proces</w:t>
      </w:r>
      <w:proofErr w:type="spellEnd"/>
      <w:r w:rsidR="00285013">
        <w:t>)</w:t>
      </w:r>
      <w:r w:rsidR="00285013">
        <w:rPr>
          <w:rStyle w:val="Referinnotdesubsol"/>
        </w:rPr>
        <w:footnoteReference w:id="4"/>
      </w:r>
      <w:r w:rsidR="00285013">
        <w:t>.</w:t>
      </w:r>
    </w:p>
    <w:p w14:paraId="0407CE7D" w14:textId="77777777" w:rsidR="00285013" w:rsidRPr="00A50205" w:rsidRDefault="00285013" w:rsidP="00285013">
      <w:pPr>
        <w:pStyle w:val="NormalWeb"/>
        <w:spacing w:before="0" w:beforeAutospacing="0" w:after="0" w:afterAutospacing="0"/>
        <w:jc w:val="both"/>
      </w:pPr>
    </w:p>
    <w:p w14:paraId="548B476F" w14:textId="77777777" w:rsidR="00387A2C" w:rsidRPr="00B940C2" w:rsidRDefault="00387A2C" w:rsidP="00E54C74">
      <w:pPr>
        <w:jc w:val="both"/>
      </w:pPr>
    </w:p>
    <w:p w14:paraId="3816EB1B" w14:textId="37FE8503" w:rsidR="00F34D83" w:rsidRPr="00B940C2" w:rsidRDefault="00F34D83" w:rsidP="00F34D83">
      <w:pPr>
        <w:pStyle w:val="Titlu2"/>
        <w:rPr>
          <w:sz w:val="22"/>
          <w:szCs w:val="22"/>
        </w:rPr>
      </w:pPr>
      <w:bookmarkStart w:id="22" w:name="_Toc495913396"/>
      <w:bookmarkStart w:id="23" w:name="_Toc506362197"/>
      <w:bookmarkStart w:id="24" w:name="_Toc74560912"/>
      <w:bookmarkStart w:id="25" w:name="_Toc20991906"/>
      <w:bookmarkStart w:id="26" w:name="_Toc82176359"/>
      <w:r w:rsidRPr="00B940C2">
        <w:rPr>
          <w:sz w:val="22"/>
          <w:szCs w:val="22"/>
        </w:rPr>
        <w:lastRenderedPageBreak/>
        <w:t>1.</w:t>
      </w:r>
      <w:r w:rsidR="002129B2">
        <w:rPr>
          <w:sz w:val="22"/>
          <w:szCs w:val="22"/>
        </w:rPr>
        <w:t>6</w:t>
      </w:r>
      <w:r w:rsidR="00127BDF" w:rsidRPr="00B940C2">
        <w:rPr>
          <w:sz w:val="22"/>
          <w:szCs w:val="22"/>
        </w:rPr>
        <w:t>.</w:t>
      </w:r>
      <w:r w:rsidRPr="00B940C2">
        <w:rPr>
          <w:sz w:val="22"/>
          <w:szCs w:val="22"/>
        </w:rPr>
        <w:t xml:space="preserve"> Grup țintă</w:t>
      </w:r>
      <w:bookmarkEnd w:id="22"/>
      <w:bookmarkEnd w:id="23"/>
      <w:bookmarkEnd w:id="24"/>
      <w:bookmarkEnd w:id="25"/>
      <w:bookmarkEnd w:id="26"/>
    </w:p>
    <w:p w14:paraId="1CDEF758" w14:textId="021196C5" w:rsidR="00127BDF" w:rsidRPr="00B940C2" w:rsidRDefault="00127BDF" w:rsidP="00127BDF">
      <w:r w:rsidRPr="00B940C2">
        <w:t>Grupul țintă este format din IMM-urile afectate de pandemia COVID-19</w:t>
      </w:r>
    </w:p>
    <w:p w14:paraId="6118CE7A" w14:textId="006EBAFE" w:rsidR="00F34D83" w:rsidRPr="00B940C2" w:rsidRDefault="00F34D83" w:rsidP="00F34D83">
      <w:pPr>
        <w:pStyle w:val="Titlu2"/>
        <w:rPr>
          <w:sz w:val="22"/>
          <w:szCs w:val="22"/>
        </w:rPr>
      </w:pPr>
      <w:bookmarkStart w:id="27" w:name="_Toc495913397"/>
      <w:bookmarkStart w:id="28" w:name="_Toc506362198"/>
      <w:bookmarkStart w:id="29" w:name="_Toc74560913"/>
      <w:bookmarkStart w:id="30" w:name="_Toc20991907"/>
      <w:bookmarkStart w:id="31" w:name="_Toc82176360"/>
      <w:r w:rsidRPr="00B940C2">
        <w:rPr>
          <w:sz w:val="22"/>
          <w:szCs w:val="22"/>
        </w:rPr>
        <w:t>1.</w:t>
      </w:r>
      <w:r w:rsidR="002129B2">
        <w:rPr>
          <w:sz w:val="22"/>
          <w:szCs w:val="22"/>
        </w:rPr>
        <w:t>7</w:t>
      </w:r>
      <w:r w:rsidRPr="00B940C2">
        <w:rPr>
          <w:sz w:val="22"/>
          <w:szCs w:val="22"/>
        </w:rPr>
        <w:t xml:space="preserve"> Indicatori</w:t>
      </w:r>
      <w:bookmarkEnd w:id="27"/>
      <w:bookmarkEnd w:id="28"/>
      <w:bookmarkEnd w:id="29"/>
      <w:bookmarkEnd w:id="30"/>
      <w:bookmarkEnd w:id="31"/>
    </w:p>
    <w:p w14:paraId="0FB5F983" w14:textId="683C2D9B" w:rsidR="00F34D83" w:rsidRPr="00B940C2" w:rsidRDefault="00F34D83" w:rsidP="00F34D83">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Indicatorii se împart în două categorii:</w:t>
      </w:r>
    </w:p>
    <w:p w14:paraId="5331CC3D" w14:textId="7FDD2C9B" w:rsidR="00F34D83" w:rsidRPr="00B940C2" w:rsidRDefault="00F34D83" w:rsidP="009A7DB9">
      <w:pPr>
        <w:pStyle w:val="Listparagraf"/>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prestabiliți</w:t>
      </w:r>
      <w:r w:rsidR="00B66291" w:rsidRPr="00B940C2">
        <w:rPr>
          <w:b/>
          <w:sz w:val="22"/>
          <w:szCs w:val="22"/>
        </w:rPr>
        <w:t xml:space="preserve"> (de realizare și de rezultat)</w:t>
      </w:r>
      <w:r w:rsidRPr="00B940C2">
        <w:rPr>
          <w:sz w:val="22"/>
          <w:szCs w:val="22"/>
        </w:rPr>
        <w:t xml:space="preserve">, reprezentați de indicatorii de program (care sunt asociați </w:t>
      </w:r>
      <w:r w:rsidR="006A3957" w:rsidRPr="00B940C2">
        <w:rPr>
          <w:sz w:val="22"/>
          <w:szCs w:val="22"/>
        </w:rPr>
        <w:t xml:space="preserve"> </w:t>
      </w:r>
      <w:proofErr w:type="spellStart"/>
      <w:r w:rsidR="006A3957" w:rsidRPr="00B940C2">
        <w:rPr>
          <w:sz w:val="22"/>
          <w:szCs w:val="22"/>
        </w:rPr>
        <w:t>Actiunii</w:t>
      </w:r>
      <w:proofErr w:type="spellEnd"/>
      <w:r w:rsidR="006A3957" w:rsidRPr="00B940C2">
        <w:rPr>
          <w:sz w:val="22"/>
          <w:szCs w:val="22"/>
        </w:rPr>
        <w:t xml:space="preserve"> </w:t>
      </w:r>
      <w:r w:rsidR="00B54DD2">
        <w:rPr>
          <w:sz w:val="22"/>
          <w:szCs w:val="22"/>
        </w:rPr>
        <w:t>4</w:t>
      </w:r>
      <w:r w:rsidR="006A3957" w:rsidRPr="00B940C2">
        <w:rPr>
          <w:sz w:val="22"/>
          <w:szCs w:val="22"/>
        </w:rPr>
        <w:t xml:space="preserve">.1.1  </w:t>
      </w:r>
      <w:r w:rsidR="00B54DD2">
        <w:rPr>
          <w:sz w:val="22"/>
          <w:szCs w:val="22"/>
        </w:rPr>
        <w:t>Investiții în activități productive</w:t>
      </w:r>
      <w:r w:rsidR="006A3957" w:rsidRPr="00B940C2">
        <w:rPr>
          <w:sz w:val="22"/>
          <w:szCs w:val="22"/>
        </w:rPr>
        <w:t xml:space="preserve">  din </w:t>
      </w:r>
      <w:r w:rsidR="00B54DD2">
        <w:rPr>
          <w:sz w:val="22"/>
          <w:szCs w:val="22"/>
        </w:rPr>
        <w:t xml:space="preserve">cadrul </w:t>
      </w:r>
      <w:r w:rsidR="006A3957" w:rsidRPr="00B940C2">
        <w:rPr>
          <w:sz w:val="22"/>
          <w:szCs w:val="22"/>
        </w:rPr>
        <w:t>A</w:t>
      </w:r>
      <w:r w:rsidRPr="00B940C2">
        <w:rPr>
          <w:sz w:val="22"/>
          <w:szCs w:val="22"/>
        </w:rPr>
        <w:t>x</w:t>
      </w:r>
      <w:r w:rsidR="00B54DD2">
        <w:rPr>
          <w:sz w:val="22"/>
          <w:szCs w:val="22"/>
        </w:rPr>
        <w:t>ei</w:t>
      </w:r>
      <w:r w:rsidR="006A3957" w:rsidRPr="00B940C2">
        <w:rPr>
          <w:sz w:val="22"/>
          <w:szCs w:val="22"/>
        </w:rPr>
        <w:t xml:space="preserve"> prioritar</w:t>
      </w:r>
      <w:r w:rsidR="00B54DD2">
        <w:rPr>
          <w:sz w:val="22"/>
          <w:szCs w:val="22"/>
        </w:rPr>
        <w:t>e</w:t>
      </w:r>
      <w:r w:rsidR="006A3957" w:rsidRPr="00B940C2">
        <w:rPr>
          <w:sz w:val="22"/>
          <w:szCs w:val="22"/>
        </w:rPr>
        <w:t xml:space="preserve"> </w:t>
      </w:r>
      <w:r w:rsidRPr="00B940C2">
        <w:rPr>
          <w:sz w:val="22"/>
          <w:szCs w:val="22"/>
        </w:rPr>
        <w:t xml:space="preserve"> </w:t>
      </w:r>
      <w:r w:rsidR="00B54DD2">
        <w:rPr>
          <w:sz w:val="22"/>
          <w:szCs w:val="22"/>
        </w:rPr>
        <w:t>4</w:t>
      </w:r>
      <w:r w:rsidRPr="00B940C2">
        <w:rPr>
          <w:sz w:val="22"/>
          <w:szCs w:val="22"/>
        </w:rPr>
        <w:t xml:space="preserve"> și aprobaț</w:t>
      </w:r>
      <w:r w:rsidR="006F7804" w:rsidRPr="00B940C2">
        <w:rPr>
          <w:sz w:val="22"/>
          <w:szCs w:val="22"/>
        </w:rPr>
        <w:t>i odată cu POC</w:t>
      </w:r>
      <w:r w:rsidRPr="00B940C2">
        <w:rPr>
          <w:sz w:val="22"/>
          <w:szCs w:val="22"/>
        </w:rPr>
        <w:t xml:space="preserve">. </w:t>
      </w:r>
    </w:p>
    <w:p w14:paraId="38751C19" w14:textId="77777777" w:rsidR="00F34D83" w:rsidRPr="00B940C2" w:rsidRDefault="00F34D83" w:rsidP="009A7DB9">
      <w:pPr>
        <w:pStyle w:val="Listparagraf"/>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suplimentari</w:t>
      </w:r>
      <w:r w:rsidRPr="00B940C2">
        <w:rPr>
          <w:sz w:val="22"/>
          <w:szCs w:val="22"/>
        </w:rPr>
        <w:t>, care sunt indicatori specifici ai proiectului</w:t>
      </w:r>
    </w:p>
    <w:p w14:paraId="7FC3C00C" w14:textId="77777777" w:rsidR="00F34D83" w:rsidRPr="00B940C2" w:rsidRDefault="00F34D83" w:rsidP="00BE1811">
      <w:pPr>
        <w:tabs>
          <w:tab w:val="left" w:pos="709"/>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 xml:space="preserve">Atât indicatorii prestabiliți, cât și indicatorii suplimentari  sunt de două tipuri: </w:t>
      </w:r>
    </w:p>
    <w:p w14:paraId="13AB8BD1" w14:textId="77777777" w:rsidR="001E2B6E" w:rsidRPr="00B940C2" w:rsidRDefault="00F34D83" w:rsidP="009A7DB9">
      <w:pPr>
        <w:pStyle w:val="Listparagraf"/>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b/>
          <w:sz w:val="22"/>
          <w:szCs w:val="22"/>
        </w:rPr>
      </w:pPr>
      <w:r w:rsidRPr="00B940C2">
        <w:rPr>
          <w:b/>
          <w:sz w:val="22"/>
          <w:szCs w:val="22"/>
        </w:rPr>
        <w:t>indicatori de realizare</w:t>
      </w:r>
      <w:r w:rsidRPr="00B940C2">
        <w:rPr>
          <w:sz w:val="22"/>
          <w:szCs w:val="22"/>
        </w:rPr>
        <w:t>, referitori la activitățile care sunt finanțate și a căror valoare țintă se măsoară la sfârșitul perioadei de implementare,</w:t>
      </w:r>
      <w:r w:rsidR="001E2B6E" w:rsidRPr="00B940C2">
        <w:rPr>
          <w:b/>
          <w:sz w:val="22"/>
          <w:szCs w:val="22"/>
        </w:rPr>
        <w:t xml:space="preserve"> </w:t>
      </w:r>
    </w:p>
    <w:p w14:paraId="371F835A" w14:textId="77777777" w:rsidR="001E2B6E" w:rsidRPr="00B940C2" w:rsidRDefault="001E2B6E" w:rsidP="001E2B6E">
      <w:pPr>
        <w:pStyle w:val="Listparagraf"/>
        <w:spacing w:before="100" w:beforeAutospacing="1" w:after="100" w:afterAutospacing="1" w:line="240" w:lineRule="auto"/>
        <w:jc w:val="both"/>
        <w:rPr>
          <w:b/>
          <w:i/>
          <w:sz w:val="22"/>
          <w:szCs w:val="22"/>
        </w:rPr>
      </w:pPr>
      <w:r w:rsidRPr="00B940C2">
        <w:rPr>
          <w:b/>
          <w:i/>
          <w:sz w:val="22"/>
          <w:szCs w:val="22"/>
        </w:rPr>
        <w:t xml:space="preserve">Valoarea  indicatorilor  de  realizare  se  calculează  la  sfârșitul  perioadei  de implementare a proiectului. </w:t>
      </w:r>
    </w:p>
    <w:p w14:paraId="4EFEF6E6" w14:textId="77777777" w:rsidR="00F34D83" w:rsidRPr="00B940C2" w:rsidRDefault="00F34D83" w:rsidP="00BE1811">
      <w:pPr>
        <w:pStyle w:val="Listparagraf"/>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p>
    <w:p w14:paraId="2652C247" w14:textId="38AE7F73" w:rsidR="00F34D83" w:rsidRPr="00B940C2" w:rsidRDefault="00F34D83" w:rsidP="009A7DB9">
      <w:pPr>
        <w:pStyle w:val="Listparagraf"/>
        <w:numPr>
          <w:ilvl w:val="0"/>
          <w:numId w:val="2"/>
        </w:numPr>
        <w:tabs>
          <w:tab w:val="left" w:pos="709"/>
          <w:tab w:val="left" w:pos="1134"/>
          <w:tab w:val="left" w:pos="3119"/>
          <w:tab w:val="left" w:pos="4537"/>
          <w:tab w:val="left" w:pos="6237"/>
          <w:tab w:val="left" w:pos="6407"/>
          <w:tab w:val="left" w:leader="dot" w:pos="8789"/>
        </w:tabs>
        <w:spacing w:before="100" w:beforeAutospacing="1" w:after="100" w:afterAutospacing="1" w:line="240" w:lineRule="auto"/>
        <w:contextualSpacing w:val="0"/>
        <w:jc w:val="both"/>
        <w:rPr>
          <w:sz w:val="22"/>
          <w:szCs w:val="22"/>
        </w:rPr>
      </w:pPr>
      <w:r w:rsidRPr="00B940C2">
        <w:rPr>
          <w:b/>
          <w:sz w:val="22"/>
          <w:szCs w:val="22"/>
        </w:rPr>
        <w:t>indicatori de rezultat</w:t>
      </w:r>
      <w:r w:rsidRPr="00B940C2">
        <w:rPr>
          <w:sz w:val="22"/>
          <w:szCs w:val="22"/>
        </w:rPr>
        <w:t>, care reprezintă rezultatele directe/avantajele pe care le obțin beneficiarii</w:t>
      </w:r>
      <w:r w:rsidR="0097032D" w:rsidRPr="00B940C2">
        <w:rPr>
          <w:sz w:val="22"/>
          <w:szCs w:val="22"/>
        </w:rPr>
        <w:t>,</w:t>
      </w:r>
      <w:r w:rsidRPr="00B940C2">
        <w:rPr>
          <w:sz w:val="22"/>
          <w:szCs w:val="22"/>
        </w:rPr>
        <w:t xml:space="preserve"> și a căror valoare se măsoară la sfârșitul perioadei de durabilitate</w:t>
      </w:r>
      <w:r w:rsidR="001C0B4A" w:rsidRPr="00B940C2">
        <w:rPr>
          <w:sz w:val="22"/>
          <w:szCs w:val="22"/>
        </w:rPr>
        <w:t>, conform contractului de finanțare</w:t>
      </w:r>
      <w:r w:rsidR="002C6260" w:rsidRPr="00B940C2">
        <w:rPr>
          <w:sz w:val="22"/>
          <w:szCs w:val="22"/>
        </w:rPr>
        <w:t xml:space="preserve"> (</w:t>
      </w:r>
      <w:r w:rsidR="000575C4" w:rsidRPr="00B940C2">
        <w:rPr>
          <w:i/>
          <w:iCs/>
          <w:sz w:val="22"/>
          <w:szCs w:val="22"/>
        </w:rPr>
        <w:t>începe în prima zi după finalizarea perioadei de implementare</w:t>
      </w:r>
      <w:r w:rsidR="002C6260" w:rsidRPr="00B940C2">
        <w:rPr>
          <w:i/>
          <w:iCs/>
          <w:sz w:val="22"/>
          <w:szCs w:val="22"/>
        </w:rPr>
        <w:t>)</w:t>
      </w:r>
      <w:r w:rsidR="002C6260" w:rsidRPr="00B940C2">
        <w:rPr>
          <w:sz w:val="22"/>
          <w:szCs w:val="22"/>
        </w:rPr>
        <w:t xml:space="preserve"> care</w:t>
      </w:r>
      <w:r w:rsidR="0097032D" w:rsidRPr="00B940C2">
        <w:rPr>
          <w:sz w:val="22"/>
          <w:szCs w:val="22"/>
        </w:rPr>
        <w:t xml:space="preserve">, </w:t>
      </w:r>
      <w:r w:rsidR="001C0B4A" w:rsidRPr="00B940C2">
        <w:rPr>
          <w:sz w:val="22"/>
          <w:szCs w:val="22"/>
        </w:rPr>
        <w:t>este</w:t>
      </w:r>
      <w:r w:rsidRPr="00B940C2">
        <w:rPr>
          <w:sz w:val="22"/>
          <w:szCs w:val="22"/>
        </w:rPr>
        <w:t xml:space="preserve"> </w:t>
      </w:r>
      <w:r w:rsidR="000575C4" w:rsidRPr="00B940C2">
        <w:rPr>
          <w:sz w:val="22"/>
          <w:szCs w:val="22"/>
        </w:rPr>
        <w:t>de</w:t>
      </w:r>
      <w:r w:rsidRPr="00B940C2">
        <w:rPr>
          <w:sz w:val="22"/>
          <w:szCs w:val="22"/>
        </w:rPr>
        <w:t xml:space="preserve"> 5 ani </w:t>
      </w:r>
      <w:r w:rsidR="001C0B4A" w:rsidRPr="00B940C2">
        <w:rPr>
          <w:sz w:val="22"/>
          <w:szCs w:val="22"/>
        </w:rPr>
        <w:t xml:space="preserve">pentru </w:t>
      </w:r>
      <w:r w:rsidR="001C0B4A" w:rsidRPr="00B940C2">
        <w:rPr>
          <w:b/>
          <w:i/>
          <w:sz w:val="22"/>
          <w:szCs w:val="22"/>
        </w:rPr>
        <w:t xml:space="preserve">proiectele de investiții în </w:t>
      </w:r>
      <w:proofErr w:type="spellStart"/>
      <w:r w:rsidR="001C0B4A" w:rsidRPr="00B940C2">
        <w:rPr>
          <w:b/>
          <w:i/>
          <w:sz w:val="22"/>
          <w:szCs w:val="22"/>
        </w:rPr>
        <w:t>infrastrutură</w:t>
      </w:r>
      <w:proofErr w:type="spellEnd"/>
      <w:r w:rsidR="001C0B4A" w:rsidRPr="00B940C2">
        <w:rPr>
          <w:b/>
          <w:i/>
          <w:sz w:val="22"/>
          <w:szCs w:val="22"/>
        </w:rPr>
        <w:t>.</w:t>
      </w:r>
    </w:p>
    <w:p w14:paraId="31065DEF" w14:textId="77777777" w:rsidR="00FE6B97" w:rsidRPr="00B940C2" w:rsidRDefault="00DB1D51" w:rsidP="00DB1D51">
      <w:pPr>
        <w:jc w:val="both"/>
        <w:rPr>
          <w:b/>
          <w:kern w:val="2"/>
        </w:rPr>
      </w:pPr>
      <w:r w:rsidRPr="00B940C2">
        <w:rPr>
          <w:b/>
          <w:kern w:val="2"/>
        </w:rPr>
        <w:t>ATENȚIE!!</w:t>
      </w:r>
      <w:r w:rsidR="00FE6B97" w:rsidRPr="00B940C2">
        <w:rPr>
          <w:b/>
          <w:kern w:val="2"/>
        </w:rPr>
        <w:t>!</w:t>
      </w:r>
      <w:r w:rsidRPr="00B940C2">
        <w:rPr>
          <w:b/>
          <w:kern w:val="2"/>
        </w:rPr>
        <w:t xml:space="preserve"> </w:t>
      </w:r>
    </w:p>
    <w:p w14:paraId="45C6F450" w14:textId="60E5435A" w:rsidR="005E6023" w:rsidRPr="00B940C2" w:rsidRDefault="00DB1D51" w:rsidP="00DB1D51">
      <w:pPr>
        <w:jc w:val="both"/>
        <w:rPr>
          <w:b/>
          <w:u w:val="single"/>
        </w:rPr>
      </w:pPr>
      <w:r w:rsidRPr="00B940C2">
        <w:rPr>
          <w:b/>
          <w:kern w:val="2"/>
        </w:rPr>
        <w:t xml:space="preserve">Este obligatorie </w:t>
      </w:r>
      <w:r w:rsidR="006D25C8" w:rsidRPr="00B940C2">
        <w:rPr>
          <w:b/>
          <w:kern w:val="2"/>
        </w:rPr>
        <w:t xml:space="preserve">selectarea </w:t>
      </w:r>
      <w:r w:rsidRPr="00B940C2">
        <w:rPr>
          <w:b/>
          <w:kern w:val="2"/>
        </w:rPr>
        <w:t>de către beneficiar a tuturor indicatorilor prestabiliți</w:t>
      </w:r>
      <w:r w:rsidR="00D575BB" w:rsidRPr="00B940C2">
        <w:rPr>
          <w:b/>
          <w:kern w:val="2"/>
        </w:rPr>
        <w:t>,</w:t>
      </w:r>
      <w:r w:rsidRPr="00B940C2">
        <w:rPr>
          <w:b/>
          <w:kern w:val="2"/>
        </w:rPr>
        <w:t xml:space="preserve"> atât </w:t>
      </w:r>
      <w:r w:rsidR="003A46D4" w:rsidRPr="00B940C2">
        <w:rPr>
          <w:b/>
          <w:kern w:val="2"/>
        </w:rPr>
        <w:t xml:space="preserve">a </w:t>
      </w:r>
      <w:r w:rsidRPr="00B940C2">
        <w:rPr>
          <w:b/>
          <w:kern w:val="2"/>
        </w:rPr>
        <w:t>ce</w:t>
      </w:r>
      <w:r w:rsidR="003A46D4" w:rsidRPr="00B940C2">
        <w:rPr>
          <w:b/>
          <w:kern w:val="2"/>
        </w:rPr>
        <w:t>lor</w:t>
      </w:r>
      <w:r w:rsidRPr="00B940C2">
        <w:rPr>
          <w:b/>
          <w:kern w:val="2"/>
        </w:rPr>
        <w:t xml:space="preserve"> de realizare cât și </w:t>
      </w:r>
      <w:r w:rsidR="003A46D4" w:rsidRPr="00B940C2">
        <w:rPr>
          <w:b/>
          <w:kern w:val="2"/>
        </w:rPr>
        <w:t xml:space="preserve">a </w:t>
      </w:r>
      <w:r w:rsidRPr="00B940C2">
        <w:rPr>
          <w:b/>
          <w:kern w:val="2"/>
        </w:rPr>
        <w:t>ce</w:t>
      </w:r>
      <w:r w:rsidR="003A46D4" w:rsidRPr="00B940C2">
        <w:rPr>
          <w:b/>
          <w:kern w:val="2"/>
        </w:rPr>
        <w:t xml:space="preserve">lor </w:t>
      </w:r>
      <w:r w:rsidRPr="00B940C2">
        <w:rPr>
          <w:b/>
          <w:kern w:val="2"/>
        </w:rPr>
        <w:t>de rezultat</w:t>
      </w:r>
      <w:r w:rsidR="00E90C41" w:rsidRPr="00B940C2">
        <w:rPr>
          <w:b/>
          <w:kern w:val="2"/>
        </w:rPr>
        <w:t>.</w:t>
      </w:r>
    </w:p>
    <w:p w14:paraId="7C977FFE" w14:textId="77777777" w:rsidR="00F34D83" w:rsidRPr="00B940C2" w:rsidRDefault="00F34D83" w:rsidP="00F34D83">
      <w:pPr>
        <w:jc w:val="both"/>
        <w:rPr>
          <w:b/>
          <w:u w:val="single"/>
        </w:rPr>
      </w:pPr>
      <w:r w:rsidRPr="00B940C2">
        <w:rPr>
          <w:b/>
          <w:u w:val="single"/>
        </w:rPr>
        <w:t xml:space="preserve">Indicatori prestabiliți de realizare </w:t>
      </w:r>
    </w:p>
    <w:tbl>
      <w:tblPr>
        <w:tblW w:w="47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3542"/>
        <w:gridCol w:w="1547"/>
        <w:gridCol w:w="838"/>
        <w:gridCol w:w="2397"/>
      </w:tblGrid>
      <w:tr w:rsidR="00325B70" w:rsidRPr="00B940C2" w14:paraId="178A8E2E" w14:textId="77777777" w:rsidTr="00325B70">
        <w:trPr>
          <w:cantSplit/>
          <w:trHeight w:val="491"/>
          <w:tblHeader/>
        </w:trPr>
        <w:tc>
          <w:tcPr>
            <w:tcW w:w="383" w:type="pct"/>
            <w:vMerge w:val="restart"/>
            <w:shd w:val="clear" w:color="auto" w:fill="auto"/>
          </w:tcPr>
          <w:p w14:paraId="53737A7E" w14:textId="77777777" w:rsidR="00127BDF" w:rsidRPr="00B940C2" w:rsidRDefault="00127BDF" w:rsidP="00127BDF">
            <w:pPr>
              <w:jc w:val="both"/>
            </w:pPr>
            <w:r w:rsidRPr="00B940C2">
              <w:t>ID</w:t>
            </w:r>
          </w:p>
        </w:tc>
        <w:tc>
          <w:tcPr>
            <w:tcW w:w="1960" w:type="pct"/>
            <w:vMerge w:val="restart"/>
            <w:shd w:val="clear" w:color="auto" w:fill="auto"/>
          </w:tcPr>
          <w:p w14:paraId="102F0C0B" w14:textId="77777777" w:rsidR="00127BDF" w:rsidRPr="00B940C2" w:rsidRDefault="00127BDF" w:rsidP="00127BDF">
            <w:pPr>
              <w:jc w:val="both"/>
            </w:pPr>
            <w:r w:rsidRPr="00B940C2">
              <w:t>Indicator</w:t>
            </w:r>
          </w:p>
        </w:tc>
        <w:tc>
          <w:tcPr>
            <w:tcW w:w="860" w:type="pct"/>
            <w:vMerge w:val="restart"/>
            <w:shd w:val="clear" w:color="auto" w:fill="auto"/>
          </w:tcPr>
          <w:p w14:paraId="77EDBFE2" w14:textId="77777777" w:rsidR="00127BDF" w:rsidRPr="00B940C2" w:rsidRDefault="00127BDF" w:rsidP="00127BDF">
            <w:pPr>
              <w:jc w:val="both"/>
            </w:pPr>
            <w:r w:rsidRPr="00B940C2">
              <w:t>Unitate de măsură</w:t>
            </w:r>
          </w:p>
        </w:tc>
        <w:tc>
          <w:tcPr>
            <w:tcW w:w="469" w:type="pct"/>
            <w:vMerge w:val="restart"/>
            <w:shd w:val="clear" w:color="auto" w:fill="auto"/>
          </w:tcPr>
          <w:p w14:paraId="76E742A6" w14:textId="77777777" w:rsidR="00127BDF" w:rsidRPr="00B940C2" w:rsidRDefault="00127BDF" w:rsidP="00127BDF">
            <w:pPr>
              <w:jc w:val="both"/>
            </w:pPr>
            <w:r w:rsidRPr="00B940C2">
              <w:t>Fond</w:t>
            </w:r>
          </w:p>
        </w:tc>
        <w:tc>
          <w:tcPr>
            <w:tcW w:w="1328" w:type="pct"/>
            <w:vMerge w:val="restart"/>
            <w:shd w:val="clear" w:color="auto" w:fill="auto"/>
          </w:tcPr>
          <w:p w14:paraId="20F4DCC2" w14:textId="73649931" w:rsidR="00127BDF" w:rsidRPr="00B940C2" w:rsidRDefault="00127BDF" w:rsidP="009251BE">
            <w:pPr>
              <w:jc w:val="both"/>
            </w:pPr>
            <w:r w:rsidRPr="00B940C2">
              <w:t xml:space="preserve">Categoria regiunii </w:t>
            </w:r>
          </w:p>
        </w:tc>
      </w:tr>
      <w:tr w:rsidR="00325B70" w:rsidRPr="00B940C2" w14:paraId="44D7C05A" w14:textId="77777777" w:rsidTr="00325B70">
        <w:trPr>
          <w:cantSplit/>
          <w:trHeight w:val="491"/>
          <w:tblHeader/>
        </w:trPr>
        <w:tc>
          <w:tcPr>
            <w:tcW w:w="383" w:type="pct"/>
            <w:vMerge/>
            <w:shd w:val="clear" w:color="auto" w:fill="auto"/>
          </w:tcPr>
          <w:p w14:paraId="397D45CA" w14:textId="77777777" w:rsidR="00127BDF" w:rsidRPr="00B940C2" w:rsidRDefault="00127BDF" w:rsidP="00127BDF">
            <w:pPr>
              <w:jc w:val="both"/>
            </w:pPr>
          </w:p>
        </w:tc>
        <w:tc>
          <w:tcPr>
            <w:tcW w:w="1960" w:type="pct"/>
            <w:vMerge/>
            <w:shd w:val="clear" w:color="auto" w:fill="auto"/>
          </w:tcPr>
          <w:p w14:paraId="15EB3060" w14:textId="77777777" w:rsidR="00127BDF" w:rsidRPr="00B940C2" w:rsidRDefault="00127BDF" w:rsidP="00127BDF">
            <w:pPr>
              <w:jc w:val="both"/>
            </w:pPr>
          </w:p>
        </w:tc>
        <w:tc>
          <w:tcPr>
            <w:tcW w:w="860" w:type="pct"/>
            <w:vMerge/>
            <w:shd w:val="clear" w:color="auto" w:fill="auto"/>
          </w:tcPr>
          <w:p w14:paraId="7AAB8C1E" w14:textId="77777777" w:rsidR="00127BDF" w:rsidRPr="00B940C2" w:rsidRDefault="00127BDF" w:rsidP="00127BDF">
            <w:pPr>
              <w:jc w:val="both"/>
            </w:pPr>
          </w:p>
        </w:tc>
        <w:tc>
          <w:tcPr>
            <w:tcW w:w="469" w:type="pct"/>
            <w:vMerge/>
            <w:shd w:val="clear" w:color="auto" w:fill="auto"/>
          </w:tcPr>
          <w:p w14:paraId="222B5269" w14:textId="77777777" w:rsidR="00127BDF" w:rsidRPr="00B940C2" w:rsidRDefault="00127BDF" w:rsidP="00127BDF">
            <w:pPr>
              <w:jc w:val="both"/>
            </w:pPr>
          </w:p>
        </w:tc>
        <w:tc>
          <w:tcPr>
            <w:tcW w:w="1328" w:type="pct"/>
            <w:vMerge/>
            <w:shd w:val="clear" w:color="auto" w:fill="auto"/>
          </w:tcPr>
          <w:p w14:paraId="73055531" w14:textId="77777777" w:rsidR="00127BDF" w:rsidRPr="00B940C2" w:rsidRDefault="00127BDF" w:rsidP="00127BDF">
            <w:pPr>
              <w:jc w:val="both"/>
            </w:pPr>
          </w:p>
        </w:tc>
      </w:tr>
      <w:tr w:rsidR="00325B70" w:rsidRPr="00B940C2" w14:paraId="6E1F5EA7" w14:textId="77777777" w:rsidTr="00325B70">
        <w:trPr>
          <w:trHeight w:val="288"/>
        </w:trPr>
        <w:tc>
          <w:tcPr>
            <w:tcW w:w="383" w:type="pct"/>
            <w:shd w:val="clear" w:color="auto" w:fill="auto"/>
          </w:tcPr>
          <w:p w14:paraId="23FB11F7" w14:textId="77777777" w:rsidR="00127BDF" w:rsidRPr="00B940C2" w:rsidRDefault="00127BDF" w:rsidP="00127BDF">
            <w:pPr>
              <w:jc w:val="both"/>
            </w:pPr>
            <w:r w:rsidRPr="00B940C2">
              <w:t>CO01</w:t>
            </w:r>
          </w:p>
        </w:tc>
        <w:tc>
          <w:tcPr>
            <w:tcW w:w="1960" w:type="pct"/>
            <w:shd w:val="clear" w:color="auto" w:fill="auto"/>
          </w:tcPr>
          <w:p w14:paraId="71ECFF54" w14:textId="666622C9" w:rsidR="00127BDF" w:rsidRPr="00B940C2" w:rsidRDefault="00127BDF" w:rsidP="009251BE">
            <w:pPr>
              <w:jc w:val="both"/>
            </w:pPr>
            <w:r w:rsidRPr="00B940C2">
              <w:t>Număr de întreprinderi sprijinite</w:t>
            </w:r>
          </w:p>
        </w:tc>
        <w:tc>
          <w:tcPr>
            <w:tcW w:w="860" w:type="pct"/>
            <w:shd w:val="clear" w:color="auto" w:fill="auto"/>
          </w:tcPr>
          <w:p w14:paraId="2C0C281C" w14:textId="77777777" w:rsidR="00127BDF" w:rsidRPr="00B940C2" w:rsidRDefault="00127BDF" w:rsidP="00127BDF">
            <w:pPr>
              <w:jc w:val="both"/>
            </w:pPr>
            <w:r w:rsidRPr="00B940C2">
              <w:t>întreprinderi</w:t>
            </w:r>
          </w:p>
        </w:tc>
        <w:tc>
          <w:tcPr>
            <w:tcW w:w="469" w:type="pct"/>
            <w:shd w:val="clear" w:color="auto" w:fill="auto"/>
          </w:tcPr>
          <w:p w14:paraId="696B97E8"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5FAF8209" w14:textId="607D5AED" w:rsidR="00127BDF" w:rsidRPr="009251BE" w:rsidRDefault="00127BDF" w:rsidP="00127BDF">
            <w:pPr>
              <w:jc w:val="both"/>
              <w:rPr>
                <w:highlight w:val="yellow"/>
              </w:rPr>
            </w:pPr>
          </w:p>
        </w:tc>
      </w:tr>
      <w:tr w:rsidR="00325B70" w:rsidRPr="00B940C2" w14:paraId="621BAF48" w14:textId="77777777" w:rsidTr="00325B70">
        <w:trPr>
          <w:trHeight w:val="288"/>
        </w:trPr>
        <w:tc>
          <w:tcPr>
            <w:tcW w:w="383" w:type="pct"/>
            <w:shd w:val="clear" w:color="auto" w:fill="auto"/>
          </w:tcPr>
          <w:p w14:paraId="447F0FCC" w14:textId="77777777" w:rsidR="00127BDF" w:rsidRPr="00B940C2" w:rsidRDefault="00127BDF" w:rsidP="00127BDF">
            <w:pPr>
              <w:jc w:val="both"/>
            </w:pPr>
            <w:r w:rsidRPr="00B940C2">
              <w:t>CO02</w:t>
            </w:r>
          </w:p>
        </w:tc>
        <w:tc>
          <w:tcPr>
            <w:tcW w:w="1960" w:type="pct"/>
            <w:shd w:val="clear" w:color="auto" w:fill="auto"/>
          </w:tcPr>
          <w:p w14:paraId="598DEAF0" w14:textId="77777777" w:rsidR="00127BDF" w:rsidRPr="00B940C2" w:rsidRDefault="00127BDF" w:rsidP="00127BDF">
            <w:pPr>
              <w:jc w:val="both"/>
            </w:pPr>
            <w:r w:rsidRPr="00B940C2">
              <w:t>Număr de întreprinderi care primesc granturi</w:t>
            </w:r>
          </w:p>
        </w:tc>
        <w:tc>
          <w:tcPr>
            <w:tcW w:w="860" w:type="pct"/>
            <w:shd w:val="clear" w:color="auto" w:fill="auto"/>
          </w:tcPr>
          <w:p w14:paraId="347ACD42" w14:textId="77777777" w:rsidR="00127BDF" w:rsidRPr="00B940C2" w:rsidRDefault="00127BDF" w:rsidP="00127BDF">
            <w:pPr>
              <w:jc w:val="both"/>
            </w:pPr>
            <w:r w:rsidRPr="00B940C2">
              <w:t>întreprinderi</w:t>
            </w:r>
          </w:p>
        </w:tc>
        <w:tc>
          <w:tcPr>
            <w:tcW w:w="469" w:type="pct"/>
            <w:shd w:val="clear" w:color="auto" w:fill="auto"/>
          </w:tcPr>
          <w:p w14:paraId="66212F2C"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221B8ECA" w14:textId="150FAF3D" w:rsidR="00127BDF" w:rsidRPr="009251BE" w:rsidRDefault="00127BDF" w:rsidP="00127BDF">
            <w:pPr>
              <w:jc w:val="both"/>
              <w:rPr>
                <w:highlight w:val="yellow"/>
              </w:rPr>
            </w:pPr>
          </w:p>
        </w:tc>
      </w:tr>
      <w:tr w:rsidR="00325B70" w:rsidRPr="00B940C2" w14:paraId="21306772" w14:textId="77777777" w:rsidTr="00325B70">
        <w:trPr>
          <w:trHeight w:val="288"/>
        </w:trPr>
        <w:tc>
          <w:tcPr>
            <w:tcW w:w="383" w:type="pct"/>
            <w:shd w:val="clear" w:color="auto" w:fill="auto"/>
          </w:tcPr>
          <w:p w14:paraId="5B2056B0" w14:textId="77777777" w:rsidR="00127BDF" w:rsidRPr="00B940C2" w:rsidRDefault="00127BDF" w:rsidP="00127BDF">
            <w:pPr>
              <w:jc w:val="both"/>
            </w:pPr>
            <w:r w:rsidRPr="00B940C2">
              <w:t>CV 13</w:t>
            </w:r>
          </w:p>
        </w:tc>
        <w:tc>
          <w:tcPr>
            <w:tcW w:w="1960" w:type="pct"/>
            <w:shd w:val="clear" w:color="auto" w:fill="auto"/>
          </w:tcPr>
          <w:p w14:paraId="02AA8F9C" w14:textId="77777777" w:rsidR="00127BDF" w:rsidRPr="00B940C2" w:rsidRDefault="00127BDF" w:rsidP="00127BDF">
            <w:pPr>
              <w:jc w:val="both"/>
            </w:pPr>
            <w:r w:rsidRPr="00B940C2">
              <w:t>Număr de întreprinderi sprijinite pentru pregătirea unei redresări verzi, digitale și rezistente a economiei</w:t>
            </w:r>
          </w:p>
        </w:tc>
        <w:tc>
          <w:tcPr>
            <w:tcW w:w="860" w:type="pct"/>
            <w:shd w:val="clear" w:color="auto" w:fill="auto"/>
          </w:tcPr>
          <w:p w14:paraId="6453F5D6" w14:textId="77777777" w:rsidR="00127BDF" w:rsidRPr="00B940C2" w:rsidRDefault="00127BDF" w:rsidP="00127BDF">
            <w:pPr>
              <w:jc w:val="both"/>
            </w:pPr>
            <w:r w:rsidRPr="00B940C2">
              <w:t>întreprinderi</w:t>
            </w:r>
          </w:p>
        </w:tc>
        <w:tc>
          <w:tcPr>
            <w:tcW w:w="469" w:type="pct"/>
            <w:shd w:val="clear" w:color="auto" w:fill="auto"/>
          </w:tcPr>
          <w:p w14:paraId="040B0C5B" w14:textId="77777777" w:rsidR="00127BDF" w:rsidRPr="00B940C2" w:rsidRDefault="00127BDF" w:rsidP="00127BDF">
            <w:pPr>
              <w:pStyle w:val="Text1"/>
              <w:spacing w:after="0"/>
              <w:ind w:left="0"/>
              <w:rPr>
                <w:rFonts w:eastAsiaTheme="minorHAnsi"/>
                <w:sz w:val="22"/>
                <w:szCs w:val="22"/>
              </w:rPr>
            </w:pPr>
            <w:r w:rsidRPr="00B940C2">
              <w:rPr>
                <w:rFonts w:eastAsiaTheme="minorHAnsi"/>
                <w:sz w:val="22"/>
                <w:szCs w:val="22"/>
              </w:rPr>
              <w:t>FEDR</w:t>
            </w:r>
          </w:p>
        </w:tc>
        <w:tc>
          <w:tcPr>
            <w:tcW w:w="1328" w:type="pct"/>
            <w:shd w:val="clear" w:color="auto" w:fill="auto"/>
          </w:tcPr>
          <w:p w14:paraId="36E5C1F8" w14:textId="4C03DE9D" w:rsidR="00127BDF" w:rsidRPr="009251BE" w:rsidRDefault="00127BDF" w:rsidP="00127BDF">
            <w:pPr>
              <w:jc w:val="both"/>
              <w:rPr>
                <w:highlight w:val="yellow"/>
              </w:rPr>
            </w:pPr>
          </w:p>
        </w:tc>
      </w:tr>
    </w:tbl>
    <w:p w14:paraId="3776C400" w14:textId="77777777" w:rsidR="009251BE" w:rsidRDefault="009251BE" w:rsidP="009251BE">
      <w:pPr>
        <w:spacing w:after="0" w:line="240" w:lineRule="auto"/>
        <w:jc w:val="both"/>
        <w:rPr>
          <w:kern w:val="2"/>
          <w:lang w:val="fr-FR"/>
        </w:rPr>
      </w:pPr>
    </w:p>
    <w:p w14:paraId="4AFB3E0D" w14:textId="40938BCA" w:rsidR="00BC4020" w:rsidRPr="00B940C2" w:rsidRDefault="00BC4020" w:rsidP="00BC4020">
      <w:pPr>
        <w:jc w:val="both"/>
        <w:rPr>
          <w:noProof/>
        </w:rPr>
      </w:pPr>
      <w:r w:rsidRPr="00B940C2">
        <w:rPr>
          <w:b/>
          <w:noProof/>
          <w:u w:val="single"/>
        </w:rPr>
        <w:t xml:space="preserve">Indicatori prestabiliți de rezultat: </w:t>
      </w:r>
      <w:r w:rsidR="00325B70" w:rsidRPr="00B940C2">
        <w:rPr>
          <w:b/>
          <w:noProof/>
          <w:u w:val="single"/>
        </w:rPr>
        <w:t>- N/A</w:t>
      </w:r>
    </w:p>
    <w:p w14:paraId="3E0B248C" w14:textId="77777777" w:rsidR="00ED1881" w:rsidRPr="00B940C2" w:rsidRDefault="00ED1881" w:rsidP="00BE1811">
      <w:pPr>
        <w:pStyle w:val="Listparagraf"/>
        <w:spacing w:before="120" w:after="0" w:line="240" w:lineRule="auto"/>
        <w:ind w:left="0"/>
        <w:contextualSpacing w:val="0"/>
        <w:jc w:val="both"/>
        <w:rPr>
          <w:noProof/>
          <w:sz w:val="22"/>
          <w:szCs w:val="22"/>
        </w:rPr>
      </w:pPr>
    </w:p>
    <w:p w14:paraId="48A1882C" w14:textId="77777777" w:rsidR="009A215A" w:rsidRPr="00B940C2" w:rsidRDefault="00B66291" w:rsidP="00BE1811">
      <w:pPr>
        <w:pStyle w:val="Listparagraf"/>
        <w:spacing w:before="120" w:after="0" w:line="240" w:lineRule="auto"/>
        <w:ind w:left="0"/>
        <w:contextualSpacing w:val="0"/>
        <w:jc w:val="both"/>
        <w:rPr>
          <w:b/>
          <w:kern w:val="2"/>
          <w:sz w:val="22"/>
          <w:szCs w:val="22"/>
        </w:rPr>
      </w:pPr>
      <w:r w:rsidRPr="00B940C2">
        <w:rPr>
          <w:b/>
          <w:kern w:val="2"/>
          <w:sz w:val="22"/>
          <w:szCs w:val="22"/>
        </w:rPr>
        <w:t xml:space="preserve">NOTĂ: </w:t>
      </w:r>
    </w:p>
    <w:p w14:paraId="31F09FA8" w14:textId="21481DD8" w:rsidR="009251BE" w:rsidRPr="009251BE" w:rsidRDefault="00B66291" w:rsidP="009251BE">
      <w:pPr>
        <w:spacing w:after="0" w:line="240" w:lineRule="auto"/>
        <w:jc w:val="both"/>
        <w:rPr>
          <w:noProof/>
          <w:kern w:val="2"/>
        </w:rPr>
      </w:pPr>
      <w:r w:rsidRPr="00B940C2">
        <w:rPr>
          <w:b/>
          <w:kern w:val="2"/>
        </w:rPr>
        <w:t>Valoarea de referință a tuturor indicatorilor va fi 0</w:t>
      </w:r>
      <w:r w:rsidR="00E0050F" w:rsidRPr="00B940C2">
        <w:rPr>
          <w:b/>
          <w:kern w:val="2"/>
        </w:rPr>
        <w:t>,</w:t>
      </w:r>
      <w:r w:rsidRPr="00B940C2">
        <w:rPr>
          <w:b/>
          <w:kern w:val="2"/>
        </w:rPr>
        <w:t xml:space="preserve"> iar valoarea țintă va fi cea asumată de beneficiar că se va realiza în cadrul proiectului</w:t>
      </w:r>
      <w:r w:rsidR="00E0050F" w:rsidRPr="00B940C2">
        <w:rPr>
          <w:b/>
          <w:kern w:val="2"/>
        </w:rPr>
        <w:t>.</w:t>
      </w:r>
      <w:r w:rsidR="009251BE" w:rsidRPr="009251BE">
        <w:rPr>
          <w:kern w:val="2"/>
          <w:lang w:val="fr-FR"/>
        </w:rPr>
        <w:t xml:space="preserve"> </w:t>
      </w:r>
      <w:r w:rsidR="009251BE" w:rsidRPr="009251BE">
        <w:rPr>
          <w:b/>
          <w:kern w:val="2"/>
          <w:lang w:val="fr-FR"/>
        </w:rPr>
        <w:t xml:space="preserve"> </w:t>
      </w:r>
      <w:proofErr w:type="spellStart"/>
      <w:r w:rsidR="009251BE" w:rsidRPr="009251BE">
        <w:rPr>
          <w:b/>
          <w:kern w:val="2"/>
          <w:lang w:val="fr-FR"/>
        </w:rPr>
        <w:t>Fiecare</w:t>
      </w:r>
      <w:proofErr w:type="spellEnd"/>
      <w:r w:rsidR="009251BE" w:rsidRPr="009251BE">
        <w:rPr>
          <w:b/>
          <w:kern w:val="2"/>
          <w:lang w:val="fr-FR"/>
        </w:rPr>
        <w:t xml:space="preserve"> </w:t>
      </w:r>
      <w:r w:rsidR="009251BE" w:rsidRPr="009251BE">
        <w:rPr>
          <w:b/>
          <w:noProof/>
          <w:kern w:val="2"/>
          <w:lang w:val="fr-FR"/>
        </w:rPr>
        <w:t xml:space="preserve">solicitant sprijinit va </w:t>
      </w:r>
      <w:r w:rsidR="009251BE" w:rsidRPr="009251BE">
        <w:rPr>
          <w:b/>
          <w:noProof/>
          <w:kern w:val="2"/>
        </w:rPr>
        <w:t>insera valoarea 1 la ținta stabilită</w:t>
      </w:r>
      <w:r w:rsidR="009251BE">
        <w:rPr>
          <w:b/>
          <w:noProof/>
          <w:kern w:val="2"/>
        </w:rPr>
        <w:t xml:space="preserve"> a indicatorului de realizare</w:t>
      </w:r>
      <w:r w:rsidR="009251BE" w:rsidRPr="009251BE">
        <w:rPr>
          <w:b/>
          <w:noProof/>
          <w:kern w:val="2"/>
        </w:rPr>
        <w:t>.</w:t>
      </w:r>
    </w:p>
    <w:p w14:paraId="7729C8D1" w14:textId="77777777" w:rsidR="009251BE" w:rsidRPr="00B940C2" w:rsidRDefault="009251BE" w:rsidP="009251BE">
      <w:pPr>
        <w:pStyle w:val="Listparagraf"/>
        <w:spacing w:after="0" w:line="240" w:lineRule="auto"/>
        <w:ind w:left="630"/>
        <w:contextualSpacing w:val="0"/>
        <w:jc w:val="both"/>
        <w:rPr>
          <w:kern w:val="2"/>
          <w:sz w:val="22"/>
          <w:szCs w:val="22"/>
        </w:rPr>
      </w:pPr>
    </w:p>
    <w:p w14:paraId="77F1E296" w14:textId="77777777" w:rsidR="00B66291" w:rsidRPr="00B940C2" w:rsidRDefault="00B66291" w:rsidP="00BE1811">
      <w:pPr>
        <w:pStyle w:val="Listparagraf"/>
        <w:spacing w:after="0" w:line="240" w:lineRule="auto"/>
        <w:ind w:left="0"/>
        <w:contextualSpacing w:val="0"/>
        <w:jc w:val="both"/>
        <w:rPr>
          <w:b/>
          <w:kern w:val="2"/>
          <w:sz w:val="22"/>
          <w:szCs w:val="22"/>
        </w:rPr>
      </w:pPr>
    </w:p>
    <w:p w14:paraId="158E9632" w14:textId="77777777" w:rsidR="00BC4020" w:rsidRPr="00B940C2" w:rsidRDefault="00BC4020" w:rsidP="00BE1811">
      <w:pPr>
        <w:rPr>
          <w:b/>
          <w:noProof/>
          <w:kern w:val="2"/>
        </w:rPr>
      </w:pPr>
    </w:p>
    <w:p w14:paraId="1A24BFD4" w14:textId="77777777" w:rsidR="00E0050F" w:rsidRPr="00B940C2" w:rsidRDefault="00E0050F" w:rsidP="00BE1811">
      <w:pPr>
        <w:rPr>
          <w:b/>
          <w:noProof/>
          <w:kern w:val="2"/>
        </w:rPr>
      </w:pPr>
      <w:r w:rsidRPr="00B940C2">
        <w:rPr>
          <w:b/>
          <w:noProof/>
          <w:kern w:val="2"/>
        </w:rPr>
        <w:lastRenderedPageBreak/>
        <w:t>ATENȚIE!!</w:t>
      </w:r>
      <w:r w:rsidR="00FE6B97" w:rsidRPr="00B940C2">
        <w:rPr>
          <w:b/>
          <w:noProof/>
          <w:kern w:val="2"/>
        </w:rPr>
        <w:t>!</w:t>
      </w:r>
    </w:p>
    <w:p w14:paraId="3EAC759A" w14:textId="107B8B37" w:rsidR="00813352" w:rsidRPr="00B940C2" w:rsidRDefault="00813352" w:rsidP="00BE1811">
      <w:pPr>
        <w:jc w:val="both"/>
      </w:pPr>
      <w:r w:rsidRPr="00B940C2">
        <w:t>Modul de calcul al indicatorilor prestabiliți și definițiile acestora respectă</w:t>
      </w:r>
      <w:r w:rsidR="000E13A8" w:rsidRPr="00B940C2">
        <w:t xml:space="preserve"> </w:t>
      </w:r>
      <w:r w:rsidRPr="00B940C2">
        <w:t>Metodologia privind monitorizarea indicatorilor financiari și fizici ai Programului Operațional Competitivitate 2014-2020</w:t>
      </w:r>
      <w:r w:rsidR="00B31C34" w:rsidRPr="00B940C2">
        <w:fldChar w:fldCharType="begin"/>
      </w:r>
      <w:r w:rsidR="00B31C34" w:rsidRPr="00B940C2">
        <w:instrText xml:space="preserve"> NOTEREF _Ref77599649 \f \h </w:instrText>
      </w:r>
      <w:r w:rsidR="004E5466" w:rsidRPr="00B940C2">
        <w:instrText xml:space="preserve"> \* MERGEFORMAT </w:instrText>
      </w:r>
      <w:r w:rsidR="00B31C34" w:rsidRPr="00B940C2">
        <w:fldChar w:fldCharType="separate"/>
      </w:r>
      <w:r w:rsidR="00CE7728">
        <w:rPr>
          <w:b/>
          <w:bCs/>
          <w:lang w:val="en-US"/>
        </w:rPr>
        <w:t xml:space="preserve"> </w:t>
      </w:r>
      <w:r w:rsidR="00B31C34" w:rsidRPr="00B940C2">
        <w:fldChar w:fldCharType="end"/>
      </w:r>
      <w:r w:rsidR="000E13A8" w:rsidRPr="00B940C2">
        <w:t xml:space="preserve"> </w:t>
      </w:r>
      <w:r w:rsidRPr="00B940C2">
        <w:t xml:space="preserve">și Instrucțiunile AMPOC disponibile la adresa </w:t>
      </w:r>
      <w:hyperlink r:id="rId12" w:history="1">
        <w:r w:rsidR="000E13A8" w:rsidRPr="00B940C2">
          <w:rPr>
            <w:rStyle w:val="Hyperlink"/>
            <w:color w:val="auto"/>
            <w:kern w:val="2"/>
          </w:rPr>
          <w:t>http://mfe.gov.ro/programe/autoritati-de-management/am-poc/</w:t>
        </w:r>
      </w:hyperlink>
      <w:r w:rsidR="00B31C34" w:rsidRPr="00B940C2">
        <w:t xml:space="preserve"> </w:t>
      </w:r>
      <w:r w:rsidRPr="00B940C2">
        <w:t>(vezi Implementare program/Monitorizare/Instrucțiuni implementare)</w:t>
      </w:r>
      <w:r w:rsidR="000E13A8" w:rsidRPr="00B940C2">
        <w:t>.</w:t>
      </w:r>
    </w:p>
    <w:p w14:paraId="1E0F73A0" w14:textId="1DD9B1B1" w:rsidR="00F34D83" w:rsidRPr="00B940C2" w:rsidRDefault="00F34D83" w:rsidP="00F34D83">
      <w:pPr>
        <w:jc w:val="both"/>
        <w:rPr>
          <w:b/>
          <w:u w:val="single"/>
        </w:rPr>
      </w:pPr>
      <w:r w:rsidRPr="00B940C2">
        <w:rPr>
          <w:b/>
          <w:u w:val="single"/>
        </w:rPr>
        <w:t xml:space="preserve">Indicatori suplimentari de realizare – </w:t>
      </w:r>
      <w:r w:rsidRPr="005B3507">
        <w:rPr>
          <w:b/>
          <w:u w:val="single"/>
        </w:rPr>
        <w:t xml:space="preserve">este obligatorie </w:t>
      </w:r>
      <w:r w:rsidR="009251BE">
        <w:rPr>
          <w:b/>
          <w:u w:val="single"/>
        </w:rPr>
        <w:t>selectarea</w:t>
      </w:r>
      <w:r w:rsidRPr="00B940C2">
        <w:rPr>
          <w:b/>
          <w:u w:val="single"/>
        </w:rPr>
        <w:t xml:space="preserve"> indicator</w:t>
      </w:r>
      <w:r w:rsidR="009251BE">
        <w:rPr>
          <w:b/>
          <w:u w:val="single"/>
        </w:rPr>
        <w:t>ului</w:t>
      </w:r>
      <w:r w:rsidR="00BC4020" w:rsidRPr="00B940C2">
        <w:rPr>
          <w:b/>
          <w:u w:val="single"/>
        </w:rPr>
        <w:t>:</w:t>
      </w:r>
    </w:p>
    <w:p w14:paraId="189E4466" w14:textId="40005E1C" w:rsidR="00F34D83" w:rsidRPr="00B940C2" w:rsidRDefault="00F34D83" w:rsidP="005112A8">
      <w:pPr>
        <w:pStyle w:val="Listparagraf"/>
        <w:numPr>
          <w:ilvl w:val="0"/>
          <w:numId w:val="170"/>
        </w:numPr>
        <w:spacing w:before="100" w:beforeAutospacing="1" w:after="100" w:afterAutospacing="1" w:line="240" w:lineRule="auto"/>
        <w:jc w:val="both"/>
        <w:rPr>
          <w:noProof/>
          <w:sz w:val="22"/>
          <w:szCs w:val="22"/>
        </w:rPr>
      </w:pPr>
      <w:r w:rsidRPr="00B940C2">
        <w:rPr>
          <w:kern w:val="2"/>
          <w:sz w:val="22"/>
          <w:szCs w:val="22"/>
        </w:rPr>
        <w:t xml:space="preserve">Număr de noi produse – bunuri sau servicii - și procese introduse pe piață </w:t>
      </w:r>
      <w:r w:rsidR="00325B70" w:rsidRPr="00B940C2">
        <w:rPr>
          <w:kern w:val="2"/>
          <w:sz w:val="22"/>
          <w:szCs w:val="22"/>
        </w:rPr>
        <w:t>de către beneficiar.</w:t>
      </w:r>
    </w:p>
    <w:p w14:paraId="69272B44" w14:textId="77777777" w:rsidR="00325B70" w:rsidRPr="00B940C2" w:rsidRDefault="00325B70" w:rsidP="00325B70">
      <w:pPr>
        <w:pStyle w:val="Listparagraf"/>
        <w:spacing w:before="100" w:beforeAutospacing="1" w:after="100" w:afterAutospacing="1" w:line="240" w:lineRule="auto"/>
        <w:ind w:left="630"/>
        <w:contextualSpacing w:val="0"/>
        <w:jc w:val="both"/>
        <w:rPr>
          <w:noProof/>
          <w:sz w:val="22"/>
          <w:szCs w:val="22"/>
        </w:rPr>
      </w:pPr>
    </w:p>
    <w:p w14:paraId="25E57078" w14:textId="77777777" w:rsidR="001457A6" w:rsidRPr="000B5240" w:rsidRDefault="001457A6" w:rsidP="002230D7">
      <w:pPr>
        <w:spacing w:before="100" w:beforeAutospacing="1" w:after="100" w:afterAutospacing="1" w:line="240" w:lineRule="auto"/>
        <w:jc w:val="both"/>
      </w:pPr>
      <w:r w:rsidRPr="00B940C2">
        <w:rPr>
          <w:b/>
          <w:u w:val="single"/>
        </w:rPr>
        <w:t>Indicatori suplimentari de rezultat</w:t>
      </w:r>
      <w:r w:rsidRPr="00B940C2">
        <w:t xml:space="preserve"> (se pot formula și alți </w:t>
      </w:r>
      <w:r w:rsidRPr="005B3507">
        <w:t>indicatori relevanți pentru proiect, unde este cazul).</w:t>
      </w:r>
    </w:p>
    <w:p w14:paraId="16ED6983" w14:textId="3CA47A79" w:rsidR="00D95492" w:rsidRDefault="00325B70" w:rsidP="005112A8">
      <w:pPr>
        <w:pStyle w:val="Listparagraf"/>
        <w:numPr>
          <w:ilvl w:val="0"/>
          <w:numId w:val="169"/>
        </w:numPr>
        <w:rPr>
          <w:kern w:val="2"/>
          <w:sz w:val="22"/>
          <w:szCs w:val="22"/>
        </w:rPr>
      </w:pPr>
      <w:r w:rsidRPr="000B5240">
        <w:rPr>
          <w:kern w:val="2"/>
          <w:sz w:val="22"/>
          <w:szCs w:val="22"/>
        </w:rPr>
        <w:t xml:space="preserve">Productivitatea muncii </w:t>
      </w:r>
      <w:proofErr w:type="spellStart"/>
      <w:r w:rsidRPr="000B5240">
        <w:rPr>
          <w:kern w:val="2"/>
          <w:sz w:val="22"/>
          <w:szCs w:val="22"/>
        </w:rPr>
        <w:t>îm</w:t>
      </w:r>
      <w:proofErr w:type="spellEnd"/>
      <w:r w:rsidRPr="000B5240">
        <w:rPr>
          <w:kern w:val="2"/>
          <w:sz w:val="22"/>
          <w:szCs w:val="22"/>
        </w:rPr>
        <w:t xml:space="preserve"> IMM-uri în anul 3 de sustenabilitate (cifra de afaceri împărțită la numărul de angajați - anul de referință este 2019</w:t>
      </w:r>
      <w:r w:rsidR="000362D8">
        <w:rPr>
          <w:kern w:val="2"/>
          <w:sz w:val="22"/>
          <w:szCs w:val="22"/>
        </w:rPr>
        <w:t>)</w:t>
      </w:r>
    </w:p>
    <w:tbl>
      <w:tblPr>
        <w:tblW w:w="9428"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18"/>
        <w:gridCol w:w="8010"/>
      </w:tblGrid>
      <w:tr w:rsidR="00D95492" w:rsidRPr="00D95492" w14:paraId="5619B050" w14:textId="77777777" w:rsidTr="009251BE">
        <w:trPr>
          <w:trHeight w:val="759"/>
        </w:trPr>
        <w:tc>
          <w:tcPr>
            <w:tcW w:w="1418" w:type="dxa"/>
            <w:vAlign w:val="center"/>
          </w:tcPr>
          <w:p w14:paraId="4D1E6666" w14:textId="77777777" w:rsidR="00D95492" w:rsidRPr="00D95492" w:rsidRDefault="00D95492" w:rsidP="00D95492">
            <w:pPr>
              <w:spacing w:after="120"/>
              <w:jc w:val="both"/>
              <w:rPr>
                <w:b/>
                <w:i/>
                <w:iCs/>
                <w:color w:val="000000" w:themeColor="text1"/>
              </w:rPr>
            </w:pPr>
            <w:r w:rsidRPr="00D95492">
              <w:rPr>
                <w:b/>
                <w:i/>
                <w:iCs/>
                <w:color w:val="000000" w:themeColor="text1"/>
              </w:rPr>
              <w:t>ATENȚIE!</w:t>
            </w:r>
          </w:p>
        </w:tc>
        <w:tc>
          <w:tcPr>
            <w:tcW w:w="8010" w:type="dxa"/>
          </w:tcPr>
          <w:p w14:paraId="03B9ED9C" w14:textId="77777777" w:rsidR="00D95492" w:rsidRDefault="00D95492" w:rsidP="00C137BE">
            <w:pPr>
              <w:spacing w:after="120"/>
              <w:ind w:left="444"/>
              <w:contextualSpacing/>
              <w:jc w:val="both"/>
              <w:rPr>
                <w:kern w:val="2"/>
              </w:rPr>
            </w:pPr>
          </w:p>
          <w:p w14:paraId="78AA4B5C" w14:textId="3819F046" w:rsidR="000362D8" w:rsidRDefault="00D95492" w:rsidP="00C137BE">
            <w:pPr>
              <w:spacing w:after="120"/>
              <w:ind w:left="444"/>
              <w:contextualSpacing/>
              <w:jc w:val="both"/>
              <w:rPr>
                <w:kern w:val="2"/>
              </w:rPr>
            </w:pPr>
            <w:r>
              <w:rPr>
                <w:kern w:val="2"/>
              </w:rPr>
              <w:t>N</w:t>
            </w:r>
            <w:r w:rsidRPr="005B0CF7">
              <w:rPr>
                <w:kern w:val="2"/>
              </w:rPr>
              <w:t>umărul de angajați în anul 3 de sustenabilitate trebuie să fie cel puțin egal cu cel din anul 2019</w:t>
            </w:r>
            <w:r>
              <w:rPr>
                <w:kern w:val="2"/>
              </w:rPr>
              <w:t>, altfel proiectul va fi respins.</w:t>
            </w:r>
          </w:p>
          <w:p w14:paraId="5A7859CB" w14:textId="0EDD36BE" w:rsidR="00D95492" w:rsidRPr="00D95492" w:rsidRDefault="00D95492" w:rsidP="009251BE">
            <w:pPr>
              <w:spacing w:after="120"/>
              <w:ind w:left="444"/>
              <w:contextualSpacing/>
              <w:jc w:val="both"/>
              <w:rPr>
                <w:color w:val="000000" w:themeColor="text1"/>
              </w:rPr>
            </w:pPr>
          </w:p>
        </w:tc>
      </w:tr>
    </w:tbl>
    <w:p w14:paraId="398815C1" w14:textId="77777777" w:rsidR="00F34D83" w:rsidRPr="009251BE" w:rsidRDefault="00F34D83" w:rsidP="009251BE">
      <w:pPr>
        <w:spacing w:before="100" w:beforeAutospacing="1" w:after="100" w:afterAutospacing="1" w:line="240" w:lineRule="auto"/>
        <w:jc w:val="both"/>
        <w:rPr>
          <w:b/>
        </w:rPr>
      </w:pPr>
    </w:p>
    <w:p w14:paraId="1132C952" w14:textId="1CA28030" w:rsidR="005E6023" w:rsidRPr="00B940C2" w:rsidRDefault="00F34D83" w:rsidP="00BE1811">
      <w:pPr>
        <w:pStyle w:val="Listparagraf"/>
        <w:spacing w:before="100" w:beforeAutospacing="1" w:after="100" w:afterAutospacing="1" w:line="240" w:lineRule="auto"/>
        <w:ind w:left="0"/>
        <w:jc w:val="both"/>
        <w:rPr>
          <w:b/>
          <w:noProof/>
          <w:sz w:val="22"/>
          <w:szCs w:val="22"/>
        </w:rPr>
      </w:pPr>
      <w:bookmarkStart w:id="32" w:name="_Toc20991908"/>
      <w:r w:rsidRPr="00B940C2">
        <w:rPr>
          <w:noProof/>
          <w:sz w:val="22"/>
          <w:szCs w:val="22"/>
        </w:rPr>
        <w:t>În contractul de finanţare se prevede că, în raport cu obligaţia asumatã de către  Beneficiar,  în situaţia  în  care  proiectul  nu  realizează integral  indicatorii  asumaţi  prin  contract, finanţarea nerambursabilă acordată va fi redusă proporţional, cu excepţia cazurilor temeinic justificate.</w:t>
      </w:r>
      <w:r w:rsidR="006F7804" w:rsidRPr="00B940C2">
        <w:rPr>
          <w:noProof/>
          <w:sz w:val="22"/>
          <w:szCs w:val="22"/>
        </w:rPr>
        <w:t xml:space="preserve"> A se vedea prevederile </w:t>
      </w:r>
      <w:r w:rsidR="006F7804" w:rsidRPr="00B940C2">
        <w:rPr>
          <w:i/>
          <w:noProof/>
          <w:sz w:val="22"/>
          <w:szCs w:val="22"/>
        </w:rPr>
        <w:t>Metodologiei pentru reglementarea modului de diminuare a finanțării nerambursabile în cazul neîndeplinirii țintei indicatorilor de program în cadrul proiectelor finanțate prin POC</w:t>
      </w:r>
      <w:r w:rsidR="006F7804" w:rsidRPr="00B940C2">
        <w:rPr>
          <w:noProof/>
          <w:sz w:val="22"/>
          <w:szCs w:val="22"/>
        </w:rPr>
        <w:t>, nr. 66955/30.09.2019</w:t>
      </w:r>
      <w:r w:rsidR="006061F7" w:rsidRPr="00B940C2">
        <w:rPr>
          <w:rStyle w:val="Referinnotdesubsol"/>
          <w:noProof/>
          <w:sz w:val="22"/>
          <w:szCs w:val="22"/>
        </w:rPr>
        <w:footnoteReference w:id="5"/>
      </w:r>
      <w:r w:rsidR="006061F7" w:rsidRPr="00B940C2">
        <w:rPr>
          <w:noProof/>
          <w:sz w:val="22"/>
          <w:szCs w:val="22"/>
        </w:rPr>
        <w:t>.</w:t>
      </w:r>
    </w:p>
    <w:p w14:paraId="6461FD18" w14:textId="77777777" w:rsidR="005E6023" w:rsidRPr="00B940C2" w:rsidRDefault="005E6023" w:rsidP="00BE1811">
      <w:pPr>
        <w:pStyle w:val="Listparagraf"/>
        <w:spacing w:before="100" w:beforeAutospacing="1" w:after="100" w:afterAutospacing="1" w:line="240" w:lineRule="auto"/>
        <w:ind w:left="0"/>
        <w:jc w:val="both"/>
        <w:rPr>
          <w:b/>
          <w:noProof/>
          <w:sz w:val="22"/>
          <w:szCs w:val="22"/>
        </w:rPr>
      </w:pPr>
    </w:p>
    <w:p w14:paraId="4E35FDCF" w14:textId="1295D606" w:rsidR="00F34D83" w:rsidRPr="00B940C2" w:rsidRDefault="00F34D83" w:rsidP="00F34D83">
      <w:pPr>
        <w:pStyle w:val="Titlu2"/>
        <w:rPr>
          <w:sz w:val="22"/>
          <w:szCs w:val="22"/>
        </w:rPr>
      </w:pPr>
      <w:bookmarkStart w:id="33" w:name="_Toc495913398"/>
      <w:bookmarkStart w:id="34" w:name="_Toc506362199"/>
      <w:bookmarkStart w:id="35" w:name="_Toc74560914"/>
      <w:bookmarkStart w:id="36" w:name="_Toc82176361"/>
      <w:r w:rsidRPr="00B940C2">
        <w:rPr>
          <w:sz w:val="22"/>
          <w:szCs w:val="22"/>
        </w:rPr>
        <w:t>1.</w:t>
      </w:r>
      <w:r w:rsidR="002129B2">
        <w:rPr>
          <w:sz w:val="22"/>
          <w:szCs w:val="22"/>
        </w:rPr>
        <w:t>8</w:t>
      </w:r>
      <w:r w:rsidRPr="00B940C2">
        <w:rPr>
          <w:sz w:val="22"/>
          <w:szCs w:val="22"/>
        </w:rPr>
        <w:t xml:space="preserve"> Alocarea </w:t>
      </w:r>
      <w:proofErr w:type="spellStart"/>
      <w:r w:rsidRPr="00B940C2">
        <w:rPr>
          <w:sz w:val="22"/>
          <w:szCs w:val="22"/>
        </w:rPr>
        <w:t>stabilitã</w:t>
      </w:r>
      <w:proofErr w:type="spellEnd"/>
      <w:r w:rsidRPr="00B940C2">
        <w:rPr>
          <w:sz w:val="22"/>
          <w:szCs w:val="22"/>
        </w:rPr>
        <w:t xml:space="preserve"> pentru apelul de proiecte</w:t>
      </w:r>
      <w:bookmarkEnd w:id="32"/>
      <w:bookmarkEnd w:id="33"/>
      <w:bookmarkEnd w:id="34"/>
      <w:bookmarkEnd w:id="35"/>
      <w:bookmarkEnd w:id="36"/>
      <w:r w:rsidR="0021684F" w:rsidRPr="00B940C2">
        <w:rPr>
          <w:sz w:val="22"/>
          <w:szCs w:val="22"/>
        </w:rPr>
        <w:t xml:space="preserve"> </w:t>
      </w:r>
    </w:p>
    <w:p w14:paraId="3AFF6994" w14:textId="54952C2B" w:rsidR="00E27E6C" w:rsidRPr="00B940C2" w:rsidRDefault="006C1CBA" w:rsidP="00D74A27">
      <w:pPr>
        <w:pStyle w:val="NormalWeb"/>
        <w:spacing w:before="0" w:beforeAutospacing="0" w:after="0" w:afterAutospacing="0"/>
        <w:jc w:val="both"/>
        <w:rPr>
          <w:sz w:val="22"/>
          <w:szCs w:val="22"/>
        </w:rPr>
      </w:pPr>
      <w:proofErr w:type="spellStart"/>
      <w:r w:rsidRPr="00B940C2">
        <w:rPr>
          <w:sz w:val="22"/>
          <w:szCs w:val="22"/>
        </w:rPr>
        <w:t>Bugetul</w:t>
      </w:r>
      <w:proofErr w:type="spellEnd"/>
      <w:r w:rsidRPr="00B940C2">
        <w:rPr>
          <w:sz w:val="22"/>
          <w:szCs w:val="22"/>
        </w:rPr>
        <w:t xml:space="preserve"> total </w:t>
      </w:r>
      <w:proofErr w:type="spellStart"/>
      <w:r w:rsidRPr="00B940C2">
        <w:rPr>
          <w:sz w:val="22"/>
          <w:szCs w:val="22"/>
        </w:rPr>
        <w:t>alocat</w:t>
      </w:r>
      <w:proofErr w:type="spellEnd"/>
      <w:r w:rsidRPr="00B940C2">
        <w:rPr>
          <w:sz w:val="22"/>
          <w:szCs w:val="22"/>
        </w:rPr>
        <w:t xml:space="preserv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echivalentul</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lei a </w:t>
      </w:r>
      <w:proofErr w:type="spellStart"/>
      <w:r w:rsidRPr="00B940C2">
        <w:rPr>
          <w:sz w:val="22"/>
          <w:szCs w:val="22"/>
        </w:rPr>
        <w:t>sumei</w:t>
      </w:r>
      <w:proofErr w:type="spellEnd"/>
      <w:r w:rsidRPr="00B940C2">
        <w:rPr>
          <w:sz w:val="22"/>
          <w:szCs w:val="22"/>
        </w:rPr>
        <w:t xml:space="preserve"> </w:t>
      </w:r>
      <w:proofErr w:type="gramStart"/>
      <w:r w:rsidRPr="00B940C2">
        <w:rPr>
          <w:sz w:val="22"/>
          <w:szCs w:val="22"/>
        </w:rPr>
        <w:t>de  358.384.803</w:t>
      </w:r>
      <w:proofErr w:type="gramEnd"/>
      <w:r w:rsidRPr="00B940C2">
        <w:rPr>
          <w:sz w:val="22"/>
          <w:szCs w:val="22"/>
        </w:rPr>
        <w:t xml:space="preserve">,64 euro, din care 300.000.000,00 euro FEDR </w:t>
      </w:r>
      <w:proofErr w:type="spellStart"/>
      <w:r w:rsidRPr="00B940C2">
        <w:rPr>
          <w:sz w:val="22"/>
          <w:szCs w:val="22"/>
        </w:rPr>
        <w:t>şi</w:t>
      </w:r>
      <w:proofErr w:type="spellEnd"/>
      <w:r w:rsidRPr="00B940C2">
        <w:rPr>
          <w:sz w:val="22"/>
          <w:szCs w:val="22"/>
        </w:rPr>
        <w:t xml:space="preserve">  58.384.803,64 euro </w:t>
      </w:r>
      <w:proofErr w:type="spellStart"/>
      <w:r w:rsidRPr="00B940C2">
        <w:rPr>
          <w:sz w:val="22"/>
          <w:szCs w:val="22"/>
        </w:rPr>
        <w:t>fonduri</w:t>
      </w:r>
      <w:proofErr w:type="spellEnd"/>
      <w:r w:rsidRPr="00B940C2">
        <w:rPr>
          <w:sz w:val="22"/>
          <w:szCs w:val="22"/>
        </w:rPr>
        <w:t xml:space="preserve"> de la </w:t>
      </w:r>
      <w:proofErr w:type="spellStart"/>
      <w:r w:rsidRPr="00B940C2">
        <w:rPr>
          <w:sz w:val="22"/>
          <w:szCs w:val="22"/>
        </w:rPr>
        <w:t>bugetul</w:t>
      </w:r>
      <w:proofErr w:type="spellEnd"/>
      <w:r w:rsidRPr="00B940C2">
        <w:rPr>
          <w:sz w:val="22"/>
          <w:szCs w:val="22"/>
        </w:rPr>
        <w:t xml:space="preserve"> de stat</w:t>
      </w:r>
      <w:r w:rsidR="009045BF">
        <w:rPr>
          <w:sz w:val="22"/>
          <w:szCs w:val="22"/>
        </w:rPr>
        <w:t xml:space="preserve">, la </w:t>
      </w:r>
      <w:proofErr w:type="spellStart"/>
      <w:r w:rsidR="009045BF">
        <w:rPr>
          <w:sz w:val="22"/>
          <w:szCs w:val="22"/>
        </w:rPr>
        <w:t>cursul</w:t>
      </w:r>
      <w:proofErr w:type="spellEnd"/>
      <w:r w:rsidR="009045BF">
        <w:rPr>
          <w:sz w:val="22"/>
          <w:szCs w:val="22"/>
        </w:rPr>
        <w:t xml:space="preserve"> </w:t>
      </w:r>
      <w:proofErr w:type="spellStart"/>
      <w:r w:rsidR="009251BE">
        <w:rPr>
          <w:sz w:val="22"/>
          <w:szCs w:val="22"/>
        </w:rPr>
        <w:t>inforeuro</w:t>
      </w:r>
      <w:proofErr w:type="spellEnd"/>
      <w:r w:rsidR="009251BE">
        <w:rPr>
          <w:sz w:val="22"/>
          <w:szCs w:val="22"/>
        </w:rPr>
        <w:t xml:space="preserve"> din </w:t>
      </w:r>
      <w:proofErr w:type="spellStart"/>
      <w:r w:rsidR="009251BE">
        <w:rPr>
          <w:sz w:val="22"/>
          <w:szCs w:val="22"/>
        </w:rPr>
        <w:t>luna</w:t>
      </w:r>
      <w:proofErr w:type="spellEnd"/>
      <w:r w:rsidR="009251BE">
        <w:rPr>
          <w:sz w:val="22"/>
          <w:szCs w:val="22"/>
        </w:rPr>
        <w:t xml:space="preserve"> </w:t>
      </w:r>
      <w:proofErr w:type="spellStart"/>
      <w:r w:rsidR="009251BE">
        <w:rPr>
          <w:sz w:val="22"/>
          <w:szCs w:val="22"/>
        </w:rPr>
        <w:t>septembrie</w:t>
      </w:r>
      <w:proofErr w:type="spellEnd"/>
      <w:r w:rsidR="009251BE">
        <w:rPr>
          <w:sz w:val="22"/>
          <w:szCs w:val="22"/>
        </w:rPr>
        <w:t xml:space="preserve"> 2021.</w:t>
      </w:r>
    </w:p>
    <w:p w14:paraId="1A69087E" w14:textId="77777777" w:rsidR="00B134F8" w:rsidRPr="00B940C2" w:rsidRDefault="00B134F8" w:rsidP="00BE1811">
      <w:pPr>
        <w:spacing w:after="120" w:line="240" w:lineRule="auto"/>
        <w:jc w:val="both"/>
      </w:pPr>
    </w:p>
    <w:p w14:paraId="4F7F8756" w14:textId="77777777" w:rsidR="00137ACA" w:rsidRPr="00B940C2" w:rsidRDefault="00137ACA" w:rsidP="00BE1811">
      <w:pPr>
        <w:spacing w:after="120" w:line="240" w:lineRule="auto"/>
        <w:jc w:val="both"/>
      </w:pPr>
    </w:p>
    <w:p w14:paraId="13FB147F" w14:textId="78110343" w:rsidR="00F34D83" w:rsidRPr="00B940C2" w:rsidRDefault="00F34D83" w:rsidP="00BE1811">
      <w:pPr>
        <w:pStyle w:val="Titlu2"/>
        <w:spacing w:before="0" w:after="120" w:line="240" w:lineRule="auto"/>
        <w:rPr>
          <w:sz w:val="22"/>
          <w:szCs w:val="22"/>
        </w:rPr>
      </w:pPr>
      <w:bookmarkStart w:id="37" w:name="_Toc495913399"/>
      <w:bookmarkStart w:id="38" w:name="_Toc506362200"/>
      <w:bookmarkStart w:id="39" w:name="_Toc74560915"/>
      <w:bookmarkStart w:id="40" w:name="_Toc20991909"/>
      <w:bookmarkStart w:id="41" w:name="_Toc82176362"/>
      <w:r w:rsidRPr="00B940C2">
        <w:rPr>
          <w:sz w:val="22"/>
          <w:szCs w:val="22"/>
        </w:rPr>
        <w:t>1.</w:t>
      </w:r>
      <w:r w:rsidR="002129B2">
        <w:rPr>
          <w:sz w:val="22"/>
          <w:szCs w:val="22"/>
        </w:rPr>
        <w:t>9</w:t>
      </w:r>
      <w:r w:rsidRPr="00B940C2">
        <w:rPr>
          <w:sz w:val="22"/>
          <w:szCs w:val="22"/>
        </w:rPr>
        <w:t xml:space="preserve"> Valoarea maximă a </w:t>
      </w:r>
      <w:r w:rsidR="008D3BFF" w:rsidRPr="00B940C2">
        <w:rPr>
          <w:sz w:val="22"/>
          <w:szCs w:val="22"/>
        </w:rPr>
        <w:t>ajutorului de stat</w:t>
      </w:r>
      <w:bookmarkEnd w:id="37"/>
      <w:bookmarkEnd w:id="38"/>
      <w:bookmarkEnd w:id="39"/>
      <w:bookmarkEnd w:id="40"/>
      <w:bookmarkEnd w:id="41"/>
    </w:p>
    <w:p w14:paraId="5E017831" w14:textId="3B165F21" w:rsidR="008D3BFF" w:rsidRPr="00B940C2" w:rsidRDefault="008D3BFF" w:rsidP="00BE1811">
      <w:pPr>
        <w:autoSpaceDE w:val="0"/>
        <w:autoSpaceDN w:val="0"/>
        <w:adjustRightInd w:val="0"/>
        <w:spacing w:after="120" w:line="240" w:lineRule="auto"/>
        <w:jc w:val="both"/>
        <w:rPr>
          <w:rFonts w:eastAsia="SimSun"/>
          <w:lang w:val="en-US" w:eastAsia="zh-CN"/>
        </w:rPr>
      </w:pPr>
      <w:bookmarkStart w:id="42" w:name="_Toc20991910"/>
      <w:proofErr w:type="spellStart"/>
      <w:r w:rsidRPr="00B940C2">
        <w:rPr>
          <w:rFonts w:eastAsia="SimSun"/>
          <w:lang w:val="en-US" w:eastAsia="zh-CN"/>
        </w:rPr>
        <w:t>Valoarea</w:t>
      </w:r>
      <w:proofErr w:type="spellEnd"/>
      <w:r w:rsidRPr="00B940C2">
        <w:rPr>
          <w:rFonts w:eastAsia="SimSun"/>
          <w:lang w:val="en-US" w:eastAsia="zh-CN"/>
        </w:rPr>
        <w:t xml:space="preserve"> </w:t>
      </w:r>
      <w:proofErr w:type="spellStart"/>
      <w:r w:rsidRPr="00B940C2">
        <w:rPr>
          <w:rFonts w:eastAsia="SimSun"/>
          <w:lang w:val="en-US" w:eastAsia="zh-CN"/>
        </w:rPr>
        <w:t>maximă</w:t>
      </w:r>
      <w:proofErr w:type="spellEnd"/>
      <w:r w:rsidRPr="00B940C2">
        <w:rPr>
          <w:rFonts w:eastAsia="SimSun"/>
          <w:lang w:val="en-US" w:eastAsia="zh-CN"/>
        </w:rPr>
        <w:t xml:space="preserve"> </w:t>
      </w:r>
      <w:proofErr w:type="gramStart"/>
      <w:r w:rsidRPr="00B940C2">
        <w:rPr>
          <w:rFonts w:eastAsia="SimSun"/>
          <w:lang w:val="en-US" w:eastAsia="zh-CN"/>
        </w:rPr>
        <w:t>a</w:t>
      </w:r>
      <w:proofErr w:type="gramEnd"/>
      <w:r w:rsidRPr="00B940C2">
        <w:rPr>
          <w:rFonts w:eastAsia="SimSun"/>
          <w:lang w:val="en-US" w:eastAsia="zh-CN"/>
        </w:rPr>
        <w:t xml:space="preserve"> </w:t>
      </w:r>
      <w:proofErr w:type="spellStart"/>
      <w:r w:rsidRPr="00B940C2">
        <w:rPr>
          <w:rFonts w:eastAsia="SimSun"/>
          <w:lang w:val="en-US" w:eastAsia="zh-CN"/>
        </w:rPr>
        <w:t>ajutorului</w:t>
      </w:r>
      <w:proofErr w:type="spellEnd"/>
      <w:r w:rsidRPr="00B940C2">
        <w:rPr>
          <w:rFonts w:eastAsia="SimSun"/>
          <w:lang w:val="en-US" w:eastAsia="zh-CN"/>
        </w:rPr>
        <w:t xml:space="preserve"> (</w:t>
      </w:r>
      <w:proofErr w:type="spellStart"/>
      <w:r w:rsidRPr="00B940C2">
        <w:rPr>
          <w:rFonts w:eastAsia="SimSun"/>
          <w:lang w:val="en-US" w:eastAsia="zh-CN"/>
        </w:rPr>
        <w:t>finanțării</w:t>
      </w:r>
      <w:proofErr w:type="spellEnd"/>
      <w:r w:rsidRPr="00B940C2">
        <w:rPr>
          <w:rFonts w:eastAsia="SimSun"/>
          <w:lang w:val="en-US" w:eastAsia="zh-CN"/>
        </w:rPr>
        <w:t xml:space="preserve"> </w:t>
      </w:r>
      <w:proofErr w:type="spellStart"/>
      <w:r w:rsidRPr="00B940C2">
        <w:rPr>
          <w:rFonts w:eastAsia="SimSun"/>
          <w:lang w:val="en-US" w:eastAsia="zh-CN"/>
        </w:rPr>
        <w:t>publice</w:t>
      </w:r>
      <w:proofErr w:type="spellEnd"/>
      <w:r w:rsidRPr="00B940C2">
        <w:rPr>
          <w:rFonts w:eastAsia="SimSun"/>
          <w:lang w:val="en-US" w:eastAsia="zh-CN"/>
        </w:rPr>
        <w:t xml:space="preserve"> </w:t>
      </w:r>
      <w:proofErr w:type="spellStart"/>
      <w:r w:rsidRPr="00B940C2">
        <w:rPr>
          <w:rFonts w:eastAsia="SimSun"/>
          <w:lang w:val="en-US" w:eastAsia="zh-CN"/>
        </w:rPr>
        <w:t>nerambursabile</w:t>
      </w:r>
      <w:proofErr w:type="spellEnd"/>
      <w:r w:rsidRPr="00B940C2">
        <w:rPr>
          <w:rFonts w:eastAsia="SimSun"/>
          <w:lang w:val="en-US" w:eastAsia="zh-CN"/>
        </w:rPr>
        <w:t xml:space="preserve">) </w:t>
      </w:r>
      <w:proofErr w:type="spellStart"/>
      <w:r w:rsidRPr="00B940C2">
        <w:rPr>
          <w:rFonts w:eastAsia="SimSun"/>
          <w:lang w:val="en-US" w:eastAsia="zh-CN"/>
        </w:rPr>
        <w:t>este</w:t>
      </w:r>
      <w:proofErr w:type="spellEnd"/>
      <w:r w:rsidRPr="00B940C2">
        <w:rPr>
          <w:rFonts w:eastAsia="SimSun"/>
          <w:lang w:val="en-US" w:eastAsia="zh-CN"/>
        </w:rPr>
        <w:t xml:space="preserve"> </w:t>
      </w:r>
      <w:proofErr w:type="spellStart"/>
      <w:r w:rsidRPr="00B940C2">
        <w:rPr>
          <w:rFonts w:eastAsia="SimSun"/>
          <w:lang w:val="en-US" w:eastAsia="zh-CN"/>
        </w:rPr>
        <w:t>echivalentul</w:t>
      </w:r>
      <w:proofErr w:type="spellEnd"/>
      <w:r w:rsidRPr="00B940C2">
        <w:rPr>
          <w:rFonts w:eastAsia="SimSun"/>
          <w:lang w:val="en-US" w:eastAsia="zh-CN"/>
        </w:rPr>
        <w:t xml:space="preserve"> </w:t>
      </w:r>
      <w:proofErr w:type="spellStart"/>
      <w:r w:rsidRPr="00B940C2">
        <w:rPr>
          <w:rFonts w:eastAsia="SimSun"/>
          <w:lang w:val="en-US" w:eastAsia="zh-CN"/>
        </w:rPr>
        <w:t>în</w:t>
      </w:r>
      <w:proofErr w:type="spellEnd"/>
      <w:r w:rsidRPr="00B940C2">
        <w:rPr>
          <w:rFonts w:eastAsia="SimSun"/>
          <w:lang w:val="en-US" w:eastAsia="zh-CN"/>
        </w:rPr>
        <w:t xml:space="preserve"> lei al </w:t>
      </w:r>
      <w:proofErr w:type="spellStart"/>
      <w:r w:rsidRPr="00B940C2">
        <w:rPr>
          <w:rFonts w:eastAsia="SimSun"/>
          <w:lang w:val="en-US" w:eastAsia="zh-CN"/>
        </w:rPr>
        <w:t>sumei</w:t>
      </w:r>
      <w:proofErr w:type="spellEnd"/>
      <w:r w:rsidRPr="00B940C2">
        <w:rPr>
          <w:rFonts w:eastAsia="SimSun"/>
          <w:lang w:val="en-US" w:eastAsia="zh-CN"/>
        </w:rPr>
        <w:t xml:space="preserve"> de 1.</w:t>
      </w:r>
      <w:r w:rsidR="009251BE">
        <w:rPr>
          <w:rFonts w:eastAsia="SimSun"/>
          <w:lang w:val="en-US" w:eastAsia="zh-CN"/>
        </w:rPr>
        <w:t>0</w:t>
      </w:r>
      <w:r w:rsidRPr="00B940C2">
        <w:rPr>
          <w:rFonts w:eastAsia="SimSun"/>
          <w:lang w:val="en-US" w:eastAsia="zh-CN"/>
        </w:rPr>
        <w:t>00.000 euro</w:t>
      </w:r>
      <w:r w:rsidR="009045BF">
        <w:rPr>
          <w:rFonts w:eastAsia="SimSun"/>
          <w:lang w:val="en-US" w:eastAsia="zh-CN"/>
        </w:rPr>
        <w:t xml:space="preserve">, </w:t>
      </w:r>
      <w:r w:rsidR="009251BE">
        <w:t xml:space="preserve">la cursul </w:t>
      </w:r>
      <w:proofErr w:type="spellStart"/>
      <w:r w:rsidR="009251BE">
        <w:t>inforeuro</w:t>
      </w:r>
      <w:proofErr w:type="spellEnd"/>
      <w:r w:rsidR="009251BE">
        <w:t xml:space="preserve"> din luna septembrie 2021.</w:t>
      </w:r>
    </w:p>
    <w:p w14:paraId="54B591FB" w14:textId="77777777" w:rsidR="00EE56BE" w:rsidRPr="00B940C2" w:rsidRDefault="00EE56BE" w:rsidP="00BE1811">
      <w:pPr>
        <w:autoSpaceDE w:val="0"/>
        <w:autoSpaceDN w:val="0"/>
        <w:adjustRightInd w:val="0"/>
        <w:spacing w:after="120" w:line="240" w:lineRule="auto"/>
        <w:jc w:val="both"/>
      </w:pPr>
      <w:bookmarkStart w:id="43" w:name="_Toc498599263"/>
    </w:p>
    <w:p w14:paraId="54AE1E7A" w14:textId="5403E165" w:rsidR="00F34D83" w:rsidRPr="00B940C2" w:rsidRDefault="00F34D83" w:rsidP="00BE1811">
      <w:pPr>
        <w:pStyle w:val="Titlu2"/>
        <w:spacing w:before="0" w:after="120" w:line="240" w:lineRule="auto"/>
        <w:rPr>
          <w:sz w:val="22"/>
          <w:szCs w:val="22"/>
        </w:rPr>
      </w:pPr>
      <w:bookmarkStart w:id="44" w:name="_Toc74560916"/>
      <w:bookmarkStart w:id="45" w:name="_Toc82176363"/>
      <w:r w:rsidRPr="00B940C2">
        <w:rPr>
          <w:sz w:val="22"/>
          <w:szCs w:val="22"/>
        </w:rPr>
        <w:t>1.</w:t>
      </w:r>
      <w:r w:rsidR="002129B2">
        <w:rPr>
          <w:sz w:val="22"/>
          <w:szCs w:val="22"/>
        </w:rPr>
        <w:t>10</w:t>
      </w:r>
      <w:r w:rsidRPr="00B940C2">
        <w:rPr>
          <w:sz w:val="22"/>
          <w:szCs w:val="22"/>
        </w:rPr>
        <w:t>. Durata de implementare a proiectelor</w:t>
      </w:r>
      <w:bookmarkEnd w:id="42"/>
      <w:bookmarkEnd w:id="43"/>
      <w:bookmarkEnd w:id="44"/>
      <w:bookmarkEnd w:id="45"/>
    </w:p>
    <w:p w14:paraId="611CF5F6" w14:textId="77777777" w:rsidR="001552CE" w:rsidRPr="00B940C2" w:rsidRDefault="001552CE" w:rsidP="001552CE">
      <w:pPr>
        <w:spacing w:after="120" w:line="240" w:lineRule="auto"/>
        <w:ind w:right="90"/>
        <w:contextualSpacing/>
        <w:jc w:val="both"/>
      </w:pPr>
      <w:r w:rsidRPr="00B940C2">
        <w:t xml:space="preserve">Durata proiectului este de maximum </w:t>
      </w:r>
      <w:r w:rsidRPr="00B940C2">
        <w:rPr>
          <w:b/>
        </w:rPr>
        <w:t xml:space="preserve">24 de luni </w:t>
      </w:r>
      <w:r w:rsidRPr="00B940C2">
        <w:t>fără a</w:t>
      </w:r>
      <w:r w:rsidRPr="00B940C2">
        <w:rPr>
          <w:b/>
        </w:rPr>
        <w:t xml:space="preserve"> </w:t>
      </w:r>
      <w:r w:rsidRPr="00B940C2">
        <w:t xml:space="preserve">depăși data de </w:t>
      </w:r>
      <w:r w:rsidRPr="00B940C2">
        <w:rPr>
          <w:b/>
        </w:rPr>
        <w:t>31 decembrie 2023</w:t>
      </w:r>
      <w:r w:rsidRPr="00B940C2">
        <w:t>.</w:t>
      </w:r>
    </w:p>
    <w:p w14:paraId="01597CFF" w14:textId="77777777" w:rsidR="001552CE" w:rsidRPr="00B940C2" w:rsidRDefault="001552CE" w:rsidP="001552CE">
      <w:pPr>
        <w:pStyle w:val="NormalWeb"/>
        <w:spacing w:before="0" w:beforeAutospacing="0" w:after="0" w:afterAutospacing="0"/>
        <w:jc w:val="both"/>
        <w:rPr>
          <w:sz w:val="22"/>
          <w:szCs w:val="22"/>
        </w:rPr>
      </w:pPr>
    </w:p>
    <w:p w14:paraId="68FBB525" w14:textId="77777777" w:rsidR="001552CE" w:rsidRPr="00B940C2" w:rsidRDefault="001552CE" w:rsidP="00BE1811">
      <w:pPr>
        <w:spacing w:after="120" w:line="240" w:lineRule="auto"/>
        <w:ind w:right="90"/>
        <w:contextualSpacing/>
        <w:jc w:val="both"/>
      </w:pPr>
    </w:p>
    <w:p w14:paraId="0146A7AE" w14:textId="782BD679" w:rsidR="00BB420A" w:rsidRDefault="00F34D83" w:rsidP="00BE1811">
      <w:pPr>
        <w:tabs>
          <w:tab w:val="left" w:pos="3030"/>
        </w:tabs>
        <w:spacing w:after="120" w:line="240" w:lineRule="auto"/>
        <w:ind w:right="90"/>
        <w:contextualSpacing/>
        <w:jc w:val="both"/>
        <w:rPr>
          <w:kern w:val="2"/>
        </w:rPr>
      </w:pPr>
      <w:r w:rsidRPr="00B940C2">
        <w:rPr>
          <w:kern w:val="2"/>
        </w:rPr>
        <w:tab/>
      </w:r>
    </w:p>
    <w:p w14:paraId="44CFCA81" w14:textId="77777777" w:rsidR="00BB420A" w:rsidRDefault="00BB420A">
      <w:pPr>
        <w:rPr>
          <w:kern w:val="2"/>
        </w:rPr>
      </w:pPr>
      <w:r>
        <w:rPr>
          <w:kern w:val="2"/>
        </w:rPr>
        <w:br w:type="page"/>
      </w:r>
    </w:p>
    <w:p w14:paraId="098616F8" w14:textId="77777777" w:rsidR="00325B70" w:rsidRDefault="00325B70" w:rsidP="00BE1811">
      <w:pPr>
        <w:tabs>
          <w:tab w:val="left" w:pos="3030"/>
        </w:tabs>
        <w:spacing w:after="120" w:line="240" w:lineRule="auto"/>
        <w:ind w:right="90"/>
        <w:contextualSpacing/>
        <w:jc w:val="both"/>
        <w:rPr>
          <w:kern w:val="2"/>
        </w:rPr>
      </w:pPr>
    </w:p>
    <w:p w14:paraId="5C9EF5EC" w14:textId="77777777" w:rsidR="009251BE" w:rsidRPr="00B940C2" w:rsidRDefault="009251BE" w:rsidP="00BE1811">
      <w:pPr>
        <w:tabs>
          <w:tab w:val="left" w:pos="3030"/>
        </w:tabs>
        <w:spacing w:after="120" w:line="240" w:lineRule="auto"/>
        <w:ind w:right="90"/>
        <w:contextualSpacing/>
        <w:jc w:val="both"/>
        <w:rPr>
          <w:kern w:val="2"/>
        </w:rPr>
      </w:pPr>
    </w:p>
    <w:p w14:paraId="7C3FE04A" w14:textId="6C770523" w:rsidR="00F34D83" w:rsidRDefault="00F34D83" w:rsidP="00F107C1">
      <w:pPr>
        <w:pStyle w:val="Titlu1"/>
        <w:rPr>
          <w:sz w:val="22"/>
          <w:szCs w:val="22"/>
          <w:lang w:val="fr-FR"/>
        </w:rPr>
      </w:pPr>
      <w:bookmarkStart w:id="46" w:name="_Toc495913400"/>
      <w:bookmarkStart w:id="47" w:name="_Toc506362201"/>
      <w:bookmarkStart w:id="48" w:name="_Toc74560917"/>
      <w:bookmarkStart w:id="49" w:name="_Toc20991911"/>
      <w:bookmarkStart w:id="50" w:name="_Toc82176364"/>
      <w:r w:rsidRPr="00724A8F">
        <w:rPr>
          <w:sz w:val="22"/>
          <w:szCs w:val="22"/>
          <w:lang w:val="fr-FR"/>
        </w:rPr>
        <w:t>CAPITOLUL 2</w:t>
      </w:r>
      <w:r w:rsidR="00137ACA" w:rsidRPr="00724A8F">
        <w:rPr>
          <w:sz w:val="22"/>
          <w:szCs w:val="22"/>
          <w:lang w:val="fr-FR"/>
        </w:rPr>
        <w:t>.</w:t>
      </w:r>
      <w:r w:rsidR="00FD41E6" w:rsidRPr="00724A8F">
        <w:rPr>
          <w:sz w:val="22"/>
          <w:szCs w:val="22"/>
          <w:lang w:val="fr-FR"/>
        </w:rPr>
        <w:t xml:space="preserve"> </w:t>
      </w:r>
      <w:r w:rsidRPr="00724A8F">
        <w:rPr>
          <w:sz w:val="22"/>
          <w:szCs w:val="22"/>
          <w:lang w:val="fr-FR"/>
        </w:rPr>
        <w:t xml:space="preserve"> </w:t>
      </w:r>
      <w:proofErr w:type="spellStart"/>
      <w:r w:rsidRPr="00724A8F">
        <w:rPr>
          <w:sz w:val="22"/>
          <w:szCs w:val="22"/>
          <w:lang w:val="fr-FR"/>
        </w:rPr>
        <w:t>Reguli</w:t>
      </w:r>
      <w:proofErr w:type="spellEnd"/>
      <w:r w:rsidRPr="00724A8F">
        <w:rPr>
          <w:sz w:val="22"/>
          <w:szCs w:val="22"/>
          <w:lang w:val="fr-FR"/>
        </w:rPr>
        <w:t xml:space="preserve"> </w:t>
      </w:r>
      <w:proofErr w:type="spellStart"/>
      <w:r w:rsidRPr="00724A8F">
        <w:rPr>
          <w:sz w:val="22"/>
          <w:szCs w:val="22"/>
          <w:lang w:val="fr-FR"/>
        </w:rPr>
        <w:t>pentru</w:t>
      </w:r>
      <w:proofErr w:type="spellEnd"/>
      <w:r w:rsidRPr="00724A8F">
        <w:rPr>
          <w:sz w:val="22"/>
          <w:szCs w:val="22"/>
          <w:lang w:val="fr-FR"/>
        </w:rPr>
        <w:t xml:space="preserve"> </w:t>
      </w:r>
      <w:proofErr w:type="spellStart"/>
      <w:r w:rsidRPr="00724A8F">
        <w:rPr>
          <w:sz w:val="22"/>
          <w:szCs w:val="22"/>
          <w:lang w:val="fr-FR"/>
        </w:rPr>
        <w:t>acordarea</w:t>
      </w:r>
      <w:proofErr w:type="spellEnd"/>
      <w:r w:rsidRPr="00724A8F">
        <w:rPr>
          <w:sz w:val="22"/>
          <w:szCs w:val="22"/>
          <w:lang w:val="fr-FR"/>
        </w:rPr>
        <w:t xml:space="preserve"> </w:t>
      </w:r>
      <w:proofErr w:type="spellStart"/>
      <w:r w:rsidRPr="00724A8F">
        <w:rPr>
          <w:sz w:val="22"/>
          <w:szCs w:val="22"/>
          <w:lang w:val="fr-FR"/>
        </w:rPr>
        <w:t>finanțării</w:t>
      </w:r>
      <w:bookmarkEnd w:id="46"/>
      <w:bookmarkEnd w:id="47"/>
      <w:bookmarkEnd w:id="48"/>
      <w:bookmarkEnd w:id="49"/>
      <w:bookmarkEnd w:id="50"/>
      <w:proofErr w:type="spellEnd"/>
    </w:p>
    <w:p w14:paraId="2D0D01D5" w14:textId="77777777" w:rsidR="00F107C1" w:rsidRPr="00F107C1" w:rsidRDefault="00F107C1" w:rsidP="00F107C1">
      <w:pPr>
        <w:rPr>
          <w:lang w:val="fr-FR" w:eastAsia="zh-CN"/>
        </w:rPr>
      </w:pPr>
    </w:p>
    <w:p w14:paraId="398C6AFC" w14:textId="5426DCF1" w:rsidR="00F34D83" w:rsidRPr="00724A8F" w:rsidRDefault="00F34D83" w:rsidP="009F4E65">
      <w:pPr>
        <w:pStyle w:val="Titlu2"/>
        <w:rPr>
          <w:sz w:val="22"/>
          <w:szCs w:val="22"/>
        </w:rPr>
      </w:pPr>
      <w:bookmarkStart w:id="51" w:name="_Toc495913401"/>
      <w:bookmarkStart w:id="52" w:name="_Toc506362202"/>
      <w:bookmarkStart w:id="53" w:name="_Toc74560918"/>
      <w:bookmarkStart w:id="54" w:name="_Toc20991912"/>
      <w:bookmarkStart w:id="55" w:name="_Toc82176365"/>
      <w:r w:rsidRPr="00724A8F">
        <w:rPr>
          <w:sz w:val="22"/>
          <w:szCs w:val="22"/>
        </w:rPr>
        <w:t>2.1 Eligibilitatea solicitantului</w:t>
      </w:r>
      <w:bookmarkEnd w:id="51"/>
      <w:bookmarkEnd w:id="52"/>
      <w:bookmarkEnd w:id="53"/>
      <w:bookmarkEnd w:id="54"/>
      <w:bookmarkEnd w:id="55"/>
    </w:p>
    <w:p w14:paraId="5AF11D96" w14:textId="0736AD04" w:rsidR="00F34D83" w:rsidRPr="00724A8F" w:rsidRDefault="00F34D83" w:rsidP="00F34D83">
      <w:pPr>
        <w:spacing w:before="100" w:beforeAutospacing="1" w:after="100" w:afterAutospacing="1" w:line="240" w:lineRule="auto"/>
        <w:jc w:val="both"/>
      </w:pPr>
      <w:r w:rsidRPr="00724A8F">
        <w:t xml:space="preserve">Solicitantul este eligibil dacă îndeplinește toate condițiile de mai jos. Îndeplinirea condițiilor de eligibilitate se va proba prin documente specifice, care se depun </w:t>
      </w:r>
      <w:r w:rsidR="007A4849" w:rsidRPr="00724A8F">
        <w:rPr>
          <w:noProof/>
        </w:rPr>
        <w:t>în platforma electronică My</w:t>
      </w:r>
      <w:r w:rsidR="00B00BCA" w:rsidRPr="00724A8F">
        <w:rPr>
          <w:noProof/>
        </w:rPr>
        <w:t>SMIS</w:t>
      </w:r>
      <w:r w:rsidR="00173A23" w:rsidRPr="00724A8F">
        <w:rPr>
          <w:noProof/>
        </w:rPr>
        <w:t>,</w:t>
      </w:r>
      <w:r w:rsidRPr="00724A8F">
        <w:rPr>
          <w:noProof/>
        </w:rPr>
        <w:t xml:space="preserve"> </w:t>
      </w:r>
      <w:r w:rsidRPr="00724A8F">
        <w:t>p</w:t>
      </w:r>
      <w:r w:rsidRPr="00724A8F">
        <w:rPr>
          <w:color w:val="000000"/>
        </w:rPr>
        <w:t>â</w:t>
      </w:r>
      <w:r w:rsidRPr="00724A8F">
        <w:t xml:space="preserve">nă la data menționată în apelul de proiecte. </w:t>
      </w:r>
    </w:p>
    <w:p w14:paraId="6F08EDBD" w14:textId="77777777" w:rsidR="00F34D83" w:rsidRPr="00724A8F" w:rsidRDefault="00F34D83" w:rsidP="00F34D83">
      <w:pPr>
        <w:spacing w:before="100" w:beforeAutospacing="1" w:after="100" w:afterAutospacing="1" w:line="240" w:lineRule="auto"/>
        <w:jc w:val="both"/>
        <w:rPr>
          <w:color w:val="FF0000"/>
        </w:rPr>
      </w:pPr>
      <w:r w:rsidRPr="00724A8F">
        <w:t>Toate documentele care însoțesc cererea de finanțare sunt precizate în capitolul 10 din prezentul ghid.</w:t>
      </w:r>
    </w:p>
    <w:p w14:paraId="4337E6A3" w14:textId="203C4F4F" w:rsidR="002452BA" w:rsidRPr="00B940C2" w:rsidRDefault="00F157F0" w:rsidP="00F157F0">
      <w:pPr>
        <w:jc w:val="both"/>
        <w:rPr>
          <w:b/>
          <w:noProof/>
          <w:color w:val="FF0000"/>
        </w:rPr>
      </w:pPr>
      <w:r w:rsidRPr="00724A8F">
        <w:rPr>
          <w:b/>
          <w:noProof/>
          <w:color w:val="000000" w:themeColor="text1"/>
        </w:rPr>
        <w:t xml:space="preserve">Solicitanții/Beneficiarii eligibili </w:t>
      </w:r>
      <w:r w:rsidRPr="00724A8F">
        <w:rPr>
          <w:noProof/>
          <w:color w:val="000000" w:themeColor="text1"/>
        </w:rPr>
        <w:t xml:space="preserve">care depun cererea de finanțare și </w:t>
      </w:r>
      <w:r w:rsidRPr="009251BE">
        <w:rPr>
          <w:noProof/>
        </w:rPr>
        <w:t xml:space="preserve">implementează proiectul în cadrul acestei competiții sunt </w:t>
      </w:r>
      <w:r w:rsidR="002452BA" w:rsidRPr="009251BE">
        <w:rPr>
          <w:noProof/>
        </w:rPr>
        <w:t xml:space="preserve">IMM-urile care îndeplinesc criteriile de eligibilitate prevăzute în schema de ajutor de stat </w:t>
      </w:r>
      <w:r w:rsidR="009251BE" w:rsidRPr="009251BE">
        <w:t xml:space="preserve">Sprijin pentru IMM-uri în vederea depășirii crizei economice generate de pandemia de </w:t>
      </w:r>
      <w:r w:rsidR="009251BE" w:rsidRPr="00307E6E">
        <w:t>COVID-19</w:t>
      </w:r>
      <w:r w:rsidR="009251BE">
        <w:t xml:space="preserve"> – investiții productive.</w:t>
      </w:r>
    </w:p>
    <w:p w14:paraId="525BBDE8" w14:textId="32B6B305" w:rsidR="00E60DA6" w:rsidRPr="00724A8F" w:rsidRDefault="00E60DA6" w:rsidP="00E60DA6">
      <w:pPr>
        <w:pStyle w:val="Listparagraf"/>
        <w:spacing w:before="100" w:beforeAutospacing="1" w:after="100" w:afterAutospacing="1" w:line="240" w:lineRule="auto"/>
        <w:ind w:left="0"/>
        <w:jc w:val="both"/>
        <w:rPr>
          <w:sz w:val="22"/>
          <w:szCs w:val="22"/>
        </w:rPr>
      </w:pPr>
      <w:r w:rsidRPr="00724A8F">
        <w:rPr>
          <w:sz w:val="22"/>
          <w:szCs w:val="22"/>
        </w:rPr>
        <w:t>Totodată, solicitantul trebuie să facă dovada îndeplinirii următoarelor:</w:t>
      </w:r>
    </w:p>
    <w:p w14:paraId="24913E0E" w14:textId="77777777" w:rsidR="00E60DA6" w:rsidRPr="00B940C2" w:rsidRDefault="00E60DA6" w:rsidP="00D24931">
      <w:pPr>
        <w:pStyle w:val="Listparagraf"/>
        <w:spacing w:before="100" w:beforeAutospacing="1" w:after="100" w:afterAutospacing="1" w:line="240" w:lineRule="auto"/>
        <w:jc w:val="both"/>
        <w:rPr>
          <w:sz w:val="22"/>
          <w:szCs w:val="22"/>
          <w:highlight w:val="yellow"/>
        </w:rPr>
      </w:pPr>
    </w:p>
    <w:p w14:paraId="100EEEAD" w14:textId="28100C45" w:rsidR="00F34D83" w:rsidRPr="00724A8F" w:rsidRDefault="00F34D83" w:rsidP="005112A8">
      <w:pPr>
        <w:pStyle w:val="Listparagraf"/>
        <w:numPr>
          <w:ilvl w:val="1"/>
          <w:numId w:val="160"/>
        </w:numPr>
        <w:spacing w:before="100" w:beforeAutospacing="1" w:after="100" w:afterAutospacing="1" w:line="240" w:lineRule="auto"/>
        <w:ind w:left="709" w:hanging="425"/>
        <w:jc w:val="both"/>
        <w:rPr>
          <w:iCs/>
          <w:noProof/>
          <w:color w:val="000000" w:themeColor="text1"/>
          <w:sz w:val="22"/>
          <w:szCs w:val="22"/>
        </w:rPr>
      </w:pPr>
      <w:r w:rsidRPr="00724A8F">
        <w:rPr>
          <w:iCs/>
          <w:noProof/>
          <w:color w:val="000000" w:themeColor="text1"/>
          <w:sz w:val="22"/>
          <w:szCs w:val="22"/>
        </w:rPr>
        <w:t>Solicitantul nu se află în stare de faliment sau lichidare, afacerile sale nu sunt administrate de către un judecător sindic sau activitățile sale comerciale nu sunt suspendate ori nu fac obiectul unui aranjament cu creditorii sau nu este într-o situație similară cu cele anterioare, reglementată prin lege</w:t>
      </w:r>
      <w:r w:rsidR="002A26F6" w:rsidRPr="00724A8F">
        <w:rPr>
          <w:iCs/>
          <w:noProof/>
          <w:color w:val="000000" w:themeColor="text1"/>
          <w:sz w:val="22"/>
          <w:szCs w:val="22"/>
        </w:rPr>
        <w:t>;</w:t>
      </w:r>
      <w:r w:rsidR="00FC25F0" w:rsidRPr="00724A8F">
        <w:rPr>
          <w:iCs/>
          <w:noProof/>
          <w:color w:val="000000" w:themeColor="text1"/>
          <w:sz w:val="22"/>
          <w:szCs w:val="22"/>
        </w:rPr>
        <w:t xml:space="preserve"> </w:t>
      </w:r>
    </w:p>
    <w:p w14:paraId="27E70C5C" w14:textId="0AB37023" w:rsidR="00F34D83" w:rsidRPr="00724A8F" w:rsidRDefault="00F34D83" w:rsidP="005112A8">
      <w:pPr>
        <w:pStyle w:val="Listparagraf"/>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condamnat în ultimii 3 ani, prin hotărâre definitivă a unei instanțe judecătorești, pentru o faptă care a adus atingere eticii profesionale sau pentru comiterea unei greșeli în materie profesională</w:t>
      </w:r>
      <w:r w:rsidR="00FC25F0" w:rsidRPr="00724A8F">
        <w:rPr>
          <w:iCs/>
          <w:noProof/>
          <w:color w:val="000000" w:themeColor="text1"/>
          <w:sz w:val="22"/>
          <w:szCs w:val="22"/>
        </w:rPr>
        <w:t xml:space="preserve"> (</w:t>
      </w:r>
      <w:r w:rsidR="00791DF2" w:rsidRPr="00724A8F">
        <w:rPr>
          <w:iCs/>
          <w:noProof/>
          <w:color w:val="000000" w:themeColor="text1"/>
          <w:sz w:val="22"/>
          <w:szCs w:val="22"/>
        </w:rPr>
        <w:t xml:space="preserve">se verifică pe baza </w:t>
      </w:r>
      <w:r w:rsidR="00FC25F0" w:rsidRPr="00724A8F">
        <w:rPr>
          <w:iCs/>
          <w:noProof/>
          <w:color w:val="000000" w:themeColor="text1"/>
          <w:sz w:val="22"/>
          <w:szCs w:val="22"/>
        </w:rPr>
        <w:t>cazier</w:t>
      </w:r>
      <w:r w:rsidR="00791DF2" w:rsidRPr="00724A8F">
        <w:rPr>
          <w:iCs/>
          <w:noProof/>
          <w:color w:val="000000" w:themeColor="text1"/>
          <w:sz w:val="22"/>
          <w:szCs w:val="22"/>
        </w:rPr>
        <w:t>ului</w:t>
      </w:r>
      <w:r w:rsidR="00FC25F0" w:rsidRPr="00724A8F">
        <w:rPr>
          <w:iCs/>
          <w:noProof/>
          <w:color w:val="000000" w:themeColor="text1"/>
          <w:sz w:val="22"/>
          <w:szCs w:val="22"/>
        </w:rPr>
        <w:t xml:space="preserve"> judiciar</w:t>
      </w:r>
      <w:r w:rsidR="00791DF2" w:rsidRPr="00724A8F">
        <w:rPr>
          <w:iCs/>
          <w:noProof/>
          <w:color w:val="000000" w:themeColor="text1"/>
          <w:sz w:val="22"/>
          <w:szCs w:val="22"/>
        </w:rPr>
        <w:t>, în etapa de contractare a proiectului</w:t>
      </w:r>
      <w:r w:rsidR="00FC25F0" w:rsidRPr="00724A8F">
        <w:rPr>
          <w:iCs/>
          <w:noProof/>
          <w:color w:val="000000" w:themeColor="text1"/>
          <w:sz w:val="22"/>
          <w:szCs w:val="22"/>
        </w:rPr>
        <w:t>)</w:t>
      </w:r>
      <w:r w:rsidR="002A26F6" w:rsidRPr="00724A8F">
        <w:rPr>
          <w:iCs/>
          <w:noProof/>
          <w:color w:val="000000" w:themeColor="text1"/>
          <w:sz w:val="22"/>
          <w:szCs w:val="22"/>
        </w:rPr>
        <w:t>;</w:t>
      </w:r>
    </w:p>
    <w:p w14:paraId="65D1F106" w14:textId="20E1A39E" w:rsidR="00F34D83" w:rsidRPr="00724A8F" w:rsidRDefault="00F34D83" w:rsidP="005112A8">
      <w:pPr>
        <w:pStyle w:val="Listparagraf"/>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Reprezentantul legal al solicitantului nu a fost subiectul unei judecăți de tip judecată pentru fraudă, corupție, implicarea în organizații criminale sau în alte activități ilegale, în detrimentul intereselor financiare ale Uniunii Europene</w:t>
      </w:r>
      <w:r w:rsidR="002A26F6" w:rsidRPr="00724A8F">
        <w:rPr>
          <w:iCs/>
          <w:noProof/>
          <w:color w:val="000000" w:themeColor="text1"/>
          <w:sz w:val="22"/>
          <w:szCs w:val="22"/>
        </w:rPr>
        <w:t>;</w:t>
      </w:r>
    </w:p>
    <w:p w14:paraId="42185795" w14:textId="00FD66F5" w:rsidR="00EF0CEA" w:rsidRPr="00724A8F" w:rsidRDefault="00F34D83" w:rsidP="005112A8">
      <w:pPr>
        <w:pStyle w:val="Listparagraf"/>
        <w:numPr>
          <w:ilvl w:val="1"/>
          <w:numId w:val="160"/>
        </w:numPr>
        <w:spacing w:after="0" w:line="240" w:lineRule="auto"/>
        <w:ind w:left="709" w:hanging="425"/>
        <w:jc w:val="both"/>
        <w:rPr>
          <w:iCs/>
          <w:noProof/>
          <w:color w:val="000000" w:themeColor="text1"/>
          <w:sz w:val="22"/>
          <w:szCs w:val="22"/>
        </w:rPr>
      </w:pPr>
      <w:r w:rsidRPr="00724A8F">
        <w:rPr>
          <w:iCs/>
          <w:noProof/>
          <w:color w:val="000000" w:themeColor="text1"/>
          <w:sz w:val="22"/>
          <w:szCs w:val="22"/>
        </w:rPr>
        <w:t xml:space="preserve">Solicitantul nu face obiectul unui ordin de recuperare neexecutat în urma unei decizii anterioare a </w:t>
      </w:r>
      <w:r w:rsidR="00FF4C67" w:rsidRPr="00724A8F">
        <w:rPr>
          <w:iCs/>
          <w:noProof/>
          <w:color w:val="000000" w:themeColor="text1"/>
          <w:sz w:val="22"/>
          <w:szCs w:val="22"/>
        </w:rPr>
        <w:tab/>
      </w:r>
      <w:r w:rsidRPr="00724A8F">
        <w:rPr>
          <w:iCs/>
          <w:noProof/>
          <w:color w:val="000000" w:themeColor="text1"/>
          <w:sz w:val="22"/>
          <w:szCs w:val="22"/>
        </w:rPr>
        <w:t xml:space="preserve">Consiliului Concurenței sau a Comisiei, prin care un ajutor de stat a fost declarat ilegal și incompatibil </w:t>
      </w:r>
      <w:r w:rsidR="00FF4C67" w:rsidRPr="00724A8F">
        <w:rPr>
          <w:iCs/>
          <w:noProof/>
          <w:color w:val="000000" w:themeColor="text1"/>
          <w:sz w:val="22"/>
          <w:szCs w:val="22"/>
        </w:rPr>
        <w:tab/>
      </w:r>
      <w:r w:rsidRPr="00724A8F">
        <w:rPr>
          <w:iCs/>
          <w:noProof/>
          <w:color w:val="000000" w:themeColor="text1"/>
          <w:sz w:val="22"/>
          <w:szCs w:val="22"/>
        </w:rPr>
        <w:t>cu piața internă</w:t>
      </w:r>
      <w:r w:rsidR="0038128B" w:rsidRPr="00724A8F">
        <w:rPr>
          <w:iCs/>
          <w:noProof/>
          <w:color w:val="000000" w:themeColor="text1"/>
          <w:sz w:val="22"/>
          <w:szCs w:val="22"/>
        </w:rPr>
        <w:t>;</w:t>
      </w:r>
    </w:p>
    <w:p w14:paraId="40134630" w14:textId="6EC80428" w:rsidR="0038128B" w:rsidRPr="00724A8F" w:rsidRDefault="00F34D83" w:rsidP="005112A8">
      <w:pPr>
        <w:pStyle w:val="Listparagraf"/>
        <w:numPr>
          <w:ilvl w:val="1"/>
          <w:numId w:val="160"/>
        </w:numPr>
        <w:spacing w:after="0" w:line="240" w:lineRule="auto"/>
        <w:ind w:left="709" w:hanging="425"/>
        <w:jc w:val="both"/>
        <w:rPr>
          <w:i/>
          <w:iCs/>
          <w:noProof/>
          <w:color w:val="000000" w:themeColor="text1"/>
          <w:sz w:val="22"/>
          <w:szCs w:val="22"/>
        </w:rPr>
      </w:pPr>
      <w:r w:rsidRPr="00724A8F">
        <w:rPr>
          <w:iCs/>
          <w:noProof/>
          <w:color w:val="000000" w:themeColor="text1"/>
          <w:sz w:val="22"/>
          <w:szCs w:val="22"/>
        </w:rPr>
        <w:t xml:space="preserve">Solicitantul nu este </w:t>
      </w:r>
      <w:r w:rsidR="00DC4DF9" w:rsidRPr="00724A8F">
        <w:rPr>
          <w:iCs/>
          <w:noProof/>
          <w:color w:val="000000" w:themeColor="text1"/>
          <w:sz w:val="22"/>
          <w:szCs w:val="22"/>
        </w:rPr>
        <w:t xml:space="preserve"> </w:t>
      </w:r>
      <w:r w:rsidRPr="00724A8F">
        <w:rPr>
          <w:iCs/>
          <w:noProof/>
          <w:color w:val="000000" w:themeColor="text1"/>
          <w:sz w:val="22"/>
          <w:szCs w:val="22"/>
        </w:rPr>
        <w:t>întreprindere în dificultate</w:t>
      </w:r>
      <w:r w:rsidR="00325B70" w:rsidRPr="00724A8F">
        <w:rPr>
          <w:iCs/>
          <w:noProof/>
          <w:color w:val="000000" w:themeColor="text1"/>
          <w:sz w:val="22"/>
          <w:szCs w:val="22"/>
        </w:rPr>
        <w:t xml:space="preserve"> în anul 2019</w:t>
      </w:r>
      <w:r w:rsidRPr="00724A8F">
        <w:rPr>
          <w:iCs/>
          <w:noProof/>
          <w:color w:val="000000" w:themeColor="text1"/>
          <w:sz w:val="22"/>
          <w:szCs w:val="22"/>
        </w:rPr>
        <w:t>, în conformitate cu prevederile art. 2, punctul 18</w:t>
      </w:r>
      <w:r w:rsidR="00E11EF5" w:rsidRPr="00724A8F">
        <w:rPr>
          <w:iCs/>
          <w:noProof/>
          <w:color w:val="000000" w:themeColor="text1"/>
          <w:sz w:val="22"/>
          <w:szCs w:val="22"/>
        </w:rPr>
        <w:t xml:space="preserve"> din Regulamentul (UE) nr. 651/2014</w:t>
      </w:r>
      <w:r w:rsidR="009251BE">
        <w:rPr>
          <w:iCs/>
          <w:noProof/>
          <w:color w:val="000000" w:themeColor="text1"/>
          <w:sz w:val="22"/>
          <w:szCs w:val="22"/>
        </w:rPr>
        <w:t>;</w:t>
      </w:r>
      <w:r w:rsidR="00D65520" w:rsidRPr="00724A8F">
        <w:rPr>
          <w:iCs/>
          <w:noProof/>
          <w:color w:val="000000" w:themeColor="text1"/>
          <w:sz w:val="22"/>
          <w:szCs w:val="22"/>
        </w:rPr>
        <w:t xml:space="preserve"> </w:t>
      </w:r>
    </w:p>
    <w:p w14:paraId="66420F69" w14:textId="2DA6753A" w:rsidR="0038128B" w:rsidRPr="009251BE" w:rsidRDefault="0038128B" w:rsidP="005112A8">
      <w:pPr>
        <w:pStyle w:val="Listparagraf"/>
        <w:numPr>
          <w:ilvl w:val="1"/>
          <w:numId w:val="160"/>
        </w:numPr>
        <w:spacing w:after="0" w:line="240" w:lineRule="auto"/>
        <w:ind w:left="709" w:hanging="425"/>
        <w:jc w:val="both"/>
        <w:rPr>
          <w:iCs/>
          <w:noProof/>
          <w:color w:val="000000" w:themeColor="text1"/>
          <w:sz w:val="22"/>
          <w:szCs w:val="22"/>
        </w:rPr>
      </w:pPr>
      <w:r w:rsidRPr="009251BE">
        <w:rPr>
          <w:noProof/>
          <w:color w:val="000000" w:themeColor="text1"/>
          <w:sz w:val="22"/>
          <w:szCs w:val="22"/>
        </w:rPr>
        <w:t xml:space="preserve">Solicitantul nu a </w:t>
      </w:r>
      <w:r w:rsidRPr="009251BE">
        <w:rPr>
          <w:iCs/>
          <w:noProof/>
          <w:color w:val="000000" w:themeColor="text1"/>
          <w:sz w:val="22"/>
          <w:szCs w:val="22"/>
        </w:rPr>
        <w:t>mai beneficiat de sprijin financiar din fonduri publice, inclusiv fonduri UE, în ultimii 5 ani, sau nu derulează proiecte finanțate în prezent, parțial sau în totalitate, din alte surse pu</w:t>
      </w:r>
      <w:r w:rsidR="009251BE" w:rsidRPr="009251BE">
        <w:rPr>
          <w:iCs/>
          <w:noProof/>
          <w:color w:val="000000" w:themeColor="text1"/>
          <w:sz w:val="22"/>
          <w:szCs w:val="22"/>
        </w:rPr>
        <w:t>blice, pentru aceleși activități.</w:t>
      </w:r>
      <w:r w:rsidRPr="009251BE">
        <w:rPr>
          <w:iCs/>
          <w:noProof/>
          <w:color w:val="000000" w:themeColor="text1"/>
          <w:sz w:val="22"/>
          <w:szCs w:val="22"/>
        </w:rPr>
        <w:t xml:space="preserve"> </w:t>
      </w:r>
    </w:p>
    <w:p w14:paraId="0E102AA8" w14:textId="683EC374" w:rsidR="00F34D83" w:rsidRPr="00724A8F" w:rsidRDefault="00F34D83" w:rsidP="00D24931">
      <w:pPr>
        <w:spacing w:before="100" w:beforeAutospacing="1" w:after="100" w:afterAutospacing="1" w:line="240" w:lineRule="auto"/>
        <w:jc w:val="both"/>
        <w:rPr>
          <w:iCs/>
          <w:noProof/>
          <w:color w:val="000000" w:themeColor="text1"/>
        </w:rPr>
      </w:pPr>
      <w:r w:rsidRPr="009251BE">
        <w:rPr>
          <w:iCs/>
          <w:noProof/>
          <w:color w:val="000000" w:themeColor="text1"/>
        </w:rPr>
        <w:t>În cazul în care proiectul cuprinde</w:t>
      </w:r>
      <w:r w:rsidRPr="00724A8F">
        <w:rPr>
          <w:iCs/>
          <w:noProof/>
          <w:color w:val="000000" w:themeColor="text1"/>
        </w:rPr>
        <w:t xml:space="preserve"> lucrări de investiții privind imobile, solicitantul trebuie să demonstreze </w:t>
      </w:r>
      <w:r w:rsidRPr="00724A8F">
        <w:rPr>
          <w:b/>
          <w:iCs/>
          <w:noProof/>
          <w:color w:val="000000" w:themeColor="text1"/>
        </w:rPr>
        <w:t>dreptul de proprietate, concesiune sau chirie cu privire la imobilul (clădire) unde se face investiția</w:t>
      </w:r>
      <w:r w:rsidRPr="00724A8F">
        <w:rPr>
          <w:iCs/>
          <w:noProof/>
          <w:color w:val="000000" w:themeColor="text1"/>
        </w:rPr>
        <w:t>. Prin noțiunea de clădire se are în vedere inclusiv spațiul juridic delimitat deținut într-una din formele menționate de solicitantul de finanțare (</w:t>
      </w:r>
      <w:r w:rsidR="009251BE">
        <w:rPr>
          <w:iCs/>
          <w:noProof/>
          <w:color w:val="000000" w:themeColor="text1"/>
        </w:rPr>
        <w:t>de ex. etaj, parte dintr-o hală</w:t>
      </w:r>
      <w:r w:rsidRPr="00724A8F">
        <w:rPr>
          <w:iCs/>
          <w:noProof/>
          <w:color w:val="000000" w:themeColor="text1"/>
        </w:rPr>
        <w:t xml:space="preserve"> etc).</w:t>
      </w:r>
    </w:p>
    <w:p w14:paraId="1D411A1E" w14:textId="53D774DD" w:rsidR="00F34D83" w:rsidRPr="00724A8F" w:rsidRDefault="00F34D83" w:rsidP="005112A8">
      <w:pPr>
        <w:numPr>
          <w:ilvl w:val="0"/>
          <w:numId w:val="115"/>
        </w:numPr>
        <w:spacing w:before="100" w:beforeAutospacing="1" w:after="0" w:afterAutospacing="1" w:line="240" w:lineRule="auto"/>
        <w:jc w:val="both"/>
        <w:rPr>
          <w:iCs/>
          <w:noProof/>
          <w:color w:val="000000" w:themeColor="text1"/>
        </w:rPr>
      </w:pPr>
      <w:r w:rsidRPr="00724A8F">
        <w:rPr>
          <w:iCs/>
          <w:noProof/>
          <w:color w:val="000000" w:themeColor="text1"/>
        </w:rPr>
        <w:t xml:space="preserve">În cazul concesiunii, prin contractul de concesiune trebuie sã se  dovedeasca dreptul de a face investiții asupra clãdirilor aflate în concesiune. Valabilitatea contractului de Concesiune trebuie să acopere o perioadă de minimum </w:t>
      </w:r>
      <w:r w:rsidRPr="00724A8F">
        <w:rPr>
          <w:b/>
          <w:iCs/>
          <w:noProof/>
          <w:color w:val="000000" w:themeColor="text1"/>
        </w:rPr>
        <w:t>8 ani</w:t>
      </w:r>
      <w:r w:rsidRPr="00724A8F">
        <w:rPr>
          <w:iCs/>
          <w:noProof/>
          <w:color w:val="000000" w:themeColor="text1"/>
        </w:rPr>
        <w:t xml:space="preserve"> de la data depunerii cererii de finanțare</w:t>
      </w:r>
      <w:r w:rsidR="00533206" w:rsidRPr="00724A8F">
        <w:rPr>
          <w:iCs/>
          <w:noProof/>
          <w:color w:val="000000" w:themeColor="text1"/>
        </w:rPr>
        <w:t>;</w:t>
      </w:r>
    </w:p>
    <w:p w14:paraId="6593B562" w14:textId="1AA61EA5" w:rsidR="00570A74" w:rsidRPr="00724A8F" w:rsidRDefault="00F34D83" w:rsidP="005112A8">
      <w:pPr>
        <w:numPr>
          <w:ilvl w:val="0"/>
          <w:numId w:val="115"/>
        </w:numPr>
        <w:spacing w:before="100" w:beforeAutospacing="1" w:after="0" w:afterAutospacing="1" w:line="240" w:lineRule="auto"/>
        <w:jc w:val="both"/>
        <w:rPr>
          <w:rFonts w:eastAsia="Times New Roman"/>
          <w:bCs/>
          <w:color w:val="000000" w:themeColor="text1"/>
        </w:rPr>
      </w:pPr>
      <w:r w:rsidRPr="00724A8F">
        <w:rPr>
          <w:iCs/>
          <w:noProof/>
          <w:color w:val="000000" w:themeColor="text1"/>
        </w:rPr>
        <w:t xml:space="preserve">În cazul unui </w:t>
      </w:r>
      <w:r w:rsidRPr="00724A8F">
        <w:rPr>
          <w:b/>
          <w:iCs/>
          <w:noProof/>
          <w:color w:val="000000" w:themeColor="text1"/>
        </w:rPr>
        <w:t xml:space="preserve">contract de închiriere, să aibă o valabilitate de minimum 8 ani </w:t>
      </w:r>
      <w:r w:rsidRPr="00724A8F">
        <w:rPr>
          <w:iCs/>
          <w:noProof/>
          <w:color w:val="000000" w:themeColor="text1"/>
        </w:rPr>
        <w:t xml:space="preserve"> de la data depunerii cererii de finanțare</w:t>
      </w:r>
      <w:r w:rsidR="00A233F6" w:rsidRPr="00724A8F">
        <w:rPr>
          <w:iCs/>
          <w:noProof/>
          <w:color w:val="000000" w:themeColor="text1"/>
        </w:rPr>
        <w:t xml:space="preserve">. </w:t>
      </w:r>
      <w:r w:rsidRPr="00724A8F">
        <w:rPr>
          <w:iCs/>
          <w:noProof/>
          <w:color w:val="000000" w:themeColor="text1"/>
        </w:rPr>
        <w:t xml:space="preserve"> Prin contractul de închiriere trebuie să se facă dovada dreptului de a face investiții asupra clădirilor închiriate</w:t>
      </w:r>
      <w:r w:rsidR="009251BE">
        <w:rPr>
          <w:iCs/>
          <w:noProof/>
          <w:color w:val="000000" w:themeColor="text1"/>
        </w:rPr>
        <w:t>.</w:t>
      </w:r>
    </w:p>
    <w:p w14:paraId="3964D361" w14:textId="571E1D65" w:rsidR="00201444" w:rsidRPr="00724A8F" w:rsidRDefault="00570A74" w:rsidP="00201444">
      <w:pPr>
        <w:widowControl w:val="0"/>
        <w:tabs>
          <w:tab w:val="left" w:pos="795"/>
          <w:tab w:val="left" w:pos="6525"/>
        </w:tabs>
        <w:autoSpaceDE w:val="0"/>
        <w:autoSpaceDN w:val="0"/>
        <w:adjustRightInd w:val="0"/>
        <w:spacing w:before="100" w:beforeAutospacing="1" w:after="100" w:afterAutospacing="1" w:line="240" w:lineRule="auto"/>
        <w:jc w:val="both"/>
      </w:pPr>
      <w:r w:rsidRPr="00724A8F">
        <w:rPr>
          <w:rFonts w:eastAsia="Times New Roman"/>
          <w:bCs/>
          <w:color w:val="000000" w:themeColor="text1"/>
        </w:rPr>
        <w:t xml:space="preserve">Pentru solicitanții care intenționează să achiziționeze </w:t>
      </w:r>
      <w:r w:rsidR="00936C85" w:rsidRPr="00724A8F">
        <w:rPr>
          <w:rFonts w:eastAsia="Times New Roman"/>
          <w:bCs/>
          <w:color w:val="000000" w:themeColor="text1"/>
        </w:rPr>
        <w:t>o</w:t>
      </w:r>
      <w:r w:rsidRPr="00724A8F">
        <w:rPr>
          <w:rFonts w:eastAsia="Times New Roman"/>
          <w:bCs/>
          <w:color w:val="000000" w:themeColor="text1"/>
        </w:rPr>
        <w:t xml:space="preserve"> clădire, pentru realizarea investiției este acceptată depunerea unui antecontract de vânzare/cumpărare pentru clădirea în cauză, în etapa de </w:t>
      </w:r>
      <w:r w:rsidR="008C70AF">
        <w:rPr>
          <w:rFonts w:eastAsia="Times New Roman"/>
          <w:bCs/>
          <w:color w:val="000000" w:themeColor="text1"/>
        </w:rPr>
        <w:t xml:space="preserve">depunere a cererii de </w:t>
      </w:r>
      <w:proofErr w:type="spellStart"/>
      <w:r w:rsidR="008C70AF">
        <w:rPr>
          <w:rFonts w:eastAsia="Times New Roman"/>
          <w:bCs/>
          <w:color w:val="000000" w:themeColor="text1"/>
        </w:rPr>
        <w:t>finantare</w:t>
      </w:r>
      <w:proofErr w:type="spellEnd"/>
      <w:r w:rsidR="00201444" w:rsidRPr="00724A8F">
        <w:rPr>
          <w:rFonts w:eastAsia="Times New Roman"/>
          <w:bCs/>
          <w:color w:val="000000" w:themeColor="text1"/>
        </w:rPr>
        <w:t xml:space="preserve">, însoțit de </w:t>
      </w:r>
      <w:r w:rsidR="00201444" w:rsidRPr="00724A8F">
        <w:rPr>
          <w:noProof/>
        </w:rPr>
        <w:t>Nota de certificare a costului de achiziție a imobilului</w:t>
      </w:r>
      <w:r w:rsidR="003272CB">
        <w:rPr>
          <w:noProof/>
        </w:rPr>
        <w:t xml:space="preserve">  emisă</w:t>
      </w:r>
      <w:r w:rsidR="00201444" w:rsidRPr="00724A8F">
        <w:rPr>
          <w:noProof/>
        </w:rPr>
        <w:t xml:space="preserve"> de un evaluator independent autorizat, care confirmă că valoarea acestuia nu excede valoarea de piață. </w:t>
      </w:r>
    </w:p>
    <w:p w14:paraId="6EA24B30" w14:textId="1CB5D259" w:rsidR="00570A74" w:rsidRPr="00724A8F" w:rsidRDefault="00570A74" w:rsidP="005112A8">
      <w:pPr>
        <w:numPr>
          <w:ilvl w:val="0"/>
          <w:numId w:val="115"/>
        </w:numPr>
        <w:spacing w:before="100" w:beforeAutospacing="1" w:after="0" w:afterAutospacing="1" w:line="240" w:lineRule="auto"/>
        <w:jc w:val="both"/>
        <w:rPr>
          <w:rFonts w:eastAsia="Times New Roman"/>
          <w:bCs/>
          <w:color w:val="000000" w:themeColor="text1"/>
        </w:rPr>
      </w:pPr>
      <w:r w:rsidRPr="00724A8F">
        <w:rPr>
          <w:rFonts w:eastAsia="Times New Roman"/>
          <w:bCs/>
          <w:color w:val="000000" w:themeColor="text1"/>
        </w:rPr>
        <w:lastRenderedPageBreak/>
        <w:t xml:space="preserve"> În cazul achiziționării </w:t>
      </w:r>
      <w:r w:rsidR="00936C85" w:rsidRPr="00724A8F">
        <w:rPr>
          <w:rFonts w:eastAsia="Times New Roman"/>
          <w:bCs/>
          <w:color w:val="000000" w:themeColor="text1"/>
        </w:rPr>
        <w:t xml:space="preserve">unei </w:t>
      </w:r>
      <w:r w:rsidRPr="00724A8F">
        <w:rPr>
          <w:rFonts w:eastAsia="Times New Roman"/>
          <w:bCs/>
          <w:color w:val="000000" w:themeColor="text1"/>
        </w:rPr>
        <w:t>clădir</w:t>
      </w:r>
      <w:r w:rsidR="00936C85" w:rsidRPr="00724A8F">
        <w:rPr>
          <w:rFonts w:eastAsia="Times New Roman"/>
          <w:bCs/>
          <w:color w:val="000000" w:themeColor="text1"/>
        </w:rPr>
        <w:t>i</w:t>
      </w:r>
      <w:r w:rsidRPr="00724A8F">
        <w:rPr>
          <w:rFonts w:eastAsia="Times New Roman"/>
          <w:bCs/>
          <w:color w:val="000000" w:themeColor="text1"/>
        </w:rPr>
        <w:t>, în antecontractul de vânzare/cumpărare trebuie să fie menționate obligatoriu:</w:t>
      </w:r>
    </w:p>
    <w:p w14:paraId="632B616D" w14:textId="77777777" w:rsidR="00570A74" w:rsidRPr="00724A8F" w:rsidRDefault="00570A74" w:rsidP="005112A8">
      <w:pPr>
        <w:pStyle w:val="Listparagraf"/>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Datele cadastrale de identificare</w:t>
      </w:r>
    </w:p>
    <w:p w14:paraId="12458F82" w14:textId="77777777" w:rsidR="00570A74" w:rsidRPr="00724A8F" w:rsidRDefault="00570A74" w:rsidP="005112A8">
      <w:pPr>
        <w:pStyle w:val="Listparagraf"/>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Dreptul de proprietate al vânzătorului</w:t>
      </w:r>
    </w:p>
    <w:p w14:paraId="5CACB719" w14:textId="10A34451" w:rsidR="003A3065" w:rsidRPr="00724A8F" w:rsidRDefault="00570A74" w:rsidP="005112A8">
      <w:pPr>
        <w:pStyle w:val="Listparagraf"/>
        <w:numPr>
          <w:ilvl w:val="0"/>
          <w:numId w:val="116"/>
        </w:numPr>
        <w:spacing w:after="0" w:line="240" w:lineRule="auto"/>
        <w:contextualSpacing w:val="0"/>
        <w:jc w:val="both"/>
        <w:rPr>
          <w:rFonts w:eastAsia="Times New Roman"/>
          <w:bCs/>
          <w:color w:val="000000" w:themeColor="text1"/>
          <w:sz w:val="22"/>
          <w:szCs w:val="22"/>
        </w:rPr>
      </w:pPr>
      <w:r w:rsidRPr="00724A8F">
        <w:rPr>
          <w:rFonts w:eastAsia="Times New Roman"/>
          <w:bCs/>
          <w:color w:val="000000" w:themeColor="text1"/>
          <w:sz w:val="22"/>
          <w:szCs w:val="22"/>
        </w:rPr>
        <w:t xml:space="preserve">Valabilitatea antecontractului (de minim </w:t>
      </w:r>
      <w:r w:rsidR="008C70AF">
        <w:rPr>
          <w:rFonts w:eastAsia="Times New Roman"/>
          <w:bCs/>
          <w:color w:val="000000" w:themeColor="text1"/>
          <w:sz w:val="22"/>
          <w:szCs w:val="22"/>
        </w:rPr>
        <w:t>12</w:t>
      </w:r>
      <w:r w:rsidR="00F80340" w:rsidRPr="00724A8F">
        <w:rPr>
          <w:rFonts w:eastAsia="Times New Roman"/>
          <w:bCs/>
          <w:color w:val="000000" w:themeColor="text1"/>
          <w:sz w:val="22"/>
          <w:szCs w:val="22"/>
        </w:rPr>
        <w:t xml:space="preserve"> </w:t>
      </w:r>
      <w:r w:rsidRPr="00724A8F">
        <w:rPr>
          <w:rFonts w:eastAsia="Times New Roman"/>
          <w:bCs/>
          <w:color w:val="000000" w:themeColor="text1"/>
          <w:sz w:val="22"/>
          <w:szCs w:val="22"/>
        </w:rPr>
        <w:t xml:space="preserve">luni de la data </w:t>
      </w:r>
      <w:r w:rsidR="008C70AF">
        <w:rPr>
          <w:rFonts w:eastAsia="Times New Roman"/>
          <w:bCs/>
          <w:color w:val="000000" w:themeColor="text1"/>
          <w:sz w:val="22"/>
          <w:szCs w:val="22"/>
        </w:rPr>
        <w:t>depunerii cererii de finanțare</w:t>
      </w:r>
      <w:r w:rsidRPr="00724A8F">
        <w:rPr>
          <w:rFonts w:eastAsia="Times New Roman"/>
          <w:bCs/>
          <w:color w:val="000000" w:themeColor="text1"/>
          <w:sz w:val="22"/>
          <w:szCs w:val="22"/>
        </w:rPr>
        <w:t>)</w:t>
      </w:r>
      <w:r w:rsidR="00B7497A" w:rsidRPr="00724A8F">
        <w:rPr>
          <w:rFonts w:eastAsia="Times New Roman"/>
          <w:bCs/>
          <w:color w:val="000000" w:themeColor="text1"/>
          <w:sz w:val="22"/>
          <w:szCs w:val="22"/>
        </w:rPr>
        <w:t xml:space="preserve">. </w:t>
      </w:r>
    </w:p>
    <w:p w14:paraId="4BF6903F" w14:textId="3E6ED52A" w:rsidR="00570A74" w:rsidRPr="00724A8F" w:rsidRDefault="00570A74" w:rsidP="009251BE">
      <w:pPr>
        <w:spacing w:before="100" w:beforeAutospacing="1" w:after="0" w:afterAutospacing="1" w:line="240" w:lineRule="auto"/>
        <w:jc w:val="both"/>
        <w:rPr>
          <w:i/>
          <w:iCs/>
          <w:noProof/>
          <w:color w:val="000000" w:themeColor="text1"/>
        </w:rPr>
      </w:pPr>
      <w:r w:rsidRPr="00724A8F">
        <w:rPr>
          <w:rFonts w:eastAsia="Times New Roman"/>
          <w:bCs/>
          <w:color w:val="000000" w:themeColor="text1"/>
        </w:rPr>
        <w:t xml:space="preserve">În cazul în care solicitantul deține </w:t>
      </w:r>
      <w:r w:rsidR="0058279D" w:rsidRPr="00724A8F">
        <w:rPr>
          <w:rFonts w:eastAsia="Times New Roman"/>
          <w:bCs/>
          <w:color w:val="000000" w:themeColor="text1"/>
        </w:rPr>
        <w:t xml:space="preserve">cu titlu de proprietate </w:t>
      </w:r>
      <w:r w:rsidRPr="00724A8F">
        <w:rPr>
          <w:rFonts w:eastAsia="Times New Roman"/>
          <w:bCs/>
          <w:color w:val="000000" w:themeColor="text1"/>
        </w:rPr>
        <w:t xml:space="preserve">imobilul </w:t>
      </w:r>
      <w:r w:rsidR="0058279D" w:rsidRPr="00724A8F">
        <w:rPr>
          <w:rFonts w:eastAsia="Times New Roman"/>
          <w:bCs/>
          <w:color w:val="000000" w:themeColor="text1"/>
        </w:rPr>
        <w:t xml:space="preserve">în </w:t>
      </w:r>
      <w:r w:rsidRPr="00724A8F">
        <w:rPr>
          <w:rFonts w:eastAsia="Times New Roman"/>
          <w:bCs/>
          <w:color w:val="000000" w:themeColor="text1"/>
        </w:rPr>
        <w:t>care se face investiția, acest</w:t>
      </w:r>
      <w:r w:rsidR="0058279D" w:rsidRPr="00724A8F">
        <w:rPr>
          <w:rFonts w:eastAsia="Times New Roman"/>
          <w:bCs/>
          <w:color w:val="000000" w:themeColor="text1"/>
        </w:rPr>
        <w:t>a</w:t>
      </w:r>
      <w:r w:rsidRPr="00724A8F">
        <w:rPr>
          <w:rFonts w:eastAsia="Times New Roman"/>
          <w:bCs/>
          <w:color w:val="000000" w:themeColor="text1"/>
        </w:rPr>
        <w:t xml:space="preserve"> trebuie să fie liber de orice sarcini și servituți și să nu facă obiectul unor litigii în curs de soluționare la instanțele judecătorești și nici al unor revendicări potrivit unor legi speciale în materie sau a dreptului comun. Se probează prin</w:t>
      </w:r>
      <w:r w:rsidR="00A679F3" w:rsidRPr="00724A8F">
        <w:rPr>
          <w:rFonts w:eastAsia="Times New Roman"/>
          <w:bCs/>
          <w:color w:val="000000" w:themeColor="text1"/>
        </w:rPr>
        <w:t xml:space="preserve"> </w:t>
      </w:r>
      <w:r w:rsidR="00A679F3" w:rsidRPr="00724A8F">
        <w:t>e</w:t>
      </w:r>
      <w:r w:rsidRPr="00724A8F">
        <w:t>xtras de carte funciară</w:t>
      </w:r>
      <w:r w:rsidRPr="00724A8F">
        <w:rPr>
          <w:i/>
          <w:iCs/>
        </w:rPr>
        <w:t>.</w:t>
      </w:r>
    </w:p>
    <w:tbl>
      <w:tblPr>
        <w:tblW w:w="9175"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380"/>
        <w:gridCol w:w="7795"/>
      </w:tblGrid>
      <w:tr w:rsidR="00AB710F" w:rsidRPr="00724A8F" w14:paraId="4042C040" w14:textId="77777777" w:rsidTr="00AB710F">
        <w:tc>
          <w:tcPr>
            <w:tcW w:w="1380" w:type="dxa"/>
            <w:vAlign w:val="center"/>
          </w:tcPr>
          <w:p w14:paraId="4D0895DB" w14:textId="77777777" w:rsidR="00AB710F" w:rsidRPr="00724A8F" w:rsidRDefault="00AB710F" w:rsidP="00AB710F">
            <w:pPr>
              <w:spacing w:after="120"/>
              <w:jc w:val="both"/>
              <w:rPr>
                <w:b/>
                <w:i/>
                <w:iCs/>
                <w:color w:val="000000" w:themeColor="text1"/>
              </w:rPr>
            </w:pPr>
            <w:bookmarkStart w:id="56" w:name="_Hlk82012959"/>
            <w:r w:rsidRPr="00724A8F">
              <w:rPr>
                <w:b/>
                <w:i/>
                <w:iCs/>
                <w:color w:val="000000" w:themeColor="text1"/>
              </w:rPr>
              <w:t>ATENȚIE!</w:t>
            </w:r>
          </w:p>
        </w:tc>
        <w:tc>
          <w:tcPr>
            <w:tcW w:w="7795" w:type="dxa"/>
          </w:tcPr>
          <w:p w14:paraId="5D69CBA6" w14:textId="0440748E"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color w:val="000000" w:themeColor="text1"/>
                <w:sz w:val="22"/>
                <w:szCs w:val="22"/>
              </w:rPr>
              <w:t xml:space="preserve">La depunerea proiectului solicitantul va justifica în cererea de finanțare și/sau planul de afaceri necesitatea achiziționării </w:t>
            </w:r>
            <w:r w:rsidR="00936C85" w:rsidRPr="00724A8F">
              <w:rPr>
                <w:color w:val="000000" w:themeColor="text1"/>
                <w:sz w:val="22"/>
                <w:szCs w:val="22"/>
              </w:rPr>
              <w:t xml:space="preserve">unei </w:t>
            </w:r>
            <w:r w:rsidRPr="00724A8F">
              <w:rPr>
                <w:color w:val="000000" w:themeColor="text1"/>
                <w:sz w:val="22"/>
                <w:szCs w:val="22"/>
              </w:rPr>
              <w:t>clădir</w:t>
            </w:r>
            <w:r w:rsidR="00936C85" w:rsidRPr="00724A8F">
              <w:rPr>
                <w:color w:val="000000" w:themeColor="text1"/>
                <w:sz w:val="22"/>
                <w:szCs w:val="22"/>
              </w:rPr>
              <w:t>i</w:t>
            </w:r>
            <w:r w:rsidRPr="00724A8F">
              <w:rPr>
                <w:color w:val="000000" w:themeColor="text1"/>
                <w:sz w:val="22"/>
                <w:szCs w:val="22"/>
              </w:rPr>
              <w:t>/spațiu</w:t>
            </w:r>
            <w:r w:rsidR="00E46259" w:rsidRPr="00724A8F">
              <w:rPr>
                <w:color w:val="000000" w:themeColor="text1"/>
                <w:sz w:val="22"/>
                <w:szCs w:val="22"/>
              </w:rPr>
              <w:t xml:space="preserve"> (dacă este cazul)</w:t>
            </w:r>
            <w:r w:rsidRPr="00724A8F">
              <w:rPr>
                <w:color w:val="000000" w:themeColor="text1"/>
                <w:sz w:val="22"/>
                <w:szCs w:val="22"/>
              </w:rPr>
              <w:t>, raportată la estimarea din buget.</w:t>
            </w:r>
          </w:p>
          <w:p w14:paraId="3EB67805" w14:textId="77777777"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color w:val="000000" w:themeColor="text1"/>
                <w:sz w:val="22"/>
                <w:szCs w:val="22"/>
              </w:rPr>
              <w:t>Pentru achiziția de clădire/spațiu în etapa de contractare, beneficiarul va trebui să prezinte următoarele documente:</w:t>
            </w:r>
          </w:p>
          <w:p w14:paraId="7927340D" w14:textId="37C415D9" w:rsidR="00AB710F" w:rsidRPr="00724A8F" w:rsidRDefault="00AB710F" w:rsidP="005112A8">
            <w:pPr>
              <w:pStyle w:val="Listparagraf"/>
              <w:numPr>
                <w:ilvl w:val="0"/>
                <w:numId w:val="111"/>
              </w:numPr>
              <w:spacing w:after="120"/>
              <w:jc w:val="both"/>
              <w:rPr>
                <w:color w:val="000000" w:themeColor="text1"/>
                <w:sz w:val="22"/>
                <w:szCs w:val="22"/>
              </w:rPr>
            </w:pPr>
            <w:r w:rsidRPr="00724A8F">
              <w:rPr>
                <w:color w:val="000000" w:themeColor="text1"/>
                <w:sz w:val="22"/>
                <w:szCs w:val="22"/>
              </w:rPr>
              <w:t xml:space="preserve">Raport de expertiză întocmit de către un evaluator independent autorizat prin care se certifică dacă costul clădirii/spațiului nu </w:t>
            </w:r>
            <w:proofErr w:type="spellStart"/>
            <w:r w:rsidRPr="00724A8F">
              <w:rPr>
                <w:color w:val="000000" w:themeColor="text1"/>
                <w:sz w:val="22"/>
                <w:szCs w:val="22"/>
              </w:rPr>
              <w:t>exced</w:t>
            </w:r>
            <w:r w:rsidR="00F80340" w:rsidRPr="00724A8F">
              <w:rPr>
                <w:color w:val="000000" w:themeColor="text1"/>
                <w:sz w:val="22"/>
                <w:szCs w:val="22"/>
              </w:rPr>
              <w:t>e</w:t>
            </w:r>
            <w:proofErr w:type="spellEnd"/>
            <w:r w:rsidRPr="00724A8F">
              <w:rPr>
                <w:color w:val="000000" w:themeColor="text1"/>
                <w:sz w:val="22"/>
                <w:szCs w:val="22"/>
              </w:rPr>
              <w:t xml:space="preserve"> valoarea de piață și dacă imobilul respectă condițiile tehnice prevăzute în legislația națională. În acest raport, costul clădirii/spațiului trebuie specificate separat. </w:t>
            </w:r>
          </w:p>
          <w:p w14:paraId="0268CE6F" w14:textId="77777777" w:rsidR="00AB710F" w:rsidRPr="00724A8F" w:rsidRDefault="00AB710F" w:rsidP="005112A8">
            <w:pPr>
              <w:pStyle w:val="Listparagraf"/>
              <w:numPr>
                <w:ilvl w:val="0"/>
                <w:numId w:val="111"/>
              </w:numPr>
              <w:spacing w:after="120"/>
              <w:jc w:val="both"/>
              <w:rPr>
                <w:color w:val="000000" w:themeColor="text1"/>
                <w:sz w:val="22"/>
                <w:szCs w:val="22"/>
              </w:rPr>
            </w:pPr>
            <w:r w:rsidRPr="00724A8F">
              <w:rPr>
                <w:color w:val="000000" w:themeColor="text1"/>
                <w:sz w:val="22"/>
                <w:szCs w:val="22"/>
              </w:rPr>
              <w:t>Antecontract de vânzare/cumpărare pentru clădirea/spațiul unde se va efectua investiția</w:t>
            </w:r>
          </w:p>
          <w:p w14:paraId="09C43A31" w14:textId="46DF9111" w:rsidR="00AB710F" w:rsidRPr="00724A8F" w:rsidRDefault="00AB710F" w:rsidP="00AB710F">
            <w:pPr>
              <w:spacing w:after="120"/>
              <w:ind w:left="360"/>
              <w:jc w:val="both"/>
              <w:rPr>
                <w:color w:val="000000" w:themeColor="text1"/>
              </w:rPr>
            </w:pPr>
            <w:r w:rsidRPr="00724A8F">
              <w:rPr>
                <w:color w:val="000000" w:themeColor="text1"/>
              </w:rPr>
              <w:t xml:space="preserve">Dacă în raportul de expertiză/Antecontractul de vânzare/cumpărare, valoarea clădirii/spațiului este mai mică decât valoarea aprobată, valoarea eligibilă va fi diminuată, prin includerea </w:t>
            </w:r>
            <w:r w:rsidR="00D756AC" w:rsidRPr="00724A8F">
              <w:rPr>
                <w:color w:val="000000" w:themeColor="text1"/>
              </w:rPr>
              <w:t xml:space="preserve">diferenței </w:t>
            </w:r>
            <w:r w:rsidRPr="00724A8F">
              <w:rPr>
                <w:color w:val="000000" w:themeColor="text1"/>
              </w:rPr>
              <w:t xml:space="preserve">în categoria cheltuielilor neeligibile. </w:t>
            </w:r>
          </w:p>
          <w:p w14:paraId="47F91051" w14:textId="77777777" w:rsidR="00AB710F" w:rsidRPr="00724A8F" w:rsidRDefault="00AB710F" w:rsidP="00AB710F">
            <w:pPr>
              <w:spacing w:after="120"/>
              <w:ind w:left="360"/>
              <w:jc w:val="both"/>
              <w:rPr>
                <w:color w:val="000000" w:themeColor="text1"/>
              </w:rPr>
            </w:pPr>
            <w:r w:rsidRPr="00724A8F">
              <w:rPr>
                <w:color w:val="000000" w:themeColor="text1"/>
              </w:rPr>
              <w:t>Dacă suprafața clădirii/spațiului diferă față de cea justificată la depunerea proiectului, valoarea eligibilă aferentă clădirii/spațiului se va modifica doar în sensul scăderii proporționale, dar fără a depăși valoarea aprobată.</w:t>
            </w:r>
          </w:p>
          <w:p w14:paraId="38F3CBD5" w14:textId="6E9F2E65" w:rsidR="00AB710F" w:rsidRPr="00E95216" w:rsidRDefault="00AB710F" w:rsidP="005112A8">
            <w:pPr>
              <w:pStyle w:val="Listparagraf"/>
              <w:numPr>
                <w:ilvl w:val="6"/>
                <w:numId w:val="110"/>
              </w:numPr>
              <w:spacing w:after="120"/>
              <w:ind w:left="444"/>
              <w:jc w:val="both"/>
              <w:rPr>
                <w:color w:val="000000" w:themeColor="text1"/>
                <w:sz w:val="22"/>
                <w:szCs w:val="22"/>
              </w:rPr>
            </w:pPr>
            <w:bookmarkStart w:id="57" w:name="_Hlk80097915"/>
            <w:r w:rsidRPr="00E95216">
              <w:rPr>
                <w:color w:val="000000" w:themeColor="text1"/>
                <w:sz w:val="22"/>
                <w:szCs w:val="22"/>
              </w:rPr>
              <w:t xml:space="preserve">În termen de </w:t>
            </w:r>
            <w:r w:rsidR="00017423" w:rsidRPr="00E95216">
              <w:rPr>
                <w:color w:val="000000" w:themeColor="text1"/>
                <w:sz w:val="22"/>
                <w:szCs w:val="22"/>
              </w:rPr>
              <w:t xml:space="preserve">6 </w:t>
            </w:r>
            <w:r w:rsidRPr="00E95216">
              <w:rPr>
                <w:color w:val="000000" w:themeColor="text1"/>
                <w:sz w:val="22"/>
                <w:szCs w:val="22"/>
              </w:rPr>
              <w:t>luni de la semnarea contractului de finanțare, beneficiarul este obligat să prezinte actul de dobândire a clădirii/spațiului și să solicite la rambursare cheltuiel</w:t>
            </w:r>
            <w:r w:rsidR="0018590C" w:rsidRPr="00E95216">
              <w:rPr>
                <w:color w:val="000000" w:themeColor="text1"/>
                <w:sz w:val="22"/>
                <w:szCs w:val="22"/>
              </w:rPr>
              <w:t>ile aferente achiziționării c</w:t>
            </w:r>
            <w:r w:rsidRPr="00E95216">
              <w:rPr>
                <w:color w:val="000000" w:themeColor="text1"/>
                <w:sz w:val="22"/>
                <w:szCs w:val="22"/>
              </w:rPr>
              <w:t>lădirii/spațiului</w:t>
            </w:r>
            <w:r w:rsidR="009251BE">
              <w:rPr>
                <w:color w:val="000000" w:themeColor="text1"/>
                <w:sz w:val="22"/>
                <w:szCs w:val="22"/>
              </w:rPr>
              <w:t>.</w:t>
            </w:r>
            <w:r w:rsidRPr="00E95216">
              <w:rPr>
                <w:color w:val="000000" w:themeColor="text1"/>
                <w:sz w:val="22"/>
                <w:szCs w:val="22"/>
              </w:rPr>
              <w:t xml:space="preserve"> </w:t>
            </w:r>
          </w:p>
          <w:bookmarkEnd w:id="57"/>
          <w:p w14:paraId="3AF0D6E4" w14:textId="48BA30DE" w:rsidR="00D63D24" w:rsidRPr="00127B81" w:rsidRDefault="00D63D24" w:rsidP="00D63D24">
            <w:pPr>
              <w:pStyle w:val="Listparagraf"/>
              <w:numPr>
                <w:ilvl w:val="6"/>
                <w:numId w:val="110"/>
              </w:numPr>
              <w:spacing w:after="120"/>
              <w:ind w:left="444"/>
              <w:jc w:val="both"/>
              <w:rPr>
                <w:color w:val="000000" w:themeColor="text1"/>
                <w:sz w:val="22"/>
                <w:szCs w:val="22"/>
              </w:rPr>
            </w:pPr>
            <w:r w:rsidRPr="00724A8F">
              <w:rPr>
                <w:b/>
                <w:color w:val="000000" w:themeColor="text1"/>
                <w:sz w:val="22"/>
                <w:szCs w:val="22"/>
              </w:rPr>
              <w:t>În cazul în care beneficiarul nu solicită cheltuielile aferente achiziției de clădire/spațiu în termenul menționat, acestea se vor considera neeligibile, prin urmare nu se vor mai putea solicita la rambursare.</w:t>
            </w:r>
          </w:p>
          <w:p w14:paraId="29F18E0A" w14:textId="7D2C0D1F" w:rsidR="00127B81" w:rsidRPr="00724A8F" w:rsidRDefault="00127B81" w:rsidP="00D63D24">
            <w:pPr>
              <w:pStyle w:val="Listparagraf"/>
              <w:numPr>
                <w:ilvl w:val="6"/>
                <w:numId w:val="110"/>
              </w:numPr>
              <w:spacing w:after="120"/>
              <w:ind w:left="444"/>
              <w:jc w:val="both"/>
              <w:rPr>
                <w:color w:val="000000" w:themeColor="text1"/>
                <w:sz w:val="22"/>
                <w:szCs w:val="22"/>
              </w:rPr>
            </w:pPr>
            <w:r>
              <w:rPr>
                <w:b/>
                <w:color w:val="000000" w:themeColor="text1"/>
                <w:sz w:val="22"/>
                <w:szCs w:val="22"/>
              </w:rPr>
              <w:t xml:space="preserve"> În cazul lucrărilor de construcții, beneficiarul este </w:t>
            </w:r>
            <w:proofErr w:type="spellStart"/>
            <w:r>
              <w:rPr>
                <w:b/>
                <w:color w:val="000000" w:themeColor="text1"/>
                <w:sz w:val="22"/>
                <w:szCs w:val="22"/>
              </w:rPr>
              <w:t>oblogat</w:t>
            </w:r>
            <w:proofErr w:type="spellEnd"/>
            <w:r>
              <w:rPr>
                <w:b/>
                <w:color w:val="000000" w:themeColor="text1"/>
                <w:sz w:val="22"/>
                <w:szCs w:val="22"/>
              </w:rPr>
              <w:t xml:space="preserve"> ca în termen de 6 luni de la semnarea contractului să prezinte AMPOC autorizația de construire, în caz contrar se va rezilia contractul de finanțare.</w:t>
            </w:r>
          </w:p>
          <w:p w14:paraId="7BDF81D1" w14:textId="4AAF6031"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color w:val="000000" w:themeColor="text1"/>
                <w:sz w:val="22"/>
                <w:szCs w:val="22"/>
              </w:rPr>
              <w:t xml:space="preserve">Beneficiarul trebuie să prezinte la respectiva cerere de rambursare/plată, extrasul de carte funciară (în copie conformă cu originalul) care să probeze faptul că clădirea/spațiul unde se va realiza investiția, </w:t>
            </w:r>
            <w:r w:rsidR="00CF052E" w:rsidRPr="00724A8F">
              <w:rPr>
                <w:color w:val="000000" w:themeColor="text1"/>
                <w:sz w:val="22"/>
                <w:szCs w:val="22"/>
              </w:rPr>
              <w:t>este</w:t>
            </w:r>
            <w:r w:rsidRPr="00724A8F">
              <w:rPr>
                <w:color w:val="000000" w:themeColor="text1"/>
                <w:sz w:val="22"/>
                <w:szCs w:val="22"/>
              </w:rPr>
              <w:t xml:space="preserve"> liber</w:t>
            </w:r>
            <w:r w:rsidR="00CF052E" w:rsidRPr="00724A8F">
              <w:rPr>
                <w:color w:val="000000" w:themeColor="text1"/>
                <w:sz w:val="22"/>
                <w:szCs w:val="22"/>
              </w:rPr>
              <w:t xml:space="preserve">ă </w:t>
            </w:r>
            <w:r w:rsidRPr="00724A8F">
              <w:rPr>
                <w:color w:val="000000" w:themeColor="text1"/>
                <w:sz w:val="22"/>
                <w:szCs w:val="22"/>
              </w:rPr>
              <w:t>de orice sarcini și servituți și nu fac</w:t>
            </w:r>
            <w:r w:rsidR="00CF052E" w:rsidRPr="00724A8F">
              <w:rPr>
                <w:color w:val="000000" w:themeColor="text1"/>
                <w:sz w:val="22"/>
                <w:szCs w:val="22"/>
              </w:rPr>
              <w:t>e</w:t>
            </w:r>
            <w:r w:rsidRPr="00724A8F">
              <w:rPr>
                <w:color w:val="000000" w:themeColor="text1"/>
                <w:sz w:val="22"/>
                <w:szCs w:val="22"/>
              </w:rPr>
              <w:t xml:space="preserve"> obiectul unor litigii în curs de soluționare la instanțele judecătorești și nici al unor revendicări potrivit unor legi speciale în materie sau a dreptului comun.</w:t>
            </w:r>
          </w:p>
          <w:p w14:paraId="48842E27" w14:textId="5F0E21E4"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color w:val="000000" w:themeColor="text1"/>
                <w:sz w:val="22"/>
                <w:szCs w:val="22"/>
              </w:rPr>
              <w:t xml:space="preserve">Clădirea/spațiul achiziționat va fi destinat exclusiv </w:t>
            </w:r>
            <w:r w:rsidR="00436728" w:rsidRPr="00724A8F">
              <w:rPr>
                <w:color w:val="000000" w:themeColor="text1"/>
                <w:sz w:val="22"/>
                <w:szCs w:val="22"/>
              </w:rPr>
              <w:t xml:space="preserve">pentru realizarea </w:t>
            </w:r>
            <w:r w:rsidR="006179DB" w:rsidRPr="00724A8F">
              <w:rPr>
                <w:color w:val="000000" w:themeColor="text1"/>
                <w:sz w:val="22"/>
                <w:szCs w:val="22"/>
              </w:rPr>
              <w:t xml:space="preserve">de </w:t>
            </w:r>
            <w:r w:rsidR="00436728" w:rsidRPr="00724A8F">
              <w:rPr>
                <w:color w:val="000000" w:themeColor="text1"/>
                <w:sz w:val="22"/>
                <w:szCs w:val="22"/>
              </w:rPr>
              <w:t xml:space="preserve">investiții în </w:t>
            </w:r>
            <w:r w:rsidR="006179DB" w:rsidRPr="00724A8F">
              <w:rPr>
                <w:color w:val="000000" w:themeColor="text1"/>
                <w:sz w:val="22"/>
                <w:szCs w:val="22"/>
              </w:rPr>
              <w:t xml:space="preserve"> activități productive</w:t>
            </w:r>
            <w:r w:rsidR="00436728" w:rsidRPr="00724A8F">
              <w:rPr>
                <w:rFonts w:eastAsia="SimSun"/>
                <w:lang w:val="en-US" w:eastAsia="zh-CN"/>
              </w:rPr>
              <w:t xml:space="preserve"> </w:t>
            </w:r>
            <w:r w:rsidRPr="00724A8F">
              <w:rPr>
                <w:color w:val="000000" w:themeColor="text1"/>
                <w:sz w:val="22"/>
                <w:szCs w:val="22"/>
              </w:rPr>
              <w:t xml:space="preserve"> și activităților suport derulate de către </w:t>
            </w:r>
            <w:r w:rsidR="0005325F" w:rsidRPr="00724A8F">
              <w:rPr>
                <w:color w:val="000000" w:themeColor="text1"/>
                <w:sz w:val="22"/>
                <w:szCs w:val="22"/>
              </w:rPr>
              <w:t xml:space="preserve">beneficiar </w:t>
            </w:r>
            <w:r w:rsidRPr="00724A8F">
              <w:rPr>
                <w:color w:val="000000" w:themeColor="text1"/>
                <w:sz w:val="22"/>
                <w:szCs w:val="22"/>
              </w:rPr>
              <w:t>în vederea implementării proiectului.</w:t>
            </w:r>
            <w:r w:rsidR="00CF052E" w:rsidRPr="00724A8F">
              <w:rPr>
                <w:color w:val="000000" w:themeColor="text1"/>
                <w:sz w:val="22"/>
                <w:szCs w:val="22"/>
              </w:rPr>
              <w:t xml:space="preserve"> </w:t>
            </w:r>
            <w:r w:rsidRPr="00724A8F">
              <w:rPr>
                <w:color w:val="000000" w:themeColor="text1"/>
                <w:sz w:val="22"/>
                <w:szCs w:val="22"/>
              </w:rPr>
              <w:t xml:space="preserve">Se va detalia, în cadrul cererii de finanțare și a planului de afaceri, necesitatea achiziționării clădirii/spațiului </w:t>
            </w:r>
            <w:r w:rsidR="00CF052E" w:rsidRPr="00724A8F">
              <w:rPr>
                <w:color w:val="000000" w:themeColor="text1"/>
                <w:sz w:val="22"/>
                <w:szCs w:val="22"/>
              </w:rPr>
              <w:t>ș</w:t>
            </w:r>
            <w:r w:rsidRPr="00724A8F">
              <w:rPr>
                <w:color w:val="000000" w:themeColor="text1"/>
                <w:sz w:val="22"/>
                <w:szCs w:val="22"/>
              </w:rPr>
              <w:t>i modalitatea în care aceasta</w:t>
            </w:r>
            <w:r w:rsidR="00CF052E" w:rsidRPr="00724A8F">
              <w:rPr>
                <w:color w:val="000000" w:themeColor="text1"/>
                <w:sz w:val="22"/>
                <w:szCs w:val="22"/>
              </w:rPr>
              <w:t>/acesta</w:t>
            </w:r>
            <w:r w:rsidRPr="00724A8F">
              <w:rPr>
                <w:color w:val="000000" w:themeColor="text1"/>
                <w:sz w:val="22"/>
                <w:szCs w:val="22"/>
              </w:rPr>
              <w:t xml:space="preserve"> va fi utilizat</w:t>
            </w:r>
            <w:r w:rsidR="00CF052E" w:rsidRPr="00724A8F">
              <w:rPr>
                <w:color w:val="000000" w:themeColor="text1"/>
                <w:sz w:val="22"/>
                <w:szCs w:val="22"/>
              </w:rPr>
              <w:t>ă/utilizat</w:t>
            </w:r>
            <w:r w:rsidRPr="00724A8F">
              <w:rPr>
                <w:color w:val="000000" w:themeColor="text1"/>
                <w:sz w:val="22"/>
                <w:szCs w:val="22"/>
              </w:rPr>
              <w:t xml:space="preserve"> în cadrul implementării proiectului</w:t>
            </w:r>
            <w:r w:rsidR="00D822A1" w:rsidRPr="00724A8F">
              <w:rPr>
                <w:color w:val="000000" w:themeColor="text1"/>
                <w:sz w:val="22"/>
                <w:szCs w:val="22"/>
              </w:rPr>
              <w:t>.</w:t>
            </w:r>
          </w:p>
          <w:p w14:paraId="11EB787F" w14:textId="77777777"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color w:val="000000" w:themeColor="text1"/>
                <w:sz w:val="22"/>
                <w:szCs w:val="22"/>
              </w:rPr>
              <w:lastRenderedPageBreak/>
              <w:t>În cazul în care cheltuielile efectuate cu achiziția de clădire/spațiu depășesc  valoarea aprobată din buget, acestuia i se va rambursa doar valoarea aprobată, restul valorii fiind considerată neeligibilă.</w:t>
            </w:r>
          </w:p>
          <w:p w14:paraId="1B73B065" w14:textId="77777777" w:rsidR="00AB710F" w:rsidRPr="00724A8F" w:rsidRDefault="00AB710F" w:rsidP="005112A8">
            <w:pPr>
              <w:pStyle w:val="Listparagraf"/>
              <w:numPr>
                <w:ilvl w:val="6"/>
                <w:numId w:val="110"/>
              </w:numPr>
              <w:spacing w:after="120"/>
              <w:ind w:left="444"/>
              <w:jc w:val="both"/>
              <w:rPr>
                <w:color w:val="000000" w:themeColor="text1"/>
                <w:sz w:val="22"/>
                <w:szCs w:val="22"/>
              </w:rPr>
            </w:pPr>
            <w:r w:rsidRPr="00724A8F">
              <w:rPr>
                <w:b/>
                <w:color w:val="000000" w:themeColor="text1"/>
                <w:sz w:val="22"/>
                <w:szCs w:val="22"/>
              </w:rPr>
              <w:t>Nu vor fi decontate cheltuielile notariale aferente achiziționării clădirii / spațiului.</w:t>
            </w:r>
          </w:p>
        </w:tc>
      </w:tr>
      <w:bookmarkEnd w:id="56"/>
    </w:tbl>
    <w:p w14:paraId="5BD61B82" w14:textId="77777777" w:rsidR="00BE365C" w:rsidRPr="00724A8F" w:rsidRDefault="00BE365C" w:rsidP="00356FEB">
      <w:pPr>
        <w:spacing w:after="0" w:line="240" w:lineRule="auto"/>
        <w:ind w:left="720"/>
        <w:jc w:val="both"/>
        <w:rPr>
          <w:i/>
          <w:iCs/>
          <w:noProof/>
          <w:color w:val="000000" w:themeColor="text1"/>
        </w:rPr>
      </w:pPr>
    </w:p>
    <w:p w14:paraId="5E705E25" w14:textId="77777777" w:rsidR="00F34D83" w:rsidRPr="00724A8F" w:rsidRDefault="00F34D83" w:rsidP="00F34D83">
      <w:pPr>
        <w:pStyle w:val="Titlu2"/>
        <w:rPr>
          <w:sz w:val="22"/>
          <w:szCs w:val="22"/>
        </w:rPr>
      </w:pPr>
      <w:bookmarkStart w:id="58" w:name="_Toc20991913"/>
      <w:bookmarkStart w:id="59" w:name="_Toc495913402"/>
      <w:bookmarkStart w:id="60" w:name="_Toc506362203"/>
      <w:bookmarkStart w:id="61" w:name="_Toc515543747"/>
      <w:bookmarkStart w:id="62" w:name="_Toc74560920"/>
      <w:bookmarkStart w:id="63" w:name="_Toc82176366"/>
      <w:r w:rsidRPr="00724A8F">
        <w:rPr>
          <w:sz w:val="22"/>
          <w:szCs w:val="22"/>
        </w:rPr>
        <w:t>2.2 Eligibilitatea proiectului</w:t>
      </w:r>
      <w:bookmarkEnd w:id="58"/>
      <w:bookmarkEnd w:id="59"/>
      <w:bookmarkEnd w:id="60"/>
      <w:bookmarkEnd w:id="61"/>
      <w:bookmarkEnd w:id="62"/>
      <w:bookmarkEnd w:id="63"/>
    </w:p>
    <w:p w14:paraId="17D8A80E" w14:textId="77777777" w:rsidR="00263F6B" w:rsidRPr="00724A8F" w:rsidRDefault="00263F6B" w:rsidP="00BE1811">
      <w:pPr>
        <w:spacing w:after="120" w:line="240" w:lineRule="auto"/>
      </w:pPr>
    </w:p>
    <w:p w14:paraId="6DB3E92A" w14:textId="77777777" w:rsidR="00263F6B" w:rsidRPr="00724A8F" w:rsidRDefault="00263F6B" w:rsidP="00BE1811">
      <w:r w:rsidRPr="00724A8F">
        <w:t>Pentru ca un proiect să fie declarat eligibil la finanțare trebuie să îndeplinească următoarele condiții:</w:t>
      </w:r>
    </w:p>
    <w:p w14:paraId="2A04E66C" w14:textId="078BEA18" w:rsidR="00F34D83" w:rsidRPr="00724A8F" w:rsidRDefault="003C0AE6" w:rsidP="005112A8">
      <w:pPr>
        <w:pStyle w:val="Listparagraf"/>
        <w:numPr>
          <w:ilvl w:val="0"/>
          <w:numId w:val="172"/>
        </w:numPr>
        <w:spacing w:before="100" w:beforeAutospacing="1" w:after="100" w:afterAutospacing="1" w:line="240" w:lineRule="auto"/>
        <w:jc w:val="both"/>
        <w:rPr>
          <w:color w:val="000000"/>
          <w:sz w:val="22"/>
          <w:szCs w:val="22"/>
        </w:rPr>
      </w:pPr>
      <w:r w:rsidRPr="00724A8F">
        <w:rPr>
          <w:color w:val="000000"/>
          <w:sz w:val="22"/>
          <w:szCs w:val="22"/>
        </w:rPr>
        <w:t>O</w:t>
      </w:r>
      <w:r w:rsidR="00F34D83" w:rsidRPr="00724A8F">
        <w:rPr>
          <w:color w:val="000000"/>
          <w:sz w:val="22"/>
          <w:szCs w:val="22"/>
        </w:rPr>
        <w:t xml:space="preserve">biectivele propunerii </w:t>
      </w:r>
      <w:r w:rsidR="0058141F" w:rsidRPr="00724A8F">
        <w:rPr>
          <w:color w:val="000000"/>
          <w:sz w:val="22"/>
          <w:szCs w:val="22"/>
        </w:rPr>
        <w:t xml:space="preserve">de proiect </w:t>
      </w:r>
      <w:r w:rsidR="00867AE1" w:rsidRPr="00724A8F">
        <w:rPr>
          <w:color w:val="000000"/>
          <w:sz w:val="22"/>
          <w:szCs w:val="22"/>
        </w:rPr>
        <w:t>sunt</w:t>
      </w:r>
      <w:r w:rsidR="00F34D83" w:rsidRPr="00724A8F">
        <w:rPr>
          <w:color w:val="000000"/>
          <w:sz w:val="22"/>
          <w:szCs w:val="22"/>
        </w:rPr>
        <w:t xml:space="preserve"> în </w:t>
      </w:r>
      <w:r w:rsidR="0058141F" w:rsidRPr="00724A8F">
        <w:rPr>
          <w:color w:val="000000"/>
          <w:sz w:val="22"/>
          <w:szCs w:val="22"/>
        </w:rPr>
        <w:t xml:space="preserve">concordanță </w:t>
      </w:r>
      <w:r w:rsidR="00F34D83" w:rsidRPr="00724A8F">
        <w:rPr>
          <w:color w:val="000000"/>
          <w:sz w:val="22"/>
          <w:szCs w:val="22"/>
        </w:rPr>
        <w:t xml:space="preserve">cu </w:t>
      </w:r>
      <w:r w:rsidR="0058141F" w:rsidRPr="00724A8F">
        <w:rPr>
          <w:color w:val="000000"/>
          <w:sz w:val="22"/>
          <w:szCs w:val="22"/>
        </w:rPr>
        <w:t xml:space="preserve">obiectivul </w:t>
      </w:r>
      <w:r w:rsidR="00F34D83" w:rsidRPr="00724A8F">
        <w:rPr>
          <w:color w:val="000000"/>
          <w:sz w:val="22"/>
          <w:szCs w:val="22"/>
        </w:rPr>
        <w:t>specific</w:t>
      </w:r>
      <w:r w:rsidR="0058141F" w:rsidRPr="00724A8F">
        <w:rPr>
          <w:color w:val="000000"/>
          <w:sz w:val="22"/>
          <w:szCs w:val="22"/>
        </w:rPr>
        <w:t xml:space="preserve"> </w:t>
      </w:r>
      <w:r w:rsidR="00F34D83" w:rsidRPr="00724A8F">
        <w:rPr>
          <w:color w:val="000000"/>
          <w:sz w:val="22"/>
          <w:szCs w:val="22"/>
        </w:rPr>
        <w:t xml:space="preserve">al competiției, așa cum </w:t>
      </w:r>
      <w:r w:rsidR="0058141F" w:rsidRPr="00724A8F">
        <w:rPr>
          <w:color w:val="000000"/>
          <w:sz w:val="22"/>
          <w:szCs w:val="22"/>
        </w:rPr>
        <w:t xml:space="preserve">este </w:t>
      </w:r>
      <w:r w:rsidR="00F34D83" w:rsidRPr="00724A8F">
        <w:rPr>
          <w:color w:val="000000"/>
          <w:sz w:val="22"/>
          <w:szCs w:val="22"/>
        </w:rPr>
        <w:t xml:space="preserve">descris în </w:t>
      </w:r>
      <w:r w:rsidR="00B519BB" w:rsidRPr="00724A8F">
        <w:rPr>
          <w:color w:val="000000"/>
          <w:sz w:val="22"/>
          <w:szCs w:val="22"/>
        </w:rPr>
        <w:t>prezentul apel</w:t>
      </w:r>
      <w:r w:rsidR="00F34D83" w:rsidRPr="00724A8F">
        <w:rPr>
          <w:color w:val="000000"/>
          <w:sz w:val="22"/>
          <w:szCs w:val="22"/>
        </w:rPr>
        <w:t xml:space="preserve"> de proiecte</w:t>
      </w:r>
      <w:r w:rsidR="0038128B" w:rsidRPr="00724A8F">
        <w:rPr>
          <w:iCs/>
          <w:noProof/>
          <w:color w:val="000000"/>
          <w:sz w:val="22"/>
          <w:szCs w:val="22"/>
        </w:rPr>
        <w:t>;</w:t>
      </w:r>
    </w:p>
    <w:p w14:paraId="6B21510D" w14:textId="3C67BCB6" w:rsidR="00F34D83" w:rsidRPr="00724A8F" w:rsidRDefault="00F34D83"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Activitățile și cheltuielile propuse spre finanțare în cadrul proiectului nu au fost finanțate și nu sunt finanțate în prezent din alte fonduri publice.</w:t>
      </w:r>
      <w:r w:rsidR="0066476C" w:rsidRPr="00724A8F">
        <w:rPr>
          <w:color w:val="000000"/>
          <w:sz w:val="22"/>
          <w:szCs w:val="22"/>
        </w:rPr>
        <w:t xml:space="preserve"> </w:t>
      </w:r>
      <w:r w:rsidRPr="00724A8F">
        <w:rPr>
          <w:color w:val="000000"/>
          <w:sz w:val="22"/>
          <w:szCs w:val="22"/>
        </w:rPr>
        <w:t xml:space="preserve">Se </w:t>
      </w:r>
      <w:r w:rsidR="0066476C" w:rsidRPr="00724A8F">
        <w:rPr>
          <w:color w:val="000000"/>
          <w:sz w:val="22"/>
          <w:szCs w:val="22"/>
        </w:rPr>
        <w:t>verifică în cadrul</w:t>
      </w:r>
      <w:r w:rsidRPr="00724A8F">
        <w:rPr>
          <w:color w:val="000000"/>
          <w:sz w:val="22"/>
          <w:szCs w:val="22"/>
        </w:rPr>
        <w:t xml:space="preserve"> declarație</w:t>
      </w:r>
      <w:r w:rsidR="0066476C" w:rsidRPr="00724A8F">
        <w:rPr>
          <w:color w:val="000000"/>
          <w:sz w:val="22"/>
          <w:szCs w:val="22"/>
        </w:rPr>
        <w:t>i</w:t>
      </w:r>
      <w:r w:rsidRPr="00724A8F">
        <w:rPr>
          <w:color w:val="000000"/>
          <w:sz w:val="22"/>
          <w:szCs w:val="22"/>
        </w:rPr>
        <w:t xml:space="preserve"> de eligibilitate pe proprie răspundere privind evitarea dublei finanțări</w:t>
      </w:r>
      <w:r w:rsidR="0038128B" w:rsidRPr="00724A8F">
        <w:rPr>
          <w:color w:val="000000"/>
          <w:sz w:val="22"/>
          <w:szCs w:val="22"/>
        </w:rPr>
        <w:t>;</w:t>
      </w:r>
    </w:p>
    <w:p w14:paraId="782F4147" w14:textId="3A696BD0" w:rsidR="00F34D83" w:rsidRPr="00724A8F" w:rsidRDefault="006727DB"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F34D83" w:rsidRPr="00724A8F">
        <w:rPr>
          <w:color w:val="000000"/>
          <w:sz w:val="22"/>
          <w:szCs w:val="22"/>
        </w:rPr>
        <w:t xml:space="preserve">roiect nu </w:t>
      </w:r>
      <w:r w:rsidRPr="00724A8F">
        <w:rPr>
          <w:color w:val="000000"/>
          <w:sz w:val="22"/>
          <w:szCs w:val="22"/>
        </w:rPr>
        <w:t xml:space="preserve">se </w:t>
      </w:r>
      <w:r w:rsidR="00F34D83" w:rsidRPr="00724A8F">
        <w:rPr>
          <w:color w:val="000000"/>
          <w:sz w:val="22"/>
          <w:szCs w:val="22"/>
        </w:rPr>
        <w:t>solicită finanțare pentru susținerea</w:t>
      </w:r>
      <w:r w:rsidR="000221B8" w:rsidRPr="00724A8F">
        <w:rPr>
          <w:color w:val="000000"/>
          <w:sz w:val="22"/>
          <w:szCs w:val="22"/>
        </w:rPr>
        <w:t xml:space="preserve"> </w:t>
      </w:r>
      <w:r w:rsidR="00F34D83" w:rsidRPr="00724A8F">
        <w:rPr>
          <w:color w:val="000000"/>
          <w:sz w:val="22"/>
          <w:szCs w:val="22"/>
        </w:rPr>
        <w:t>directă a activităților de export către terțe țări sau către alte state membre ale UE (respectiv sprijin legat direct de cantitățile exportate, de înființarea și funcționarea unei rețele de distribuție sau de alte costuri curente legate de activitat</w:t>
      </w:r>
      <w:r w:rsidR="0038128B" w:rsidRPr="00724A8F">
        <w:rPr>
          <w:color w:val="000000"/>
          <w:sz w:val="22"/>
          <w:szCs w:val="22"/>
        </w:rPr>
        <w:t>ea de export);</w:t>
      </w:r>
    </w:p>
    <w:p w14:paraId="47E82DD0" w14:textId="54DCAF01" w:rsidR="00F34D83" w:rsidRPr="00724A8F" w:rsidRDefault="006727DB"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Prin</w:t>
      </w:r>
      <w:r w:rsidRPr="00724A8F">
        <w:rPr>
          <w:color w:val="000000"/>
          <w:sz w:val="22"/>
          <w:szCs w:val="22"/>
        </w:rPr>
        <w:t xml:space="preserve"> p</w:t>
      </w:r>
      <w:r w:rsidR="00A330AC" w:rsidRPr="00724A8F">
        <w:rPr>
          <w:color w:val="000000"/>
          <w:sz w:val="22"/>
          <w:szCs w:val="22"/>
        </w:rPr>
        <w:t>roiect</w:t>
      </w:r>
      <w:r w:rsidR="00F34D83" w:rsidRPr="00724A8F">
        <w:rPr>
          <w:color w:val="000000"/>
          <w:sz w:val="22"/>
          <w:szCs w:val="22"/>
        </w:rPr>
        <w:t xml:space="preserve"> nu </w:t>
      </w:r>
      <w:r w:rsidRPr="00724A8F">
        <w:rPr>
          <w:color w:val="000000"/>
          <w:sz w:val="22"/>
          <w:szCs w:val="22"/>
        </w:rPr>
        <w:t xml:space="preserve">se </w:t>
      </w:r>
      <w:r w:rsidR="00F34D83" w:rsidRPr="00724A8F">
        <w:rPr>
          <w:color w:val="000000"/>
          <w:sz w:val="22"/>
          <w:szCs w:val="22"/>
        </w:rPr>
        <w:t>utilizează preferențial, în cadrul activităților care primesc finanțare, produse nați</w:t>
      </w:r>
      <w:r w:rsidR="0038128B" w:rsidRPr="00724A8F">
        <w:rPr>
          <w:color w:val="000000"/>
          <w:sz w:val="22"/>
          <w:szCs w:val="22"/>
        </w:rPr>
        <w:t>onale față de produse importate;</w:t>
      </w:r>
    </w:p>
    <w:p w14:paraId="3132697E" w14:textId="7E1AC62F" w:rsidR="00F34D83" w:rsidRPr="00724A8F" w:rsidRDefault="00F34D83"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Mărimea</w:t>
      </w:r>
      <w:r w:rsidRPr="00724A8F">
        <w:rPr>
          <w:color w:val="000000"/>
          <w:sz w:val="22"/>
          <w:szCs w:val="22"/>
        </w:rPr>
        <w:t xml:space="preserve">/valoarea finanțării nerambursabile solicitate să se încadreze în limitele menționate </w:t>
      </w:r>
      <w:r w:rsidR="006727DB" w:rsidRPr="00724A8F">
        <w:rPr>
          <w:color w:val="000000"/>
          <w:sz w:val="22"/>
          <w:szCs w:val="22"/>
        </w:rPr>
        <w:t xml:space="preserve">în prezentul apel </w:t>
      </w:r>
      <w:r w:rsidR="0038128B" w:rsidRPr="00724A8F">
        <w:rPr>
          <w:color w:val="000000"/>
          <w:sz w:val="22"/>
          <w:szCs w:val="22"/>
        </w:rPr>
        <w:t>de proiecte;</w:t>
      </w:r>
    </w:p>
    <w:p w14:paraId="7605D3F2" w14:textId="21021892" w:rsidR="0015582C" w:rsidRPr="00724A8F" w:rsidRDefault="00F34D83"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Perioada</w:t>
      </w:r>
      <w:r w:rsidRPr="00724A8F">
        <w:rPr>
          <w:color w:val="000000"/>
          <w:sz w:val="22"/>
          <w:szCs w:val="22"/>
        </w:rPr>
        <w:t xml:space="preserve"> de implementare a proiectului să se </w:t>
      </w:r>
      <w:proofErr w:type="spellStart"/>
      <w:r w:rsidRPr="00724A8F">
        <w:rPr>
          <w:color w:val="000000"/>
          <w:sz w:val="22"/>
          <w:szCs w:val="22"/>
        </w:rPr>
        <w:t>incadreze</w:t>
      </w:r>
      <w:proofErr w:type="spellEnd"/>
      <w:r w:rsidRPr="00724A8F">
        <w:rPr>
          <w:color w:val="000000"/>
          <w:sz w:val="22"/>
          <w:szCs w:val="22"/>
        </w:rPr>
        <w:t xml:space="preserve"> în limitele menționate</w:t>
      </w:r>
      <w:r w:rsidR="00F51561" w:rsidRPr="00724A8F">
        <w:rPr>
          <w:color w:val="000000"/>
          <w:sz w:val="22"/>
          <w:szCs w:val="22"/>
        </w:rPr>
        <w:t xml:space="preserve"> în cadrul </w:t>
      </w:r>
      <w:proofErr w:type="spellStart"/>
      <w:r w:rsidRPr="00724A8F">
        <w:rPr>
          <w:color w:val="000000"/>
          <w:sz w:val="22"/>
          <w:szCs w:val="22"/>
        </w:rPr>
        <w:t>capitolul</w:t>
      </w:r>
      <w:r w:rsidR="00F51561" w:rsidRPr="00724A8F">
        <w:rPr>
          <w:color w:val="000000"/>
          <w:sz w:val="22"/>
          <w:szCs w:val="22"/>
        </w:rPr>
        <w:t>ului</w:t>
      </w:r>
      <w:proofErr w:type="spellEnd"/>
      <w:r w:rsidRPr="00724A8F">
        <w:rPr>
          <w:color w:val="000000"/>
          <w:sz w:val="22"/>
          <w:szCs w:val="22"/>
        </w:rPr>
        <w:t xml:space="preserve"> 1.</w:t>
      </w:r>
      <w:r w:rsidR="00E50B3F">
        <w:rPr>
          <w:color w:val="000000"/>
          <w:sz w:val="22"/>
          <w:szCs w:val="22"/>
        </w:rPr>
        <w:t>10</w:t>
      </w:r>
      <w:r w:rsidR="00CF756F" w:rsidRPr="00724A8F">
        <w:rPr>
          <w:color w:val="000000"/>
          <w:sz w:val="22"/>
          <w:szCs w:val="22"/>
        </w:rPr>
        <w:t xml:space="preserve"> </w:t>
      </w:r>
      <w:r w:rsidRPr="00724A8F">
        <w:rPr>
          <w:color w:val="000000"/>
          <w:sz w:val="22"/>
          <w:szCs w:val="22"/>
        </w:rPr>
        <w:t>din prezentul ghid.</w:t>
      </w:r>
    </w:p>
    <w:p w14:paraId="58A0EE90" w14:textId="77BE99A6" w:rsidR="0015582C" w:rsidRPr="00724A8F" w:rsidRDefault="006727DB"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w:t>
      </w:r>
      <w:r w:rsidR="0015582C" w:rsidRPr="00724A8F">
        <w:rPr>
          <w:color w:val="000000"/>
          <w:sz w:val="22"/>
          <w:szCs w:val="22"/>
        </w:rPr>
        <w:t xml:space="preserve">roiect </w:t>
      </w:r>
      <w:r w:rsidRPr="00724A8F">
        <w:rPr>
          <w:color w:val="000000"/>
          <w:sz w:val="22"/>
          <w:szCs w:val="22"/>
        </w:rPr>
        <w:t xml:space="preserve">se vor </w:t>
      </w:r>
      <w:r w:rsidR="0015582C" w:rsidRPr="00724A8F">
        <w:rPr>
          <w:color w:val="000000"/>
          <w:sz w:val="22"/>
          <w:szCs w:val="22"/>
        </w:rPr>
        <w:t xml:space="preserve">asigura standardele de securitate </w:t>
      </w:r>
      <w:proofErr w:type="spellStart"/>
      <w:r w:rsidR="0015582C" w:rsidRPr="00724A8F">
        <w:rPr>
          <w:color w:val="000000"/>
          <w:sz w:val="22"/>
          <w:szCs w:val="22"/>
        </w:rPr>
        <w:t>şi</w:t>
      </w:r>
      <w:proofErr w:type="spellEnd"/>
      <w:r w:rsidR="0015582C" w:rsidRPr="00724A8F">
        <w:rPr>
          <w:color w:val="000000"/>
          <w:sz w:val="22"/>
          <w:szCs w:val="22"/>
        </w:rPr>
        <w:t xml:space="preserve"> </w:t>
      </w:r>
      <w:proofErr w:type="spellStart"/>
      <w:r w:rsidR="0015582C" w:rsidRPr="00724A8F">
        <w:rPr>
          <w:color w:val="000000"/>
          <w:sz w:val="22"/>
          <w:szCs w:val="22"/>
        </w:rPr>
        <w:t>confidenţialitate</w:t>
      </w:r>
      <w:proofErr w:type="spellEnd"/>
      <w:r w:rsidR="0015582C" w:rsidRPr="00724A8F">
        <w:rPr>
          <w:color w:val="000000"/>
          <w:sz w:val="22"/>
          <w:szCs w:val="22"/>
        </w:rPr>
        <w:t xml:space="preserve"> a </w:t>
      </w:r>
      <w:proofErr w:type="spellStart"/>
      <w:r w:rsidR="0015582C" w:rsidRPr="00724A8F">
        <w:rPr>
          <w:color w:val="000000"/>
          <w:sz w:val="22"/>
          <w:szCs w:val="22"/>
        </w:rPr>
        <w:t>informaţiilor</w:t>
      </w:r>
      <w:proofErr w:type="spellEnd"/>
      <w:r w:rsidR="0015582C" w:rsidRPr="00724A8F">
        <w:rPr>
          <w:color w:val="000000"/>
          <w:sz w:val="22"/>
          <w:szCs w:val="22"/>
        </w:rPr>
        <w:t xml:space="preserve">, de prelucrare a datelor cu caracter personal conform Regulamentului (UE) </w:t>
      </w:r>
      <w:r w:rsidR="00257AFE" w:rsidRPr="00724A8F">
        <w:rPr>
          <w:color w:val="000000"/>
          <w:sz w:val="22"/>
          <w:szCs w:val="22"/>
        </w:rPr>
        <w:t xml:space="preserve">nr. </w:t>
      </w:r>
      <w:r w:rsidR="0015582C" w:rsidRPr="00724A8F">
        <w:rPr>
          <w:color w:val="000000"/>
          <w:sz w:val="22"/>
          <w:szCs w:val="22"/>
        </w:rPr>
        <w:t xml:space="preserve">2016/679 privind </w:t>
      </w:r>
      <w:proofErr w:type="spellStart"/>
      <w:r w:rsidR="0015582C" w:rsidRPr="00724A8F">
        <w:rPr>
          <w:color w:val="000000"/>
          <w:sz w:val="22"/>
          <w:szCs w:val="22"/>
        </w:rPr>
        <w:t>protecţia</w:t>
      </w:r>
      <w:proofErr w:type="spellEnd"/>
      <w:r w:rsidR="0015582C" w:rsidRPr="00724A8F">
        <w:rPr>
          <w:color w:val="000000"/>
          <w:sz w:val="22"/>
          <w:szCs w:val="22"/>
        </w:rPr>
        <w:t xml:space="preserve"> persoanelor fizice în ceea ce </w:t>
      </w:r>
      <w:proofErr w:type="spellStart"/>
      <w:r w:rsidR="0015582C" w:rsidRPr="00724A8F">
        <w:rPr>
          <w:color w:val="000000"/>
          <w:sz w:val="22"/>
          <w:szCs w:val="22"/>
        </w:rPr>
        <w:t>priveşte</w:t>
      </w:r>
      <w:proofErr w:type="spellEnd"/>
      <w:r w:rsidR="0015582C" w:rsidRPr="00724A8F">
        <w:rPr>
          <w:color w:val="000000"/>
          <w:sz w:val="22"/>
          <w:szCs w:val="22"/>
        </w:rPr>
        <w:t xml:space="preserve"> prelucrarea datelor cu caracter personal </w:t>
      </w:r>
      <w:proofErr w:type="spellStart"/>
      <w:r w:rsidR="0015582C" w:rsidRPr="00724A8F">
        <w:rPr>
          <w:color w:val="000000"/>
          <w:sz w:val="22"/>
          <w:szCs w:val="22"/>
        </w:rPr>
        <w:t>şi</w:t>
      </w:r>
      <w:proofErr w:type="spellEnd"/>
      <w:r w:rsidR="0015582C" w:rsidRPr="00724A8F">
        <w:rPr>
          <w:color w:val="000000"/>
          <w:sz w:val="22"/>
          <w:szCs w:val="22"/>
        </w:rPr>
        <w:t xml:space="preserve"> privind libera </w:t>
      </w:r>
      <w:proofErr w:type="spellStart"/>
      <w:r w:rsidR="0015582C" w:rsidRPr="00724A8F">
        <w:rPr>
          <w:color w:val="000000"/>
          <w:sz w:val="22"/>
          <w:szCs w:val="22"/>
        </w:rPr>
        <w:t>circulaţie</w:t>
      </w:r>
      <w:proofErr w:type="spellEnd"/>
      <w:r w:rsidR="0015582C" w:rsidRPr="00724A8F">
        <w:rPr>
          <w:color w:val="000000"/>
          <w:sz w:val="22"/>
          <w:szCs w:val="22"/>
        </w:rPr>
        <w:t xml:space="preserve"> a acestor date </w:t>
      </w:r>
      <w:proofErr w:type="spellStart"/>
      <w:r w:rsidR="0015582C" w:rsidRPr="00724A8F">
        <w:rPr>
          <w:color w:val="000000"/>
          <w:sz w:val="22"/>
          <w:szCs w:val="22"/>
        </w:rPr>
        <w:t>şi</w:t>
      </w:r>
      <w:proofErr w:type="spellEnd"/>
      <w:r w:rsidR="0015582C" w:rsidRPr="00724A8F">
        <w:rPr>
          <w:color w:val="000000"/>
          <w:sz w:val="22"/>
          <w:szCs w:val="22"/>
        </w:rPr>
        <w:t xml:space="preserve"> de abrogare a Directivei </w:t>
      </w:r>
      <w:r w:rsidR="00257AFE" w:rsidRPr="00724A8F">
        <w:rPr>
          <w:color w:val="000000"/>
          <w:sz w:val="22"/>
          <w:szCs w:val="22"/>
        </w:rPr>
        <w:t xml:space="preserve">nr. </w:t>
      </w:r>
      <w:r w:rsidR="0015582C" w:rsidRPr="00724A8F">
        <w:rPr>
          <w:color w:val="000000"/>
          <w:sz w:val="22"/>
          <w:szCs w:val="22"/>
        </w:rPr>
        <w:t xml:space="preserve">95/46/CE (Regulamentul general privind </w:t>
      </w:r>
      <w:proofErr w:type="spellStart"/>
      <w:r w:rsidR="0015582C" w:rsidRPr="00724A8F">
        <w:rPr>
          <w:color w:val="000000"/>
          <w:sz w:val="22"/>
          <w:szCs w:val="22"/>
        </w:rPr>
        <w:t>protecţia</w:t>
      </w:r>
      <w:proofErr w:type="spellEnd"/>
      <w:r w:rsidR="0015582C" w:rsidRPr="00724A8F">
        <w:rPr>
          <w:color w:val="000000"/>
          <w:sz w:val="22"/>
          <w:szCs w:val="22"/>
        </w:rPr>
        <w:t xml:space="preserve"> datelor).</w:t>
      </w:r>
    </w:p>
    <w:p w14:paraId="30ECE9B3" w14:textId="570CFF98" w:rsidR="00A61593" w:rsidRPr="00724A8F" w:rsidRDefault="00A61593" w:rsidP="005112A8">
      <w:pPr>
        <w:pStyle w:val="Listparagraf"/>
        <w:numPr>
          <w:ilvl w:val="0"/>
          <w:numId w:val="172"/>
        </w:numPr>
        <w:autoSpaceDE w:val="0"/>
        <w:autoSpaceDN w:val="0"/>
        <w:adjustRightInd w:val="0"/>
        <w:spacing w:before="100" w:beforeAutospacing="1" w:after="100" w:afterAutospacing="1" w:line="240" w:lineRule="auto"/>
        <w:jc w:val="both"/>
        <w:rPr>
          <w:color w:val="000000"/>
          <w:sz w:val="22"/>
          <w:szCs w:val="22"/>
        </w:rPr>
      </w:pPr>
      <w:r w:rsidRPr="00724A8F">
        <w:rPr>
          <w:sz w:val="22"/>
          <w:szCs w:val="22"/>
        </w:rPr>
        <w:t>Autoritățile</w:t>
      </w:r>
      <w:r w:rsidRPr="00724A8F">
        <w:rPr>
          <w:color w:val="000000"/>
          <w:sz w:val="22"/>
          <w:szCs w:val="22"/>
        </w:rPr>
        <w:t xml:space="preserve"> finanțatoare se vor asigura că proiectul respectă principiul egalității de șanse și că va preveni orice discriminare pe criterii de sex, origine rasială sau etnică, religie sau convingeri, handicap, vârstă sau orientare sexuală. </w:t>
      </w:r>
      <w:r w:rsidR="00C6605B" w:rsidRPr="00724A8F">
        <w:rPr>
          <w:color w:val="000000"/>
          <w:sz w:val="22"/>
          <w:szCs w:val="22"/>
        </w:rPr>
        <w:t xml:space="preserve">De asemenea, </w:t>
      </w:r>
      <w:r w:rsidRPr="00724A8F">
        <w:rPr>
          <w:color w:val="000000"/>
          <w:sz w:val="22"/>
          <w:szCs w:val="22"/>
        </w:rPr>
        <w:t xml:space="preserve">se va ține seama </w:t>
      </w:r>
      <w:r w:rsidR="00C6605B" w:rsidRPr="00724A8F">
        <w:rPr>
          <w:color w:val="000000"/>
          <w:sz w:val="22"/>
          <w:szCs w:val="22"/>
        </w:rPr>
        <w:t>și</w:t>
      </w:r>
      <w:r w:rsidRPr="00724A8F">
        <w:rPr>
          <w:color w:val="000000"/>
          <w:sz w:val="22"/>
          <w:szCs w:val="22"/>
        </w:rPr>
        <w:t xml:space="preserve"> de accesibilitatea pentru persoanele cu dizabilități</w:t>
      </w:r>
      <w:r w:rsidR="00257AFE" w:rsidRPr="00724A8F">
        <w:rPr>
          <w:color w:val="000000"/>
          <w:sz w:val="22"/>
          <w:szCs w:val="22"/>
        </w:rPr>
        <w:t>.</w:t>
      </w:r>
    </w:p>
    <w:p w14:paraId="55086490" w14:textId="77777777" w:rsidR="00B7497A" w:rsidRPr="00B940C2" w:rsidRDefault="00B7497A" w:rsidP="00356FEB">
      <w:pPr>
        <w:autoSpaceDE w:val="0"/>
        <w:autoSpaceDN w:val="0"/>
        <w:adjustRightInd w:val="0"/>
        <w:spacing w:after="0" w:line="240" w:lineRule="auto"/>
        <w:jc w:val="both"/>
        <w:rPr>
          <w:b/>
          <w:color w:val="000000"/>
        </w:rPr>
      </w:pPr>
    </w:p>
    <w:p w14:paraId="6A28E3CD" w14:textId="7F1041C1" w:rsidR="00605620" w:rsidRDefault="00605620" w:rsidP="005112A8">
      <w:pPr>
        <w:pStyle w:val="NormalWeb"/>
        <w:numPr>
          <w:ilvl w:val="0"/>
          <w:numId w:val="167"/>
        </w:numPr>
        <w:spacing w:before="0" w:beforeAutospacing="0" w:after="0" w:afterAutospacing="0"/>
        <w:jc w:val="both"/>
        <w:rPr>
          <w:b/>
          <w:sz w:val="22"/>
          <w:szCs w:val="22"/>
        </w:rPr>
      </w:pPr>
      <w:proofErr w:type="spellStart"/>
      <w:r w:rsidRPr="00B940C2">
        <w:rPr>
          <w:b/>
          <w:sz w:val="22"/>
          <w:szCs w:val="22"/>
        </w:rPr>
        <w:t>Domeniu</w:t>
      </w:r>
      <w:proofErr w:type="spellEnd"/>
      <w:r w:rsidRPr="00B940C2">
        <w:rPr>
          <w:b/>
          <w:sz w:val="22"/>
          <w:szCs w:val="22"/>
        </w:rPr>
        <w:t xml:space="preserve"> de </w:t>
      </w:r>
      <w:proofErr w:type="spellStart"/>
      <w:r w:rsidRPr="00B940C2">
        <w:rPr>
          <w:b/>
          <w:sz w:val="22"/>
          <w:szCs w:val="22"/>
        </w:rPr>
        <w:t>aplicare</w:t>
      </w:r>
      <w:proofErr w:type="spellEnd"/>
    </w:p>
    <w:p w14:paraId="2DB7833F" w14:textId="77777777" w:rsidR="00E31353" w:rsidRPr="00B940C2" w:rsidRDefault="00E31353" w:rsidP="00E31353">
      <w:pPr>
        <w:pStyle w:val="NormalWeb"/>
        <w:spacing w:before="0" w:beforeAutospacing="0" w:after="0" w:afterAutospacing="0"/>
        <w:ind w:left="720"/>
        <w:jc w:val="both"/>
        <w:rPr>
          <w:b/>
          <w:sz w:val="22"/>
          <w:szCs w:val="22"/>
        </w:rPr>
      </w:pPr>
    </w:p>
    <w:p w14:paraId="2502ED44" w14:textId="77777777" w:rsidR="00E31353" w:rsidRPr="002214FA" w:rsidRDefault="00605620" w:rsidP="00E31353">
      <w:pPr>
        <w:pStyle w:val="NormalWeb"/>
        <w:numPr>
          <w:ilvl w:val="0"/>
          <w:numId w:val="2"/>
        </w:numPr>
        <w:spacing w:before="0" w:beforeAutospacing="0" w:after="0" w:afterAutospacing="0"/>
        <w:jc w:val="both"/>
        <w:rPr>
          <w:sz w:val="22"/>
          <w:szCs w:val="22"/>
        </w:rPr>
      </w:pPr>
      <w:r w:rsidRPr="002214FA">
        <w:rPr>
          <w:sz w:val="22"/>
          <w:szCs w:val="22"/>
        </w:rPr>
        <w:t xml:space="preserve">Nu </w:t>
      </w:r>
      <w:proofErr w:type="spellStart"/>
      <w:r w:rsidRPr="002214FA">
        <w:rPr>
          <w:sz w:val="22"/>
          <w:szCs w:val="22"/>
        </w:rPr>
        <w:t>vor</w:t>
      </w:r>
      <w:proofErr w:type="spellEnd"/>
      <w:r w:rsidRPr="002214FA">
        <w:rPr>
          <w:sz w:val="22"/>
          <w:szCs w:val="22"/>
        </w:rPr>
        <w:t xml:space="preserve"> fi </w:t>
      </w:r>
      <w:proofErr w:type="spellStart"/>
      <w:r w:rsidRPr="002214FA">
        <w:rPr>
          <w:sz w:val="22"/>
          <w:szCs w:val="22"/>
        </w:rPr>
        <w:t>sprijinite</w:t>
      </w:r>
      <w:proofErr w:type="spellEnd"/>
      <w:r w:rsidRPr="002214FA">
        <w:rPr>
          <w:sz w:val="22"/>
          <w:szCs w:val="22"/>
        </w:rPr>
        <w:t xml:space="preserve"> </w:t>
      </w:r>
      <w:proofErr w:type="spellStart"/>
      <w:r w:rsidRPr="002214FA">
        <w:rPr>
          <w:sz w:val="22"/>
          <w:szCs w:val="22"/>
        </w:rPr>
        <w:t>în</w:t>
      </w:r>
      <w:proofErr w:type="spellEnd"/>
      <w:r w:rsidRPr="002214FA">
        <w:rPr>
          <w:sz w:val="22"/>
          <w:szCs w:val="22"/>
        </w:rPr>
        <w:t xml:space="preserve"> </w:t>
      </w:r>
      <w:proofErr w:type="spellStart"/>
      <w:r w:rsidRPr="002214FA">
        <w:rPr>
          <w:sz w:val="22"/>
          <w:szCs w:val="22"/>
        </w:rPr>
        <w:t>cadrul</w:t>
      </w:r>
      <w:proofErr w:type="spellEnd"/>
      <w:r w:rsidRPr="002214FA">
        <w:rPr>
          <w:sz w:val="22"/>
          <w:szCs w:val="22"/>
        </w:rPr>
        <w:t xml:space="preserve"> </w:t>
      </w:r>
      <w:proofErr w:type="spellStart"/>
      <w:r w:rsidRPr="002214FA">
        <w:rPr>
          <w:sz w:val="22"/>
          <w:szCs w:val="22"/>
        </w:rPr>
        <w:t>măsurilor</w:t>
      </w:r>
      <w:proofErr w:type="spellEnd"/>
      <w:r w:rsidRPr="002214FA">
        <w:rPr>
          <w:sz w:val="22"/>
          <w:szCs w:val="22"/>
        </w:rPr>
        <w:t xml:space="preserve"> </w:t>
      </w:r>
      <w:proofErr w:type="spellStart"/>
      <w:r w:rsidRPr="002214FA">
        <w:rPr>
          <w:sz w:val="22"/>
          <w:szCs w:val="22"/>
        </w:rPr>
        <w:t>descrise</w:t>
      </w:r>
      <w:proofErr w:type="spellEnd"/>
      <w:r w:rsidRPr="002214FA">
        <w:rPr>
          <w:sz w:val="22"/>
          <w:szCs w:val="22"/>
        </w:rPr>
        <w:t xml:space="preserve"> </w:t>
      </w:r>
      <w:proofErr w:type="spellStart"/>
      <w:r w:rsidRPr="002214FA">
        <w:rPr>
          <w:sz w:val="22"/>
          <w:szCs w:val="22"/>
        </w:rPr>
        <w:t>în</w:t>
      </w:r>
      <w:proofErr w:type="spellEnd"/>
      <w:r w:rsidRPr="002214FA">
        <w:rPr>
          <w:sz w:val="22"/>
          <w:szCs w:val="22"/>
        </w:rPr>
        <w:t xml:space="preserve"> </w:t>
      </w:r>
      <w:proofErr w:type="spellStart"/>
      <w:r w:rsidRPr="002214FA">
        <w:rPr>
          <w:sz w:val="22"/>
          <w:szCs w:val="22"/>
        </w:rPr>
        <w:t>prezenta</w:t>
      </w:r>
      <w:proofErr w:type="spellEnd"/>
      <w:r w:rsidRPr="002214FA">
        <w:rPr>
          <w:sz w:val="22"/>
          <w:szCs w:val="22"/>
        </w:rPr>
        <w:t xml:space="preserve"> </w:t>
      </w:r>
      <w:proofErr w:type="spellStart"/>
      <w:r w:rsidRPr="002214FA">
        <w:rPr>
          <w:sz w:val="22"/>
          <w:szCs w:val="22"/>
        </w:rPr>
        <w:t>schemă</w:t>
      </w:r>
      <w:proofErr w:type="spellEnd"/>
      <w:r w:rsidRPr="002214FA">
        <w:rPr>
          <w:sz w:val="22"/>
          <w:szCs w:val="22"/>
        </w:rPr>
        <w:t xml:space="preserve"> de </w:t>
      </w:r>
      <w:proofErr w:type="spellStart"/>
      <w:r w:rsidRPr="002214FA">
        <w:rPr>
          <w:sz w:val="22"/>
          <w:szCs w:val="22"/>
        </w:rPr>
        <w:t>ajutor</w:t>
      </w:r>
      <w:proofErr w:type="spellEnd"/>
      <w:r w:rsidRPr="002214FA">
        <w:rPr>
          <w:sz w:val="22"/>
          <w:szCs w:val="22"/>
        </w:rPr>
        <w:t xml:space="preserve"> de stat </w:t>
      </w:r>
      <w:proofErr w:type="spellStart"/>
      <w:r w:rsidRPr="002214FA">
        <w:rPr>
          <w:sz w:val="22"/>
          <w:szCs w:val="22"/>
        </w:rPr>
        <w:t>următoarelor</w:t>
      </w:r>
      <w:proofErr w:type="spellEnd"/>
      <w:r w:rsidRPr="002214FA">
        <w:rPr>
          <w:sz w:val="22"/>
          <w:szCs w:val="22"/>
        </w:rPr>
        <w:t xml:space="preserve"> </w:t>
      </w:r>
      <w:proofErr w:type="spellStart"/>
      <w:r w:rsidRPr="002214FA">
        <w:rPr>
          <w:sz w:val="22"/>
          <w:szCs w:val="22"/>
        </w:rPr>
        <w:t>sectoare</w:t>
      </w:r>
      <w:proofErr w:type="spellEnd"/>
      <w:r w:rsidRPr="002214FA">
        <w:rPr>
          <w:sz w:val="22"/>
          <w:szCs w:val="22"/>
        </w:rPr>
        <w:t>/</w:t>
      </w:r>
      <w:proofErr w:type="spellStart"/>
      <w:r w:rsidRPr="002214FA">
        <w:rPr>
          <w:sz w:val="22"/>
          <w:szCs w:val="22"/>
        </w:rPr>
        <w:t>tipuri</w:t>
      </w:r>
      <w:proofErr w:type="spellEnd"/>
      <w:r w:rsidRPr="002214FA">
        <w:rPr>
          <w:sz w:val="22"/>
          <w:szCs w:val="22"/>
        </w:rPr>
        <w:t xml:space="preserve"> de </w:t>
      </w:r>
      <w:proofErr w:type="spellStart"/>
      <w:r w:rsidRPr="002214FA">
        <w:rPr>
          <w:sz w:val="22"/>
          <w:szCs w:val="22"/>
        </w:rPr>
        <w:t>ajutoare</w:t>
      </w:r>
      <w:proofErr w:type="spellEnd"/>
      <w:r w:rsidRPr="002214FA">
        <w:rPr>
          <w:sz w:val="22"/>
          <w:szCs w:val="22"/>
        </w:rPr>
        <w:t xml:space="preserve">: </w:t>
      </w:r>
    </w:p>
    <w:p w14:paraId="5DE75312" w14:textId="0648BF38" w:rsidR="00605620" w:rsidRPr="002214FA" w:rsidRDefault="00605620" w:rsidP="00E31353">
      <w:pPr>
        <w:pStyle w:val="NormalWeb"/>
        <w:numPr>
          <w:ilvl w:val="1"/>
          <w:numId w:val="111"/>
        </w:numPr>
        <w:spacing w:before="0" w:beforeAutospacing="0" w:after="0" w:afterAutospacing="0"/>
        <w:jc w:val="both"/>
        <w:rPr>
          <w:sz w:val="22"/>
          <w:szCs w:val="22"/>
        </w:rPr>
      </w:pPr>
      <w:proofErr w:type="spellStart"/>
      <w:r w:rsidRPr="002214FA">
        <w:rPr>
          <w:sz w:val="22"/>
          <w:szCs w:val="22"/>
        </w:rPr>
        <w:t>activităţi</w:t>
      </w:r>
      <w:proofErr w:type="spellEnd"/>
      <w:r w:rsidRPr="002214FA">
        <w:rPr>
          <w:sz w:val="22"/>
          <w:szCs w:val="22"/>
        </w:rPr>
        <w:t xml:space="preserve"> legate de </w:t>
      </w:r>
      <w:proofErr w:type="spellStart"/>
      <w:r w:rsidRPr="002214FA">
        <w:rPr>
          <w:sz w:val="22"/>
          <w:szCs w:val="22"/>
        </w:rPr>
        <w:t>fabricarea</w:t>
      </w:r>
      <w:proofErr w:type="spellEnd"/>
      <w:r w:rsidRPr="002214FA">
        <w:rPr>
          <w:sz w:val="22"/>
          <w:szCs w:val="22"/>
        </w:rPr>
        <w:t xml:space="preserve"> </w:t>
      </w:r>
      <w:proofErr w:type="spellStart"/>
      <w:r w:rsidRPr="002214FA">
        <w:rPr>
          <w:sz w:val="22"/>
          <w:szCs w:val="22"/>
        </w:rPr>
        <w:t>produselor</w:t>
      </w:r>
      <w:proofErr w:type="spellEnd"/>
      <w:r w:rsidRPr="002214FA">
        <w:rPr>
          <w:sz w:val="22"/>
          <w:szCs w:val="22"/>
        </w:rPr>
        <w:t xml:space="preserve"> din </w:t>
      </w:r>
      <w:proofErr w:type="spellStart"/>
      <w:r w:rsidRPr="002214FA">
        <w:rPr>
          <w:sz w:val="22"/>
          <w:szCs w:val="22"/>
        </w:rPr>
        <w:t>alcool</w:t>
      </w:r>
      <w:proofErr w:type="spellEnd"/>
      <w:r w:rsidRPr="002214FA">
        <w:rPr>
          <w:sz w:val="22"/>
          <w:szCs w:val="22"/>
        </w:rPr>
        <w:t xml:space="preserve">, </w:t>
      </w:r>
      <w:proofErr w:type="spellStart"/>
      <w:r w:rsidRPr="002214FA">
        <w:rPr>
          <w:sz w:val="22"/>
          <w:szCs w:val="22"/>
        </w:rPr>
        <w:t>tutun</w:t>
      </w:r>
      <w:proofErr w:type="spellEnd"/>
      <w:r w:rsidRPr="002214FA">
        <w:rPr>
          <w:sz w:val="22"/>
          <w:szCs w:val="22"/>
        </w:rPr>
        <w:t>, armament;</w:t>
      </w:r>
    </w:p>
    <w:p w14:paraId="0E6ABE05" w14:textId="4405103D" w:rsidR="00605620" w:rsidRPr="002214FA" w:rsidRDefault="00605620" w:rsidP="00E31353">
      <w:pPr>
        <w:pStyle w:val="NormalWeb"/>
        <w:numPr>
          <w:ilvl w:val="1"/>
          <w:numId w:val="111"/>
        </w:numPr>
        <w:spacing w:before="0" w:beforeAutospacing="0" w:after="0" w:afterAutospacing="0"/>
        <w:jc w:val="both"/>
        <w:rPr>
          <w:sz w:val="22"/>
          <w:szCs w:val="22"/>
        </w:rPr>
      </w:pPr>
      <w:proofErr w:type="spellStart"/>
      <w:r w:rsidRPr="002214FA">
        <w:rPr>
          <w:sz w:val="22"/>
          <w:szCs w:val="22"/>
        </w:rPr>
        <w:t>activităţi</w:t>
      </w:r>
      <w:proofErr w:type="spellEnd"/>
      <w:r w:rsidRPr="002214FA">
        <w:rPr>
          <w:sz w:val="22"/>
          <w:szCs w:val="22"/>
        </w:rPr>
        <w:t xml:space="preserve"> de </w:t>
      </w:r>
      <w:proofErr w:type="spellStart"/>
      <w:r w:rsidRPr="002214FA">
        <w:rPr>
          <w:sz w:val="22"/>
          <w:szCs w:val="22"/>
        </w:rPr>
        <w:t>jocuri</w:t>
      </w:r>
      <w:proofErr w:type="spellEnd"/>
      <w:r w:rsidRPr="002214FA">
        <w:rPr>
          <w:sz w:val="22"/>
          <w:szCs w:val="22"/>
        </w:rPr>
        <w:t xml:space="preserve"> de </w:t>
      </w:r>
      <w:proofErr w:type="spellStart"/>
      <w:r w:rsidRPr="002214FA">
        <w:rPr>
          <w:sz w:val="22"/>
          <w:szCs w:val="22"/>
        </w:rPr>
        <w:t>noroc</w:t>
      </w:r>
      <w:proofErr w:type="spellEnd"/>
      <w:r w:rsidRPr="002214FA">
        <w:rPr>
          <w:sz w:val="22"/>
          <w:szCs w:val="22"/>
        </w:rPr>
        <w:t xml:space="preserve"> </w:t>
      </w:r>
      <w:proofErr w:type="spellStart"/>
      <w:r w:rsidRPr="002214FA">
        <w:rPr>
          <w:sz w:val="22"/>
          <w:szCs w:val="22"/>
        </w:rPr>
        <w:t>şi</w:t>
      </w:r>
      <w:proofErr w:type="spellEnd"/>
      <w:r w:rsidRPr="002214FA">
        <w:rPr>
          <w:sz w:val="22"/>
          <w:szCs w:val="22"/>
        </w:rPr>
        <w:t xml:space="preserve"> </w:t>
      </w:r>
      <w:proofErr w:type="spellStart"/>
      <w:r w:rsidRPr="002214FA">
        <w:rPr>
          <w:sz w:val="22"/>
          <w:szCs w:val="22"/>
        </w:rPr>
        <w:t>pariuri</w:t>
      </w:r>
      <w:proofErr w:type="spellEnd"/>
      <w:r w:rsidRPr="002214FA">
        <w:rPr>
          <w:sz w:val="22"/>
          <w:szCs w:val="22"/>
        </w:rPr>
        <w:t>.</w:t>
      </w:r>
    </w:p>
    <w:p w14:paraId="4C3C9404" w14:textId="77777777" w:rsidR="00E31353" w:rsidRDefault="00E31353" w:rsidP="00E31353">
      <w:pPr>
        <w:pStyle w:val="NormalWeb"/>
        <w:spacing w:before="0" w:beforeAutospacing="0" w:after="0" w:afterAutospacing="0"/>
        <w:jc w:val="both"/>
        <w:rPr>
          <w:sz w:val="22"/>
          <w:szCs w:val="22"/>
        </w:rPr>
      </w:pPr>
    </w:p>
    <w:p w14:paraId="30088F8C" w14:textId="78D67B7D" w:rsidR="00605620" w:rsidRPr="00CF756F" w:rsidRDefault="00605620" w:rsidP="006E1858">
      <w:pPr>
        <w:pStyle w:val="NormalWeb"/>
        <w:numPr>
          <w:ilvl w:val="0"/>
          <w:numId w:val="2"/>
        </w:numPr>
        <w:spacing w:before="0" w:beforeAutospacing="0" w:after="0" w:afterAutospacing="0"/>
        <w:jc w:val="both"/>
        <w:rPr>
          <w:sz w:val="22"/>
          <w:szCs w:val="22"/>
        </w:rPr>
      </w:pPr>
      <w:proofErr w:type="spellStart"/>
      <w:r w:rsidRPr="00CF756F">
        <w:rPr>
          <w:sz w:val="22"/>
          <w:szCs w:val="22"/>
        </w:rPr>
        <w:t>Ajutorul</w:t>
      </w:r>
      <w:proofErr w:type="spellEnd"/>
      <w:r w:rsidRPr="00CF756F">
        <w:rPr>
          <w:sz w:val="22"/>
          <w:szCs w:val="22"/>
        </w:rPr>
        <w:t xml:space="preserve"> </w:t>
      </w:r>
      <w:proofErr w:type="spellStart"/>
      <w:r w:rsidRPr="00CF756F">
        <w:rPr>
          <w:sz w:val="22"/>
          <w:szCs w:val="22"/>
        </w:rPr>
        <w:t>acordat</w:t>
      </w:r>
      <w:proofErr w:type="spellEnd"/>
      <w:r w:rsidRPr="00CF756F">
        <w:rPr>
          <w:sz w:val="22"/>
          <w:szCs w:val="22"/>
        </w:rPr>
        <w:t xml:space="preserve"> </w:t>
      </w:r>
      <w:proofErr w:type="spellStart"/>
      <w:r w:rsidRPr="00CF756F">
        <w:rPr>
          <w:sz w:val="22"/>
          <w:szCs w:val="22"/>
        </w:rPr>
        <w:t>întreprinderilor</w:t>
      </w:r>
      <w:proofErr w:type="spellEnd"/>
      <w:r w:rsidRPr="00CF756F">
        <w:rPr>
          <w:sz w:val="22"/>
          <w:szCs w:val="22"/>
        </w:rPr>
        <w:t xml:space="preserve"> active </w:t>
      </w:r>
      <w:proofErr w:type="spellStart"/>
      <w:r w:rsidRPr="00CF756F">
        <w:rPr>
          <w:sz w:val="22"/>
          <w:szCs w:val="22"/>
        </w:rPr>
        <w:t>în</w:t>
      </w:r>
      <w:proofErr w:type="spellEnd"/>
      <w:r w:rsidRPr="00CF756F">
        <w:rPr>
          <w:sz w:val="22"/>
          <w:szCs w:val="22"/>
        </w:rPr>
        <w:t xml:space="preserve"> </w:t>
      </w:r>
      <w:proofErr w:type="spellStart"/>
      <w:r w:rsidRPr="00CF756F">
        <w:rPr>
          <w:sz w:val="22"/>
          <w:szCs w:val="22"/>
        </w:rPr>
        <w:t>prelucrarea</w:t>
      </w:r>
      <w:proofErr w:type="spellEnd"/>
      <w:r w:rsidRPr="00CF756F">
        <w:rPr>
          <w:sz w:val="22"/>
          <w:szCs w:val="22"/>
        </w:rPr>
        <w:t xml:space="preserve"> </w:t>
      </w:r>
      <w:proofErr w:type="spellStart"/>
      <w:r w:rsidRPr="00CF756F">
        <w:rPr>
          <w:sz w:val="22"/>
          <w:szCs w:val="22"/>
        </w:rPr>
        <w:t>şi</w:t>
      </w:r>
      <w:proofErr w:type="spellEnd"/>
      <w:r w:rsidRPr="00CF756F">
        <w:rPr>
          <w:sz w:val="22"/>
          <w:szCs w:val="22"/>
        </w:rPr>
        <w:t xml:space="preserve"> </w:t>
      </w:r>
      <w:proofErr w:type="spellStart"/>
      <w:r w:rsidRPr="00CF756F">
        <w:rPr>
          <w:sz w:val="22"/>
          <w:szCs w:val="22"/>
        </w:rPr>
        <w:t>comercializarea</w:t>
      </w:r>
      <w:proofErr w:type="spellEnd"/>
      <w:r w:rsidRPr="00CF756F">
        <w:rPr>
          <w:sz w:val="22"/>
          <w:szCs w:val="22"/>
        </w:rPr>
        <w:t xml:space="preserve"> </w:t>
      </w:r>
      <w:proofErr w:type="spellStart"/>
      <w:r w:rsidRPr="00CF756F">
        <w:rPr>
          <w:sz w:val="22"/>
          <w:szCs w:val="22"/>
        </w:rPr>
        <w:t>produselor</w:t>
      </w:r>
      <w:proofErr w:type="spellEnd"/>
      <w:r w:rsidRPr="00CF756F">
        <w:rPr>
          <w:sz w:val="22"/>
          <w:szCs w:val="22"/>
        </w:rPr>
        <w:t xml:space="preserve"> </w:t>
      </w:r>
      <w:proofErr w:type="spellStart"/>
      <w:r w:rsidRPr="00CF756F">
        <w:rPr>
          <w:sz w:val="22"/>
          <w:szCs w:val="22"/>
        </w:rPr>
        <w:t>agricole</w:t>
      </w:r>
      <w:proofErr w:type="spellEnd"/>
      <w:r w:rsidRPr="00CF756F">
        <w:rPr>
          <w:sz w:val="22"/>
          <w:szCs w:val="22"/>
        </w:rPr>
        <w:t xml:space="preserve"> </w:t>
      </w:r>
      <w:proofErr w:type="spellStart"/>
      <w:r w:rsidRPr="00CF756F">
        <w:rPr>
          <w:sz w:val="22"/>
          <w:szCs w:val="22"/>
        </w:rPr>
        <w:t>este</w:t>
      </w:r>
      <w:proofErr w:type="spellEnd"/>
      <w:r w:rsidRPr="00CF756F">
        <w:rPr>
          <w:sz w:val="22"/>
          <w:szCs w:val="22"/>
        </w:rPr>
        <w:t xml:space="preserve"> </w:t>
      </w:r>
      <w:proofErr w:type="spellStart"/>
      <w:r w:rsidRPr="00CF756F">
        <w:rPr>
          <w:sz w:val="22"/>
          <w:szCs w:val="22"/>
        </w:rPr>
        <w:t>condiţionat</w:t>
      </w:r>
      <w:proofErr w:type="spellEnd"/>
      <w:r w:rsidRPr="00CF756F">
        <w:rPr>
          <w:sz w:val="22"/>
          <w:szCs w:val="22"/>
        </w:rPr>
        <w:t xml:space="preserve"> de a </w:t>
      </w:r>
      <w:proofErr w:type="spellStart"/>
      <w:r w:rsidRPr="00CF756F">
        <w:rPr>
          <w:sz w:val="22"/>
          <w:szCs w:val="22"/>
        </w:rPr>
        <w:t>nu</w:t>
      </w:r>
      <w:proofErr w:type="spellEnd"/>
      <w:r w:rsidRPr="00CF756F">
        <w:rPr>
          <w:sz w:val="22"/>
          <w:szCs w:val="22"/>
        </w:rPr>
        <w:t xml:space="preserve"> fi </w:t>
      </w:r>
      <w:proofErr w:type="spellStart"/>
      <w:r w:rsidRPr="00CF756F">
        <w:rPr>
          <w:sz w:val="22"/>
          <w:szCs w:val="22"/>
        </w:rPr>
        <w:t>transmis</w:t>
      </w:r>
      <w:proofErr w:type="spellEnd"/>
      <w:r w:rsidRPr="00CF756F">
        <w:rPr>
          <w:sz w:val="22"/>
          <w:szCs w:val="22"/>
        </w:rPr>
        <w:t xml:space="preserve"> </w:t>
      </w:r>
      <w:proofErr w:type="spellStart"/>
      <w:r w:rsidRPr="00CF756F">
        <w:rPr>
          <w:sz w:val="22"/>
          <w:szCs w:val="22"/>
        </w:rPr>
        <w:t>parţial</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integral </w:t>
      </w:r>
      <w:proofErr w:type="spellStart"/>
      <w:r w:rsidRPr="00CF756F">
        <w:rPr>
          <w:sz w:val="22"/>
          <w:szCs w:val="22"/>
        </w:rPr>
        <w:t>producătorilor</w:t>
      </w:r>
      <w:proofErr w:type="spellEnd"/>
      <w:r w:rsidRPr="00CF756F">
        <w:rPr>
          <w:sz w:val="22"/>
          <w:szCs w:val="22"/>
        </w:rPr>
        <w:t xml:space="preserve"> </w:t>
      </w:r>
      <w:proofErr w:type="spellStart"/>
      <w:r w:rsidRPr="00CF756F">
        <w:rPr>
          <w:sz w:val="22"/>
          <w:szCs w:val="22"/>
        </w:rPr>
        <w:t>primari</w:t>
      </w:r>
      <w:proofErr w:type="spellEnd"/>
      <w:r w:rsidRPr="00CF756F">
        <w:rPr>
          <w:sz w:val="22"/>
          <w:szCs w:val="22"/>
        </w:rPr>
        <w:t xml:space="preserve"> </w:t>
      </w:r>
      <w:proofErr w:type="spellStart"/>
      <w:r w:rsidRPr="00CF756F">
        <w:rPr>
          <w:sz w:val="22"/>
          <w:szCs w:val="22"/>
        </w:rPr>
        <w:t>şi</w:t>
      </w:r>
      <w:proofErr w:type="spellEnd"/>
      <w:r w:rsidRPr="00CF756F">
        <w:rPr>
          <w:sz w:val="22"/>
          <w:szCs w:val="22"/>
        </w:rPr>
        <w:t xml:space="preserve"> nu </w:t>
      </w:r>
      <w:proofErr w:type="spellStart"/>
      <w:r w:rsidRPr="00CF756F">
        <w:rPr>
          <w:sz w:val="22"/>
          <w:szCs w:val="22"/>
        </w:rPr>
        <w:t>este</w:t>
      </w:r>
      <w:proofErr w:type="spellEnd"/>
      <w:r w:rsidRPr="00CF756F">
        <w:rPr>
          <w:sz w:val="22"/>
          <w:szCs w:val="22"/>
        </w:rPr>
        <w:t xml:space="preserve"> </w:t>
      </w:r>
      <w:proofErr w:type="spellStart"/>
      <w:r w:rsidRPr="00CF756F">
        <w:rPr>
          <w:sz w:val="22"/>
          <w:szCs w:val="22"/>
        </w:rPr>
        <w:t>fixat</w:t>
      </w:r>
      <w:proofErr w:type="spellEnd"/>
      <w:r w:rsidRPr="00CF756F">
        <w:rPr>
          <w:sz w:val="22"/>
          <w:szCs w:val="22"/>
        </w:rPr>
        <w:t xml:space="preserve"> pe </w:t>
      </w:r>
      <w:proofErr w:type="spellStart"/>
      <w:r w:rsidRPr="00CF756F">
        <w:rPr>
          <w:sz w:val="22"/>
          <w:szCs w:val="22"/>
        </w:rPr>
        <w:t>baza</w:t>
      </w:r>
      <w:proofErr w:type="spellEnd"/>
      <w:r w:rsidRPr="00CF756F">
        <w:rPr>
          <w:sz w:val="22"/>
          <w:szCs w:val="22"/>
        </w:rPr>
        <w:t xml:space="preserve"> </w:t>
      </w:r>
      <w:proofErr w:type="spellStart"/>
      <w:r w:rsidRPr="00CF756F">
        <w:rPr>
          <w:sz w:val="22"/>
          <w:szCs w:val="22"/>
        </w:rPr>
        <w:t>preţului</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a </w:t>
      </w:r>
      <w:proofErr w:type="spellStart"/>
      <w:r w:rsidRPr="00CF756F">
        <w:rPr>
          <w:sz w:val="22"/>
          <w:szCs w:val="22"/>
        </w:rPr>
        <w:t>cantităţii</w:t>
      </w:r>
      <w:proofErr w:type="spellEnd"/>
      <w:r w:rsidRPr="00CF756F">
        <w:rPr>
          <w:sz w:val="22"/>
          <w:szCs w:val="22"/>
        </w:rPr>
        <w:t xml:space="preserve"> </w:t>
      </w:r>
      <w:proofErr w:type="spellStart"/>
      <w:r w:rsidRPr="00CF756F">
        <w:rPr>
          <w:sz w:val="22"/>
          <w:szCs w:val="22"/>
        </w:rPr>
        <w:t>produselor</w:t>
      </w:r>
      <w:proofErr w:type="spellEnd"/>
      <w:r w:rsidRPr="00CF756F">
        <w:rPr>
          <w:sz w:val="22"/>
          <w:szCs w:val="22"/>
        </w:rPr>
        <w:t xml:space="preserve"> </w:t>
      </w:r>
      <w:proofErr w:type="spellStart"/>
      <w:r w:rsidRPr="00CF756F">
        <w:rPr>
          <w:sz w:val="22"/>
          <w:szCs w:val="22"/>
        </w:rPr>
        <w:t>achiziţionate</w:t>
      </w:r>
      <w:proofErr w:type="spellEnd"/>
      <w:r w:rsidRPr="00CF756F">
        <w:rPr>
          <w:sz w:val="22"/>
          <w:szCs w:val="22"/>
        </w:rPr>
        <w:t xml:space="preserve"> de la </w:t>
      </w:r>
      <w:proofErr w:type="spellStart"/>
      <w:r w:rsidRPr="00CF756F">
        <w:rPr>
          <w:sz w:val="22"/>
          <w:szCs w:val="22"/>
        </w:rPr>
        <w:t>producători</w:t>
      </w:r>
      <w:proofErr w:type="spellEnd"/>
      <w:r w:rsidRPr="00CF756F">
        <w:rPr>
          <w:sz w:val="22"/>
          <w:szCs w:val="22"/>
        </w:rPr>
        <w:t xml:space="preserve"> </w:t>
      </w:r>
      <w:proofErr w:type="spellStart"/>
      <w:r w:rsidRPr="00CF756F">
        <w:rPr>
          <w:sz w:val="22"/>
          <w:szCs w:val="22"/>
        </w:rPr>
        <w:t>primari</w:t>
      </w:r>
      <w:proofErr w:type="spellEnd"/>
      <w:r w:rsidRPr="00CF756F">
        <w:rPr>
          <w:sz w:val="22"/>
          <w:szCs w:val="22"/>
        </w:rPr>
        <w:t xml:space="preserve"> </w:t>
      </w:r>
      <w:proofErr w:type="spellStart"/>
      <w:r w:rsidRPr="00CF756F">
        <w:rPr>
          <w:sz w:val="22"/>
          <w:szCs w:val="22"/>
        </w:rPr>
        <w:t>sau</w:t>
      </w:r>
      <w:proofErr w:type="spellEnd"/>
      <w:r w:rsidRPr="00CF756F">
        <w:rPr>
          <w:sz w:val="22"/>
          <w:szCs w:val="22"/>
        </w:rPr>
        <w:t xml:space="preserve"> </w:t>
      </w:r>
      <w:proofErr w:type="spellStart"/>
      <w:r w:rsidRPr="00CF756F">
        <w:rPr>
          <w:sz w:val="22"/>
          <w:szCs w:val="22"/>
        </w:rPr>
        <w:t>introduse</w:t>
      </w:r>
      <w:proofErr w:type="spellEnd"/>
      <w:r w:rsidRPr="00CF756F">
        <w:rPr>
          <w:sz w:val="22"/>
          <w:szCs w:val="22"/>
        </w:rPr>
        <w:t xml:space="preserve"> pe </w:t>
      </w:r>
      <w:proofErr w:type="spellStart"/>
      <w:r w:rsidRPr="00CF756F">
        <w:rPr>
          <w:sz w:val="22"/>
          <w:szCs w:val="22"/>
        </w:rPr>
        <w:t>piaţă</w:t>
      </w:r>
      <w:proofErr w:type="spellEnd"/>
      <w:r w:rsidRPr="00CF756F">
        <w:rPr>
          <w:sz w:val="22"/>
          <w:szCs w:val="22"/>
        </w:rPr>
        <w:t xml:space="preserve"> de </w:t>
      </w:r>
      <w:proofErr w:type="spellStart"/>
      <w:r w:rsidRPr="00CF756F">
        <w:rPr>
          <w:sz w:val="22"/>
          <w:szCs w:val="22"/>
        </w:rPr>
        <w:t>către</w:t>
      </w:r>
      <w:proofErr w:type="spellEnd"/>
      <w:r w:rsidRPr="00CF756F">
        <w:rPr>
          <w:sz w:val="22"/>
          <w:szCs w:val="22"/>
        </w:rPr>
        <w:t xml:space="preserve"> </w:t>
      </w:r>
      <w:proofErr w:type="spellStart"/>
      <w:r w:rsidRPr="00CF756F">
        <w:rPr>
          <w:sz w:val="22"/>
          <w:szCs w:val="22"/>
        </w:rPr>
        <w:t>întreprinderile</w:t>
      </w:r>
      <w:proofErr w:type="spellEnd"/>
      <w:r w:rsidRPr="00CF756F">
        <w:rPr>
          <w:sz w:val="22"/>
          <w:szCs w:val="22"/>
        </w:rPr>
        <w:t xml:space="preserve"> </w:t>
      </w:r>
      <w:proofErr w:type="spellStart"/>
      <w:r w:rsidRPr="00CF756F">
        <w:rPr>
          <w:sz w:val="22"/>
          <w:szCs w:val="22"/>
        </w:rPr>
        <w:t>în</w:t>
      </w:r>
      <w:proofErr w:type="spellEnd"/>
      <w:r w:rsidRPr="00CF756F">
        <w:rPr>
          <w:sz w:val="22"/>
          <w:szCs w:val="22"/>
        </w:rPr>
        <w:t xml:space="preserve"> </w:t>
      </w:r>
      <w:proofErr w:type="spellStart"/>
      <w:r w:rsidRPr="00CF756F">
        <w:rPr>
          <w:sz w:val="22"/>
          <w:szCs w:val="22"/>
        </w:rPr>
        <w:t>cauză</w:t>
      </w:r>
      <w:proofErr w:type="spellEnd"/>
      <w:r w:rsidR="006E1858">
        <w:rPr>
          <w:sz w:val="22"/>
          <w:szCs w:val="22"/>
        </w:rPr>
        <w:t>.</w:t>
      </w:r>
      <w:r w:rsidRPr="00CF756F">
        <w:rPr>
          <w:sz w:val="22"/>
          <w:szCs w:val="22"/>
        </w:rPr>
        <w:t xml:space="preserve"> </w:t>
      </w:r>
    </w:p>
    <w:p w14:paraId="49D85541" w14:textId="34B917C5" w:rsidR="006E1858" w:rsidRDefault="00605620" w:rsidP="006E1858">
      <w:pPr>
        <w:pStyle w:val="NormalWeb"/>
        <w:numPr>
          <w:ilvl w:val="0"/>
          <w:numId w:val="2"/>
        </w:numPr>
        <w:spacing w:before="0" w:beforeAutospacing="0" w:after="0" w:afterAutospacing="0"/>
        <w:jc w:val="both"/>
        <w:rPr>
          <w:sz w:val="22"/>
          <w:szCs w:val="22"/>
        </w:rPr>
      </w:pPr>
      <w:proofErr w:type="spellStart"/>
      <w:r w:rsidRPr="00210E3D">
        <w:rPr>
          <w:sz w:val="22"/>
          <w:szCs w:val="22"/>
        </w:rPr>
        <w:t>În</w:t>
      </w:r>
      <w:proofErr w:type="spellEnd"/>
      <w:r w:rsidRPr="00210E3D">
        <w:rPr>
          <w:sz w:val="22"/>
          <w:szCs w:val="22"/>
        </w:rPr>
        <w:t xml:space="preserve"> </w:t>
      </w:r>
      <w:proofErr w:type="spellStart"/>
      <w:r w:rsidRPr="00210E3D">
        <w:rPr>
          <w:sz w:val="22"/>
          <w:szCs w:val="22"/>
        </w:rPr>
        <w:t>cazul</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care o </w:t>
      </w:r>
      <w:proofErr w:type="spellStart"/>
      <w:r w:rsidRPr="00210E3D">
        <w:rPr>
          <w:sz w:val="22"/>
          <w:szCs w:val="22"/>
        </w:rPr>
        <w:t>întreprindere</w:t>
      </w:r>
      <w:proofErr w:type="spellEnd"/>
      <w:r w:rsidRPr="00210E3D">
        <w:rPr>
          <w:sz w:val="22"/>
          <w:szCs w:val="22"/>
        </w:rPr>
        <w:t xml:space="preserve">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activă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mai</w:t>
      </w:r>
      <w:proofErr w:type="spellEnd"/>
      <w:r w:rsidRPr="00210E3D">
        <w:rPr>
          <w:sz w:val="22"/>
          <w:szCs w:val="22"/>
        </w:rPr>
        <w:t xml:space="preserve"> </w:t>
      </w:r>
      <w:proofErr w:type="spellStart"/>
      <w:r w:rsidRPr="00210E3D">
        <w:rPr>
          <w:sz w:val="22"/>
          <w:szCs w:val="22"/>
        </w:rPr>
        <w:t>multe</w:t>
      </w:r>
      <w:proofErr w:type="spellEnd"/>
      <w:r w:rsidRPr="00210E3D">
        <w:rPr>
          <w:sz w:val="22"/>
          <w:szCs w:val="22"/>
        </w:rPr>
        <w:t xml:space="preserve"> </w:t>
      </w:r>
      <w:proofErr w:type="spellStart"/>
      <w:r w:rsidRPr="00210E3D">
        <w:rPr>
          <w:sz w:val="22"/>
          <w:szCs w:val="22"/>
        </w:rPr>
        <w:t>sectoare</w:t>
      </w:r>
      <w:proofErr w:type="spellEnd"/>
      <w:r w:rsidRPr="00210E3D">
        <w:rPr>
          <w:sz w:val="22"/>
          <w:szCs w:val="22"/>
        </w:rPr>
        <w:t xml:space="preserve"> </w:t>
      </w:r>
      <w:proofErr w:type="spellStart"/>
      <w:r w:rsidRPr="00210E3D">
        <w:rPr>
          <w:sz w:val="22"/>
          <w:szCs w:val="22"/>
        </w:rPr>
        <w:t>cărora</w:t>
      </w:r>
      <w:proofErr w:type="spellEnd"/>
      <w:r w:rsidRPr="00210E3D">
        <w:rPr>
          <w:sz w:val="22"/>
          <w:szCs w:val="22"/>
        </w:rPr>
        <w:t xml:space="preserve"> li se </w:t>
      </w:r>
      <w:proofErr w:type="spellStart"/>
      <w:r w:rsidRPr="00210E3D">
        <w:rPr>
          <w:sz w:val="22"/>
          <w:szCs w:val="22"/>
        </w:rPr>
        <w:t>aplică</w:t>
      </w:r>
      <w:proofErr w:type="spellEnd"/>
      <w:r w:rsidRPr="00210E3D">
        <w:rPr>
          <w:sz w:val="22"/>
          <w:szCs w:val="22"/>
        </w:rPr>
        <w:t xml:space="preserve"> </w:t>
      </w:r>
      <w:proofErr w:type="spellStart"/>
      <w:r w:rsidRPr="00210E3D">
        <w:rPr>
          <w:sz w:val="22"/>
          <w:szCs w:val="22"/>
        </w:rPr>
        <w:t>sume</w:t>
      </w:r>
      <w:proofErr w:type="spellEnd"/>
      <w:r w:rsidRPr="00210E3D">
        <w:rPr>
          <w:sz w:val="22"/>
          <w:szCs w:val="22"/>
        </w:rPr>
        <w:t xml:space="preserve"> </w:t>
      </w:r>
      <w:proofErr w:type="spellStart"/>
      <w:r w:rsidRPr="00210E3D">
        <w:rPr>
          <w:sz w:val="22"/>
          <w:szCs w:val="22"/>
        </w:rPr>
        <w:t>maxime</w:t>
      </w:r>
      <w:proofErr w:type="spellEnd"/>
      <w:r w:rsidRPr="00210E3D">
        <w:rPr>
          <w:sz w:val="22"/>
          <w:szCs w:val="22"/>
        </w:rPr>
        <w:t xml:space="preserve"> </w:t>
      </w:r>
      <w:proofErr w:type="spellStart"/>
      <w:r w:rsidRPr="00210E3D">
        <w:rPr>
          <w:sz w:val="22"/>
          <w:szCs w:val="22"/>
        </w:rPr>
        <w:t>diferite</w:t>
      </w:r>
      <w:proofErr w:type="spellEnd"/>
      <w:r w:rsidRPr="00210E3D">
        <w:rPr>
          <w:sz w:val="22"/>
          <w:szCs w:val="22"/>
        </w:rPr>
        <w:t xml:space="preserve">, </w:t>
      </w:r>
      <w:proofErr w:type="spellStart"/>
      <w:r w:rsidRPr="00210E3D">
        <w:rPr>
          <w:sz w:val="22"/>
          <w:szCs w:val="22"/>
        </w:rPr>
        <w:t>beneficiarii</w:t>
      </w:r>
      <w:proofErr w:type="spellEnd"/>
      <w:r w:rsidRPr="00210E3D">
        <w:rPr>
          <w:sz w:val="22"/>
          <w:szCs w:val="22"/>
        </w:rPr>
        <w:t xml:space="preserve"> se </w:t>
      </w:r>
      <w:proofErr w:type="spellStart"/>
      <w:r w:rsidRPr="00210E3D">
        <w:rPr>
          <w:sz w:val="22"/>
          <w:szCs w:val="22"/>
        </w:rPr>
        <w:t>vor</w:t>
      </w:r>
      <w:proofErr w:type="spellEnd"/>
      <w:r w:rsidRPr="00210E3D">
        <w:rPr>
          <w:sz w:val="22"/>
          <w:szCs w:val="22"/>
        </w:rPr>
        <w:t xml:space="preserve"> </w:t>
      </w:r>
      <w:proofErr w:type="spellStart"/>
      <w:r w:rsidRPr="00210E3D">
        <w:rPr>
          <w:sz w:val="22"/>
          <w:szCs w:val="22"/>
        </w:rPr>
        <w:t>asigura</w:t>
      </w:r>
      <w:proofErr w:type="spellEnd"/>
      <w:r w:rsidRPr="00210E3D">
        <w:rPr>
          <w:sz w:val="22"/>
          <w:szCs w:val="22"/>
        </w:rPr>
        <w:t xml:space="preserve"> </w:t>
      </w:r>
      <w:proofErr w:type="spellStart"/>
      <w:r w:rsidRPr="00210E3D">
        <w:rPr>
          <w:sz w:val="22"/>
          <w:szCs w:val="22"/>
        </w:rPr>
        <w:t>prin</w:t>
      </w:r>
      <w:proofErr w:type="spellEnd"/>
      <w:r w:rsidRPr="00210E3D">
        <w:rPr>
          <w:sz w:val="22"/>
          <w:szCs w:val="22"/>
        </w:rPr>
        <w:t xml:space="preserve"> </w:t>
      </w:r>
      <w:proofErr w:type="spellStart"/>
      <w:r w:rsidRPr="00210E3D">
        <w:rPr>
          <w:sz w:val="22"/>
          <w:szCs w:val="22"/>
        </w:rPr>
        <w:t>mijloace</w:t>
      </w:r>
      <w:proofErr w:type="spellEnd"/>
      <w:r w:rsidRPr="00210E3D">
        <w:rPr>
          <w:sz w:val="22"/>
          <w:szCs w:val="22"/>
        </w:rPr>
        <w:t xml:space="preserve"> </w:t>
      </w:r>
      <w:proofErr w:type="spellStart"/>
      <w:r w:rsidRPr="00210E3D">
        <w:rPr>
          <w:sz w:val="22"/>
          <w:szCs w:val="22"/>
        </w:rPr>
        <w:t>adecvate</w:t>
      </w:r>
      <w:proofErr w:type="spellEnd"/>
      <w:r w:rsidRPr="00210E3D">
        <w:rPr>
          <w:sz w:val="22"/>
          <w:szCs w:val="22"/>
        </w:rPr>
        <w:t xml:space="preserve">, cum </w:t>
      </w:r>
      <w:proofErr w:type="spellStart"/>
      <w:r w:rsidRPr="00210E3D">
        <w:rPr>
          <w:sz w:val="22"/>
          <w:szCs w:val="22"/>
        </w:rPr>
        <w:t>ar</w:t>
      </w:r>
      <w:proofErr w:type="spellEnd"/>
      <w:r w:rsidRPr="00210E3D">
        <w:rPr>
          <w:sz w:val="22"/>
          <w:szCs w:val="22"/>
        </w:rPr>
        <w:t xml:space="preserve"> fi </w:t>
      </w:r>
      <w:proofErr w:type="spellStart"/>
      <w:r w:rsidRPr="00210E3D">
        <w:rPr>
          <w:sz w:val="22"/>
          <w:szCs w:val="22"/>
        </w:rPr>
        <w:t>separarea</w:t>
      </w:r>
      <w:proofErr w:type="spellEnd"/>
      <w:r w:rsidRPr="00210E3D">
        <w:rPr>
          <w:sz w:val="22"/>
          <w:szCs w:val="22"/>
        </w:rPr>
        <w:t xml:space="preserve"> </w:t>
      </w:r>
      <w:proofErr w:type="spellStart"/>
      <w:r w:rsidRPr="00210E3D">
        <w:rPr>
          <w:sz w:val="22"/>
          <w:szCs w:val="22"/>
        </w:rPr>
        <w:t>conturilor</w:t>
      </w:r>
      <w:proofErr w:type="spellEnd"/>
      <w:r w:rsidRPr="00210E3D">
        <w:rPr>
          <w:sz w:val="22"/>
          <w:szCs w:val="22"/>
        </w:rPr>
        <w:t xml:space="preserve">, </w:t>
      </w:r>
      <w:proofErr w:type="spellStart"/>
      <w:r w:rsidRPr="00210E3D">
        <w:rPr>
          <w:sz w:val="22"/>
          <w:szCs w:val="22"/>
        </w:rPr>
        <w:t>pentru</w:t>
      </w:r>
      <w:proofErr w:type="spellEnd"/>
      <w:r w:rsidRPr="00210E3D">
        <w:rPr>
          <w:sz w:val="22"/>
          <w:szCs w:val="22"/>
        </w:rPr>
        <w:t xml:space="preserve"> </w:t>
      </w:r>
      <w:proofErr w:type="spellStart"/>
      <w:r w:rsidRPr="00210E3D">
        <w:rPr>
          <w:sz w:val="22"/>
          <w:szCs w:val="22"/>
        </w:rPr>
        <w:t>fiecare</w:t>
      </w:r>
      <w:proofErr w:type="spellEnd"/>
      <w:r w:rsidRPr="00210E3D">
        <w:rPr>
          <w:sz w:val="22"/>
          <w:szCs w:val="22"/>
        </w:rPr>
        <w:t xml:space="preserve"> </w:t>
      </w:r>
      <w:proofErr w:type="spellStart"/>
      <w:r w:rsidRPr="00210E3D">
        <w:rPr>
          <w:sz w:val="22"/>
          <w:szCs w:val="22"/>
        </w:rPr>
        <w:t>dintre</w:t>
      </w:r>
      <w:proofErr w:type="spellEnd"/>
      <w:r w:rsidRPr="00210E3D">
        <w:rPr>
          <w:sz w:val="22"/>
          <w:szCs w:val="22"/>
        </w:rPr>
        <w:t xml:space="preserve"> </w:t>
      </w:r>
      <w:proofErr w:type="spellStart"/>
      <w:r w:rsidRPr="00210E3D">
        <w:rPr>
          <w:sz w:val="22"/>
          <w:szCs w:val="22"/>
        </w:rPr>
        <w:t>aceste</w:t>
      </w:r>
      <w:proofErr w:type="spellEnd"/>
      <w:r w:rsidRPr="00210E3D">
        <w:rPr>
          <w:sz w:val="22"/>
          <w:szCs w:val="22"/>
        </w:rPr>
        <w:t xml:space="preserve"> </w:t>
      </w:r>
      <w:proofErr w:type="spellStart"/>
      <w:r w:rsidRPr="00210E3D">
        <w:rPr>
          <w:sz w:val="22"/>
          <w:szCs w:val="22"/>
        </w:rPr>
        <w:t>activităţi</w:t>
      </w:r>
      <w:proofErr w:type="spellEnd"/>
      <w:r w:rsidRPr="00210E3D">
        <w:rPr>
          <w:sz w:val="22"/>
          <w:szCs w:val="22"/>
        </w:rPr>
        <w:t xml:space="preserve">, </w:t>
      </w:r>
      <w:proofErr w:type="spellStart"/>
      <w:r w:rsidRPr="00210E3D">
        <w:rPr>
          <w:sz w:val="22"/>
          <w:szCs w:val="22"/>
        </w:rPr>
        <w:t>că</w:t>
      </w:r>
      <w:proofErr w:type="spellEnd"/>
      <w:r w:rsidRPr="00210E3D">
        <w:rPr>
          <w:sz w:val="22"/>
          <w:szCs w:val="22"/>
        </w:rPr>
        <w:t xml:space="preserve"> </w:t>
      </w:r>
      <w:proofErr w:type="spellStart"/>
      <w:r w:rsidRPr="00210E3D">
        <w:rPr>
          <w:sz w:val="22"/>
          <w:szCs w:val="22"/>
        </w:rPr>
        <w:t>plafonul</w:t>
      </w:r>
      <w:proofErr w:type="spellEnd"/>
      <w:r w:rsidRPr="00210E3D">
        <w:rPr>
          <w:sz w:val="22"/>
          <w:szCs w:val="22"/>
        </w:rPr>
        <w:t xml:space="preserve"> relevant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respectat</w:t>
      </w:r>
      <w:proofErr w:type="spellEnd"/>
      <w:r w:rsidRPr="00210E3D">
        <w:rPr>
          <w:sz w:val="22"/>
          <w:szCs w:val="22"/>
        </w:rPr>
        <w:t xml:space="preserve"> </w:t>
      </w:r>
      <w:proofErr w:type="spellStart"/>
      <w:r w:rsidRPr="00210E3D">
        <w:rPr>
          <w:sz w:val="22"/>
          <w:szCs w:val="22"/>
        </w:rPr>
        <w:t>şi</w:t>
      </w:r>
      <w:proofErr w:type="spellEnd"/>
      <w:r w:rsidRPr="00210E3D">
        <w:rPr>
          <w:sz w:val="22"/>
          <w:szCs w:val="22"/>
        </w:rPr>
        <w:t xml:space="preserve"> </w:t>
      </w:r>
      <w:proofErr w:type="spellStart"/>
      <w:r w:rsidRPr="00210E3D">
        <w:rPr>
          <w:sz w:val="22"/>
          <w:szCs w:val="22"/>
        </w:rPr>
        <w:t>că</w:t>
      </w:r>
      <w:proofErr w:type="spellEnd"/>
      <w:r w:rsidRPr="00210E3D">
        <w:rPr>
          <w:sz w:val="22"/>
          <w:szCs w:val="22"/>
        </w:rPr>
        <w:t xml:space="preserve"> </w:t>
      </w:r>
      <w:proofErr w:type="spellStart"/>
      <w:r w:rsidRPr="00210E3D">
        <w:rPr>
          <w:sz w:val="22"/>
          <w:szCs w:val="22"/>
        </w:rPr>
        <w:t>suma</w:t>
      </w:r>
      <w:proofErr w:type="spellEnd"/>
      <w:r w:rsidRPr="00210E3D">
        <w:rPr>
          <w:sz w:val="22"/>
          <w:szCs w:val="22"/>
        </w:rPr>
        <w:t xml:space="preserve"> </w:t>
      </w:r>
      <w:proofErr w:type="spellStart"/>
      <w:r w:rsidRPr="00210E3D">
        <w:rPr>
          <w:sz w:val="22"/>
          <w:szCs w:val="22"/>
        </w:rPr>
        <w:t>maximă</w:t>
      </w:r>
      <w:proofErr w:type="spellEnd"/>
      <w:r w:rsidRPr="00210E3D">
        <w:rPr>
          <w:sz w:val="22"/>
          <w:szCs w:val="22"/>
        </w:rPr>
        <w:t xml:space="preserve"> </w:t>
      </w:r>
      <w:proofErr w:type="spellStart"/>
      <w:r w:rsidRPr="00210E3D">
        <w:rPr>
          <w:sz w:val="22"/>
          <w:szCs w:val="22"/>
        </w:rPr>
        <w:t>posibilă</w:t>
      </w:r>
      <w:proofErr w:type="spellEnd"/>
      <w:r w:rsidRPr="00210E3D">
        <w:rPr>
          <w:sz w:val="22"/>
          <w:szCs w:val="22"/>
        </w:rPr>
        <w:t xml:space="preserve"> nu </w:t>
      </w:r>
      <w:proofErr w:type="spellStart"/>
      <w:r w:rsidRPr="00210E3D">
        <w:rPr>
          <w:sz w:val="22"/>
          <w:szCs w:val="22"/>
        </w:rPr>
        <w:t>este</w:t>
      </w:r>
      <w:proofErr w:type="spellEnd"/>
      <w:r w:rsidRPr="00210E3D">
        <w:rPr>
          <w:sz w:val="22"/>
          <w:szCs w:val="22"/>
        </w:rPr>
        <w:t xml:space="preserve"> </w:t>
      </w:r>
      <w:proofErr w:type="spellStart"/>
      <w:r w:rsidRPr="00210E3D">
        <w:rPr>
          <w:sz w:val="22"/>
          <w:szCs w:val="22"/>
        </w:rPr>
        <w:t>depăşită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total. </w:t>
      </w:r>
    </w:p>
    <w:p w14:paraId="3BD19E75" w14:textId="4BB88C82" w:rsidR="006E1858" w:rsidRDefault="006E1858" w:rsidP="006E1858">
      <w:pPr>
        <w:pStyle w:val="NormalWeb"/>
        <w:numPr>
          <w:ilvl w:val="0"/>
          <w:numId w:val="2"/>
        </w:numPr>
        <w:spacing w:before="0" w:beforeAutospacing="0" w:after="0" w:afterAutospacing="0"/>
        <w:jc w:val="both"/>
        <w:rPr>
          <w:sz w:val="22"/>
          <w:szCs w:val="22"/>
        </w:rPr>
      </w:pPr>
      <w:proofErr w:type="spellStart"/>
      <w:r w:rsidRPr="006E1858">
        <w:rPr>
          <w:sz w:val="22"/>
          <w:szCs w:val="22"/>
        </w:rPr>
        <w:t>Derogările</w:t>
      </w:r>
      <w:proofErr w:type="spellEnd"/>
      <w:r w:rsidRPr="006E1858">
        <w:rPr>
          <w:sz w:val="22"/>
          <w:szCs w:val="22"/>
        </w:rPr>
        <w:t xml:space="preserve"> de la pct. 23 lit. (a) din </w:t>
      </w:r>
      <w:proofErr w:type="spellStart"/>
      <w:r w:rsidRPr="006E1858">
        <w:rPr>
          <w:sz w:val="22"/>
          <w:szCs w:val="22"/>
        </w:rPr>
        <w:t>Comunicarea</w:t>
      </w:r>
      <w:proofErr w:type="spellEnd"/>
      <w:r w:rsidRPr="006E1858">
        <w:rPr>
          <w:sz w:val="22"/>
          <w:szCs w:val="22"/>
        </w:rPr>
        <w:t xml:space="preserve"> </w:t>
      </w:r>
      <w:proofErr w:type="spellStart"/>
      <w:r w:rsidRPr="006E1858">
        <w:rPr>
          <w:sz w:val="22"/>
          <w:szCs w:val="22"/>
        </w:rPr>
        <w:t>Comisiei</w:t>
      </w:r>
      <w:proofErr w:type="spellEnd"/>
      <w:r w:rsidRPr="006E1858">
        <w:rPr>
          <w:sz w:val="22"/>
          <w:szCs w:val="22"/>
        </w:rPr>
        <w:t xml:space="preserve"> - </w:t>
      </w:r>
      <w:proofErr w:type="spellStart"/>
      <w:r w:rsidRPr="006E1858">
        <w:rPr>
          <w:sz w:val="22"/>
          <w:szCs w:val="22"/>
        </w:rPr>
        <w:t>Cadru</w:t>
      </w:r>
      <w:proofErr w:type="spellEnd"/>
      <w:r w:rsidRPr="006E1858">
        <w:rPr>
          <w:sz w:val="22"/>
          <w:szCs w:val="22"/>
        </w:rPr>
        <w:t xml:space="preserve"> </w:t>
      </w:r>
      <w:proofErr w:type="spellStart"/>
      <w:r w:rsidRPr="006E1858">
        <w:rPr>
          <w:sz w:val="22"/>
          <w:szCs w:val="22"/>
        </w:rPr>
        <w:t>temporar</w:t>
      </w:r>
      <w:proofErr w:type="spellEnd"/>
      <w:r w:rsidRPr="006E1858">
        <w:rPr>
          <w:sz w:val="22"/>
          <w:szCs w:val="22"/>
        </w:rPr>
        <w:t xml:space="preserve">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măsuri</w:t>
      </w:r>
      <w:proofErr w:type="spellEnd"/>
      <w:r w:rsidRPr="006E1858">
        <w:rPr>
          <w:sz w:val="22"/>
          <w:szCs w:val="22"/>
        </w:rPr>
        <w:t xml:space="preserve"> de </w:t>
      </w:r>
      <w:proofErr w:type="spellStart"/>
      <w:r w:rsidRPr="006E1858">
        <w:rPr>
          <w:sz w:val="22"/>
          <w:szCs w:val="22"/>
        </w:rPr>
        <w:t>ajutor</w:t>
      </w:r>
      <w:proofErr w:type="spellEnd"/>
      <w:r w:rsidRPr="006E1858">
        <w:rPr>
          <w:sz w:val="22"/>
          <w:szCs w:val="22"/>
        </w:rPr>
        <w:t xml:space="preserve"> de stat de </w:t>
      </w:r>
      <w:proofErr w:type="spellStart"/>
      <w:r w:rsidRPr="006E1858">
        <w:rPr>
          <w:sz w:val="22"/>
          <w:szCs w:val="22"/>
        </w:rPr>
        <w:t>sprijinire</w:t>
      </w:r>
      <w:proofErr w:type="spellEnd"/>
      <w:r w:rsidRPr="006E1858">
        <w:rPr>
          <w:sz w:val="22"/>
          <w:szCs w:val="22"/>
        </w:rPr>
        <w:t xml:space="preserve"> </w:t>
      </w:r>
      <w:proofErr w:type="gramStart"/>
      <w:r w:rsidRPr="006E1858">
        <w:rPr>
          <w:sz w:val="22"/>
          <w:szCs w:val="22"/>
        </w:rPr>
        <w:t>a</w:t>
      </w:r>
      <w:proofErr w:type="gramEnd"/>
      <w:r w:rsidRPr="006E1858">
        <w:rPr>
          <w:sz w:val="22"/>
          <w:szCs w:val="22"/>
        </w:rPr>
        <w:t xml:space="preserve"> </w:t>
      </w:r>
      <w:proofErr w:type="spellStart"/>
      <w:r w:rsidRPr="006E1858">
        <w:rPr>
          <w:sz w:val="22"/>
          <w:szCs w:val="22"/>
        </w:rPr>
        <w:t>economiei</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contextul</w:t>
      </w:r>
      <w:proofErr w:type="spellEnd"/>
      <w:r w:rsidRPr="006E1858">
        <w:rPr>
          <w:sz w:val="22"/>
          <w:szCs w:val="22"/>
        </w:rPr>
        <w:t xml:space="preserve"> </w:t>
      </w:r>
      <w:proofErr w:type="spellStart"/>
      <w:r w:rsidRPr="006E1858">
        <w:rPr>
          <w:sz w:val="22"/>
          <w:szCs w:val="22"/>
        </w:rPr>
        <w:t>actualei</w:t>
      </w:r>
      <w:proofErr w:type="spellEnd"/>
      <w:r w:rsidRPr="006E1858">
        <w:rPr>
          <w:sz w:val="22"/>
          <w:szCs w:val="22"/>
        </w:rPr>
        <w:t xml:space="preserve"> </w:t>
      </w:r>
      <w:proofErr w:type="spellStart"/>
      <w:r w:rsidRPr="006E1858">
        <w:rPr>
          <w:sz w:val="22"/>
          <w:szCs w:val="22"/>
        </w:rPr>
        <w:t>epidemii</w:t>
      </w:r>
      <w:proofErr w:type="spellEnd"/>
      <w:r w:rsidRPr="006E1858">
        <w:rPr>
          <w:sz w:val="22"/>
          <w:szCs w:val="22"/>
        </w:rPr>
        <w:t xml:space="preserve"> de COVID-19</w:t>
      </w:r>
      <w:r w:rsidR="00D63D24">
        <w:rPr>
          <w:rStyle w:val="Referinnotdesubsol"/>
          <w:sz w:val="22"/>
          <w:szCs w:val="22"/>
        </w:rPr>
        <w:footnoteReference w:id="6"/>
      </w:r>
      <w:r w:rsidRPr="006E1858">
        <w:rPr>
          <w:sz w:val="22"/>
          <w:szCs w:val="22"/>
        </w:rPr>
        <w:t xml:space="preserve"> se </w:t>
      </w:r>
      <w:proofErr w:type="spellStart"/>
      <w:r w:rsidRPr="006E1858">
        <w:rPr>
          <w:sz w:val="22"/>
          <w:szCs w:val="22"/>
        </w:rPr>
        <w:t>vor</w:t>
      </w:r>
      <w:proofErr w:type="spellEnd"/>
      <w:r w:rsidRPr="006E1858">
        <w:rPr>
          <w:sz w:val="22"/>
          <w:szCs w:val="22"/>
        </w:rPr>
        <w:t xml:space="preserve"> </w:t>
      </w:r>
      <w:proofErr w:type="spellStart"/>
      <w:r w:rsidRPr="006E1858">
        <w:rPr>
          <w:sz w:val="22"/>
          <w:szCs w:val="22"/>
        </w:rPr>
        <w:t>aplica</w:t>
      </w:r>
      <w:proofErr w:type="spellEnd"/>
      <w:r w:rsidRPr="006E1858">
        <w:rPr>
          <w:sz w:val="22"/>
          <w:szCs w:val="22"/>
        </w:rPr>
        <w:t xml:space="preserve">, </w:t>
      </w:r>
      <w:proofErr w:type="spellStart"/>
      <w:r w:rsidRPr="006E1858">
        <w:rPr>
          <w:sz w:val="22"/>
          <w:szCs w:val="22"/>
        </w:rPr>
        <w:t>iar</w:t>
      </w:r>
      <w:proofErr w:type="spellEnd"/>
      <w:r w:rsidRPr="006E1858">
        <w:rPr>
          <w:sz w:val="22"/>
          <w:szCs w:val="22"/>
        </w:rPr>
        <w:t xml:space="preserve"> </w:t>
      </w:r>
      <w:proofErr w:type="spellStart"/>
      <w:r w:rsidRPr="006E1858">
        <w:rPr>
          <w:sz w:val="22"/>
          <w:szCs w:val="22"/>
        </w:rPr>
        <w:t>valoarea</w:t>
      </w:r>
      <w:proofErr w:type="spellEnd"/>
      <w:r w:rsidRPr="006E1858">
        <w:rPr>
          <w:sz w:val="22"/>
          <w:szCs w:val="22"/>
        </w:rPr>
        <w:t xml:space="preserve"> </w:t>
      </w:r>
      <w:proofErr w:type="spellStart"/>
      <w:r w:rsidRPr="006E1858">
        <w:rPr>
          <w:sz w:val="22"/>
          <w:szCs w:val="22"/>
        </w:rPr>
        <w:t>brută</w:t>
      </w:r>
      <w:proofErr w:type="spellEnd"/>
      <w:r w:rsidRPr="006E1858">
        <w:rPr>
          <w:sz w:val="22"/>
          <w:szCs w:val="22"/>
        </w:rPr>
        <w:t xml:space="preserve"> a </w:t>
      </w:r>
      <w:proofErr w:type="spellStart"/>
      <w:r w:rsidRPr="006E1858">
        <w:rPr>
          <w:sz w:val="22"/>
          <w:szCs w:val="22"/>
        </w:rPr>
        <w:t>ajutorului</w:t>
      </w:r>
      <w:proofErr w:type="spellEnd"/>
      <w:r w:rsidRPr="006E1858">
        <w:rPr>
          <w:sz w:val="22"/>
          <w:szCs w:val="22"/>
        </w:rPr>
        <w:t xml:space="preserve"> </w:t>
      </w:r>
      <w:proofErr w:type="spellStart"/>
      <w:r w:rsidRPr="006E1858">
        <w:rPr>
          <w:sz w:val="22"/>
          <w:szCs w:val="22"/>
        </w:rPr>
        <w:t>înainte</w:t>
      </w:r>
      <w:proofErr w:type="spellEnd"/>
      <w:r w:rsidRPr="006E1858">
        <w:rPr>
          <w:sz w:val="22"/>
          <w:szCs w:val="22"/>
        </w:rPr>
        <w:t xml:space="preserve"> de </w:t>
      </w:r>
      <w:proofErr w:type="spellStart"/>
      <w:r w:rsidRPr="006E1858">
        <w:rPr>
          <w:sz w:val="22"/>
          <w:szCs w:val="22"/>
        </w:rPr>
        <w:t>deducerea</w:t>
      </w:r>
      <w:proofErr w:type="spellEnd"/>
      <w:r w:rsidRPr="006E1858">
        <w:rPr>
          <w:sz w:val="22"/>
          <w:szCs w:val="22"/>
        </w:rPr>
        <w:t xml:space="preserve"> </w:t>
      </w:r>
      <w:proofErr w:type="spellStart"/>
      <w:r w:rsidRPr="006E1858">
        <w:rPr>
          <w:sz w:val="22"/>
          <w:szCs w:val="22"/>
        </w:rPr>
        <w:t>impozitului</w:t>
      </w:r>
      <w:proofErr w:type="spellEnd"/>
      <w:r w:rsidRPr="006E1858">
        <w:rPr>
          <w:sz w:val="22"/>
          <w:szCs w:val="22"/>
        </w:rPr>
        <w:t xml:space="preserve"> </w:t>
      </w:r>
      <w:proofErr w:type="spellStart"/>
      <w:r w:rsidRPr="006E1858">
        <w:rPr>
          <w:sz w:val="22"/>
          <w:szCs w:val="22"/>
        </w:rPr>
        <w:t>sau</w:t>
      </w:r>
      <w:proofErr w:type="spellEnd"/>
      <w:r w:rsidRPr="006E1858">
        <w:rPr>
          <w:sz w:val="22"/>
          <w:szCs w:val="22"/>
        </w:rPr>
        <w:t xml:space="preserve"> a </w:t>
      </w:r>
      <w:proofErr w:type="spellStart"/>
      <w:r w:rsidRPr="006E1858">
        <w:rPr>
          <w:sz w:val="22"/>
          <w:szCs w:val="22"/>
        </w:rPr>
        <w:t>altor</w:t>
      </w:r>
      <w:proofErr w:type="spellEnd"/>
      <w:r w:rsidRPr="006E1858">
        <w:rPr>
          <w:sz w:val="22"/>
          <w:szCs w:val="22"/>
        </w:rPr>
        <w:t xml:space="preserve"> </w:t>
      </w:r>
      <w:proofErr w:type="spellStart"/>
      <w:r w:rsidRPr="006E1858">
        <w:rPr>
          <w:sz w:val="22"/>
          <w:szCs w:val="22"/>
        </w:rPr>
        <w:t>taxe</w:t>
      </w:r>
      <w:proofErr w:type="spellEnd"/>
      <w:r w:rsidRPr="006E1858">
        <w:rPr>
          <w:sz w:val="22"/>
          <w:szCs w:val="22"/>
        </w:rPr>
        <w:t xml:space="preserve"> nu </w:t>
      </w:r>
      <w:proofErr w:type="spellStart"/>
      <w:r w:rsidRPr="006E1858">
        <w:rPr>
          <w:sz w:val="22"/>
          <w:szCs w:val="22"/>
        </w:rPr>
        <w:t>va</w:t>
      </w:r>
      <w:proofErr w:type="spellEnd"/>
      <w:r w:rsidRPr="006E1858">
        <w:rPr>
          <w:sz w:val="22"/>
          <w:szCs w:val="22"/>
        </w:rPr>
        <w:t xml:space="preserve"> </w:t>
      </w:r>
      <w:proofErr w:type="spellStart"/>
      <w:r w:rsidRPr="006E1858">
        <w:rPr>
          <w:sz w:val="22"/>
          <w:szCs w:val="22"/>
        </w:rPr>
        <w:t>depăși</w:t>
      </w:r>
      <w:proofErr w:type="spellEnd"/>
      <w:r w:rsidRPr="006E1858">
        <w:rPr>
          <w:sz w:val="22"/>
          <w:szCs w:val="22"/>
        </w:rPr>
        <w:t xml:space="preserve"> 270.000 euro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întreprinderea</w:t>
      </w:r>
      <w:proofErr w:type="spellEnd"/>
      <w:r w:rsidRPr="006E1858">
        <w:rPr>
          <w:sz w:val="22"/>
          <w:szCs w:val="22"/>
        </w:rPr>
        <w:t xml:space="preserve"> </w:t>
      </w:r>
      <w:proofErr w:type="spellStart"/>
      <w:r w:rsidRPr="006E1858">
        <w:rPr>
          <w:sz w:val="22"/>
          <w:szCs w:val="22"/>
        </w:rPr>
        <w:t>activă</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sectorul</w:t>
      </w:r>
      <w:proofErr w:type="spellEnd"/>
      <w:r w:rsidRPr="006E1858">
        <w:rPr>
          <w:sz w:val="22"/>
          <w:szCs w:val="22"/>
        </w:rPr>
        <w:t xml:space="preserve"> </w:t>
      </w:r>
      <w:proofErr w:type="spellStart"/>
      <w:r w:rsidRPr="006E1858">
        <w:rPr>
          <w:sz w:val="22"/>
          <w:szCs w:val="22"/>
        </w:rPr>
        <w:t>pescuitului</w:t>
      </w:r>
      <w:proofErr w:type="spellEnd"/>
      <w:r w:rsidRPr="006E1858">
        <w:rPr>
          <w:sz w:val="22"/>
          <w:szCs w:val="22"/>
        </w:rPr>
        <w:t xml:space="preserve"> </w:t>
      </w:r>
      <w:proofErr w:type="spellStart"/>
      <w:r w:rsidRPr="006E1858">
        <w:rPr>
          <w:sz w:val="22"/>
          <w:szCs w:val="22"/>
        </w:rPr>
        <w:t>și</w:t>
      </w:r>
      <w:proofErr w:type="spellEnd"/>
      <w:r w:rsidRPr="006E1858">
        <w:rPr>
          <w:sz w:val="22"/>
          <w:szCs w:val="22"/>
        </w:rPr>
        <w:t xml:space="preserve"> </w:t>
      </w:r>
      <w:proofErr w:type="spellStart"/>
      <w:r w:rsidRPr="006E1858">
        <w:rPr>
          <w:sz w:val="22"/>
          <w:szCs w:val="22"/>
        </w:rPr>
        <w:t>acvaculturii</w:t>
      </w:r>
      <w:proofErr w:type="spellEnd"/>
      <w:r w:rsidRPr="006E1858">
        <w:rPr>
          <w:sz w:val="22"/>
          <w:szCs w:val="22"/>
        </w:rPr>
        <w:t xml:space="preserve"> </w:t>
      </w:r>
      <w:proofErr w:type="spellStart"/>
      <w:r w:rsidRPr="006E1858">
        <w:rPr>
          <w:sz w:val="22"/>
          <w:szCs w:val="22"/>
        </w:rPr>
        <w:t>sau</w:t>
      </w:r>
      <w:proofErr w:type="spellEnd"/>
      <w:r w:rsidRPr="006E1858">
        <w:rPr>
          <w:sz w:val="22"/>
          <w:szCs w:val="22"/>
        </w:rPr>
        <w:t xml:space="preserve"> 225.000 euro </w:t>
      </w:r>
      <w:proofErr w:type="spellStart"/>
      <w:r w:rsidRPr="006E1858">
        <w:rPr>
          <w:sz w:val="22"/>
          <w:szCs w:val="22"/>
        </w:rPr>
        <w:t>pentru</w:t>
      </w:r>
      <w:proofErr w:type="spellEnd"/>
      <w:r w:rsidRPr="006E1858">
        <w:rPr>
          <w:sz w:val="22"/>
          <w:szCs w:val="22"/>
        </w:rPr>
        <w:t xml:space="preserve"> </w:t>
      </w:r>
      <w:proofErr w:type="spellStart"/>
      <w:r w:rsidRPr="006E1858">
        <w:rPr>
          <w:sz w:val="22"/>
          <w:szCs w:val="22"/>
        </w:rPr>
        <w:t>întreprinderea</w:t>
      </w:r>
      <w:proofErr w:type="spellEnd"/>
      <w:r w:rsidRPr="006E1858">
        <w:rPr>
          <w:sz w:val="22"/>
          <w:szCs w:val="22"/>
        </w:rPr>
        <w:t xml:space="preserve"> </w:t>
      </w:r>
      <w:proofErr w:type="spellStart"/>
      <w:r w:rsidRPr="006E1858">
        <w:rPr>
          <w:sz w:val="22"/>
          <w:szCs w:val="22"/>
        </w:rPr>
        <w:t>activă</w:t>
      </w:r>
      <w:proofErr w:type="spellEnd"/>
      <w:r w:rsidRPr="006E1858">
        <w:rPr>
          <w:sz w:val="22"/>
          <w:szCs w:val="22"/>
        </w:rPr>
        <w:t xml:space="preserve"> </w:t>
      </w:r>
      <w:proofErr w:type="spellStart"/>
      <w:r w:rsidRPr="006E1858">
        <w:rPr>
          <w:sz w:val="22"/>
          <w:szCs w:val="22"/>
        </w:rPr>
        <w:t>în</w:t>
      </w:r>
      <w:proofErr w:type="spellEnd"/>
      <w:r w:rsidRPr="006E1858">
        <w:rPr>
          <w:sz w:val="22"/>
          <w:szCs w:val="22"/>
        </w:rPr>
        <w:t xml:space="preserve"> </w:t>
      </w:r>
      <w:proofErr w:type="spellStart"/>
      <w:r w:rsidRPr="006E1858">
        <w:rPr>
          <w:sz w:val="22"/>
          <w:szCs w:val="22"/>
        </w:rPr>
        <w:t>producția</w:t>
      </w:r>
      <w:proofErr w:type="spellEnd"/>
      <w:r w:rsidRPr="006E1858">
        <w:rPr>
          <w:sz w:val="22"/>
          <w:szCs w:val="22"/>
        </w:rPr>
        <w:t xml:space="preserve"> </w:t>
      </w:r>
      <w:proofErr w:type="spellStart"/>
      <w:r w:rsidRPr="006E1858">
        <w:rPr>
          <w:sz w:val="22"/>
          <w:szCs w:val="22"/>
        </w:rPr>
        <w:t>primară</w:t>
      </w:r>
      <w:proofErr w:type="spellEnd"/>
      <w:r w:rsidRPr="006E1858">
        <w:rPr>
          <w:sz w:val="22"/>
          <w:szCs w:val="22"/>
        </w:rPr>
        <w:t xml:space="preserve"> de </w:t>
      </w:r>
      <w:proofErr w:type="spellStart"/>
      <w:r w:rsidRPr="006E1858">
        <w:rPr>
          <w:sz w:val="22"/>
          <w:szCs w:val="22"/>
        </w:rPr>
        <w:t>produse</w:t>
      </w:r>
      <w:proofErr w:type="spellEnd"/>
      <w:r w:rsidRPr="006E1858">
        <w:rPr>
          <w:sz w:val="22"/>
          <w:szCs w:val="22"/>
        </w:rPr>
        <w:t xml:space="preserve"> </w:t>
      </w:r>
      <w:proofErr w:type="spellStart"/>
      <w:r>
        <w:rPr>
          <w:sz w:val="22"/>
          <w:szCs w:val="22"/>
        </w:rPr>
        <w:t>agricole</w:t>
      </w:r>
      <w:proofErr w:type="spellEnd"/>
      <w:r>
        <w:rPr>
          <w:sz w:val="22"/>
          <w:szCs w:val="22"/>
        </w:rPr>
        <w:t>.</w:t>
      </w:r>
    </w:p>
    <w:p w14:paraId="06F6CE99" w14:textId="66B4EA8A" w:rsidR="002214FA" w:rsidRDefault="00605620" w:rsidP="002214FA">
      <w:pPr>
        <w:pStyle w:val="NormalWeb"/>
        <w:numPr>
          <w:ilvl w:val="0"/>
          <w:numId w:val="2"/>
        </w:numPr>
        <w:spacing w:before="0" w:beforeAutospacing="0" w:after="0" w:afterAutospacing="0"/>
        <w:jc w:val="both"/>
        <w:rPr>
          <w:sz w:val="22"/>
          <w:szCs w:val="22"/>
        </w:rPr>
      </w:pPr>
      <w:proofErr w:type="spellStart"/>
      <w:r w:rsidRPr="00210E3D">
        <w:rPr>
          <w:sz w:val="22"/>
          <w:szCs w:val="22"/>
        </w:rPr>
        <w:lastRenderedPageBreak/>
        <w:t>Ajutorul</w:t>
      </w:r>
      <w:proofErr w:type="spellEnd"/>
      <w:r w:rsidRPr="00210E3D">
        <w:rPr>
          <w:sz w:val="22"/>
          <w:szCs w:val="22"/>
        </w:rPr>
        <w:t xml:space="preserve"> din </w:t>
      </w:r>
      <w:proofErr w:type="spellStart"/>
      <w:r w:rsidRPr="00210E3D">
        <w:rPr>
          <w:sz w:val="22"/>
          <w:szCs w:val="22"/>
        </w:rPr>
        <w:t>cadrul</w:t>
      </w:r>
      <w:proofErr w:type="spellEnd"/>
      <w:r w:rsidRPr="00210E3D">
        <w:rPr>
          <w:sz w:val="22"/>
          <w:szCs w:val="22"/>
        </w:rPr>
        <w:t xml:space="preserve"> </w:t>
      </w:r>
      <w:proofErr w:type="spellStart"/>
      <w:r w:rsidRPr="00210E3D">
        <w:rPr>
          <w:sz w:val="22"/>
          <w:szCs w:val="22"/>
        </w:rPr>
        <w:t>sistemului</w:t>
      </w:r>
      <w:proofErr w:type="spellEnd"/>
      <w:r w:rsidRPr="00210E3D">
        <w:rPr>
          <w:sz w:val="22"/>
          <w:szCs w:val="22"/>
        </w:rPr>
        <w:t xml:space="preserve"> de </w:t>
      </w:r>
      <w:proofErr w:type="spellStart"/>
      <w:r w:rsidRPr="00210E3D">
        <w:rPr>
          <w:sz w:val="22"/>
          <w:szCs w:val="22"/>
        </w:rPr>
        <w:t>ajutor</w:t>
      </w:r>
      <w:proofErr w:type="spellEnd"/>
      <w:r w:rsidRPr="00210E3D">
        <w:rPr>
          <w:sz w:val="22"/>
          <w:szCs w:val="22"/>
        </w:rPr>
        <w:t xml:space="preserve"> de stat nu </w:t>
      </w:r>
      <w:proofErr w:type="spellStart"/>
      <w:r w:rsidRPr="00210E3D">
        <w:rPr>
          <w:sz w:val="22"/>
          <w:szCs w:val="22"/>
        </w:rPr>
        <w:t>va</w:t>
      </w:r>
      <w:proofErr w:type="spellEnd"/>
      <w:r w:rsidRPr="00210E3D">
        <w:rPr>
          <w:sz w:val="22"/>
          <w:szCs w:val="22"/>
        </w:rPr>
        <w:t xml:space="preserve"> fi </w:t>
      </w:r>
      <w:proofErr w:type="spellStart"/>
      <w:r w:rsidRPr="00210E3D">
        <w:rPr>
          <w:sz w:val="22"/>
          <w:szCs w:val="22"/>
        </w:rPr>
        <w:t>cumulat</w:t>
      </w:r>
      <w:proofErr w:type="spellEnd"/>
      <w:r w:rsidRPr="00210E3D">
        <w:rPr>
          <w:sz w:val="22"/>
          <w:szCs w:val="22"/>
        </w:rPr>
        <w:t xml:space="preserve"> cu </w:t>
      </w:r>
      <w:proofErr w:type="spellStart"/>
      <w:r w:rsidRPr="00210E3D">
        <w:rPr>
          <w:sz w:val="22"/>
          <w:szCs w:val="22"/>
        </w:rPr>
        <w:t>ajutorul</w:t>
      </w:r>
      <w:proofErr w:type="spellEnd"/>
      <w:r w:rsidRPr="00210E3D">
        <w:rPr>
          <w:sz w:val="22"/>
          <w:szCs w:val="22"/>
        </w:rPr>
        <w:t xml:space="preserve"> </w:t>
      </w:r>
      <w:proofErr w:type="spellStart"/>
      <w:r w:rsidRPr="00210E3D">
        <w:rPr>
          <w:sz w:val="22"/>
          <w:szCs w:val="22"/>
        </w:rPr>
        <w:t>prevăzut</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Regulamentul</w:t>
      </w:r>
      <w:proofErr w:type="spellEnd"/>
      <w:r w:rsidRPr="00210E3D">
        <w:rPr>
          <w:sz w:val="22"/>
          <w:szCs w:val="22"/>
        </w:rPr>
        <w:t xml:space="preserve"> nr. 702/2014 de </w:t>
      </w:r>
      <w:proofErr w:type="spellStart"/>
      <w:r w:rsidRPr="00210E3D">
        <w:rPr>
          <w:sz w:val="22"/>
          <w:szCs w:val="22"/>
        </w:rPr>
        <w:t>declarare</w:t>
      </w:r>
      <w:proofErr w:type="spellEnd"/>
      <w:r w:rsidRPr="00210E3D">
        <w:rPr>
          <w:sz w:val="22"/>
          <w:szCs w:val="22"/>
        </w:rPr>
        <w:t xml:space="preserve"> </w:t>
      </w:r>
      <w:proofErr w:type="gramStart"/>
      <w:r w:rsidRPr="00210E3D">
        <w:rPr>
          <w:sz w:val="22"/>
          <w:szCs w:val="22"/>
        </w:rPr>
        <w:t>a</w:t>
      </w:r>
      <w:proofErr w:type="gramEnd"/>
      <w:r w:rsidRPr="00210E3D">
        <w:rPr>
          <w:sz w:val="22"/>
          <w:szCs w:val="22"/>
        </w:rPr>
        <w:t xml:space="preserve"> </w:t>
      </w:r>
      <w:proofErr w:type="spellStart"/>
      <w:r w:rsidRPr="00210E3D">
        <w:rPr>
          <w:sz w:val="22"/>
          <w:szCs w:val="22"/>
        </w:rPr>
        <w:t>anumitor</w:t>
      </w:r>
      <w:proofErr w:type="spellEnd"/>
      <w:r w:rsidRPr="00210E3D">
        <w:rPr>
          <w:sz w:val="22"/>
          <w:szCs w:val="22"/>
        </w:rPr>
        <w:t xml:space="preserve"> </w:t>
      </w:r>
      <w:proofErr w:type="spellStart"/>
      <w:r w:rsidRPr="00210E3D">
        <w:rPr>
          <w:sz w:val="22"/>
          <w:szCs w:val="22"/>
        </w:rPr>
        <w:t>categorii</w:t>
      </w:r>
      <w:proofErr w:type="spellEnd"/>
      <w:r w:rsidRPr="00210E3D">
        <w:rPr>
          <w:sz w:val="22"/>
          <w:szCs w:val="22"/>
        </w:rPr>
        <w:t xml:space="preserve"> de </w:t>
      </w:r>
      <w:proofErr w:type="spellStart"/>
      <w:r w:rsidRPr="00210E3D">
        <w:rPr>
          <w:sz w:val="22"/>
          <w:szCs w:val="22"/>
        </w:rPr>
        <w:t>ajutoare</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sectoarele</w:t>
      </w:r>
      <w:proofErr w:type="spellEnd"/>
      <w:r w:rsidRPr="00210E3D">
        <w:rPr>
          <w:sz w:val="22"/>
          <w:szCs w:val="22"/>
        </w:rPr>
        <w:t xml:space="preserve"> </w:t>
      </w:r>
      <w:proofErr w:type="spellStart"/>
      <w:r w:rsidRPr="00210E3D">
        <w:rPr>
          <w:sz w:val="22"/>
          <w:szCs w:val="22"/>
        </w:rPr>
        <w:t>agricol</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forestier</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zonele</w:t>
      </w:r>
      <w:proofErr w:type="spellEnd"/>
      <w:r w:rsidRPr="00210E3D">
        <w:rPr>
          <w:sz w:val="22"/>
          <w:szCs w:val="22"/>
        </w:rPr>
        <w:t xml:space="preserve"> </w:t>
      </w:r>
      <w:proofErr w:type="spellStart"/>
      <w:r w:rsidRPr="00210E3D">
        <w:rPr>
          <w:sz w:val="22"/>
          <w:szCs w:val="22"/>
        </w:rPr>
        <w:t>rurale</w:t>
      </w:r>
      <w:proofErr w:type="spellEnd"/>
      <w:r w:rsidRPr="00210E3D">
        <w:rPr>
          <w:sz w:val="22"/>
          <w:szCs w:val="22"/>
        </w:rPr>
        <w:t xml:space="preserve"> ca </w:t>
      </w:r>
      <w:proofErr w:type="spellStart"/>
      <w:r w:rsidRPr="00210E3D">
        <w:rPr>
          <w:sz w:val="22"/>
          <w:szCs w:val="22"/>
        </w:rPr>
        <w:t>fiind</w:t>
      </w:r>
      <w:proofErr w:type="spellEnd"/>
      <w:r w:rsidRPr="00210E3D">
        <w:rPr>
          <w:sz w:val="22"/>
          <w:szCs w:val="22"/>
        </w:rPr>
        <w:t xml:space="preserve"> </w:t>
      </w:r>
      <w:proofErr w:type="spellStart"/>
      <w:r w:rsidRPr="00210E3D">
        <w:rPr>
          <w:sz w:val="22"/>
          <w:szCs w:val="22"/>
        </w:rPr>
        <w:t>compatibile</w:t>
      </w:r>
      <w:proofErr w:type="spellEnd"/>
      <w:r w:rsidRPr="00210E3D">
        <w:rPr>
          <w:sz w:val="22"/>
          <w:szCs w:val="22"/>
        </w:rPr>
        <w:t xml:space="preserve"> cu </w:t>
      </w:r>
      <w:proofErr w:type="spellStart"/>
      <w:r w:rsidRPr="00210E3D">
        <w:rPr>
          <w:sz w:val="22"/>
          <w:szCs w:val="22"/>
        </w:rPr>
        <w:t>piața</w:t>
      </w:r>
      <w:proofErr w:type="spellEnd"/>
      <w:r w:rsidRPr="00210E3D">
        <w:rPr>
          <w:sz w:val="22"/>
          <w:szCs w:val="22"/>
        </w:rPr>
        <w:t xml:space="preserve"> </w:t>
      </w:r>
      <w:proofErr w:type="spellStart"/>
      <w:r w:rsidRPr="00210E3D">
        <w:rPr>
          <w:sz w:val="22"/>
          <w:szCs w:val="22"/>
        </w:rPr>
        <w:t>internă</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aplicarea</w:t>
      </w:r>
      <w:proofErr w:type="spellEnd"/>
      <w:r w:rsidRPr="00210E3D">
        <w:rPr>
          <w:sz w:val="22"/>
          <w:szCs w:val="22"/>
        </w:rPr>
        <w:t xml:space="preserve"> </w:t>
      </w:r>
      <w:proofErr w:type="spellStart"/>
      <w:r w:rsidRPr="00210E3D">
        <w:rPr>
          <w:sz w:val="22"/>
          <w:szCs w:val="22"/>
        </w:rPr>
        <w:t>articolelor</w:t>
      </w:r>
      <w:proofErr w:type="spellEnd"/>
      <w:r w:rsidRPr="00210E3D">
        <w:rPr>
          <w:sz w:val="22"/>
          <w:szCs w:val="22"/>
        </w:rPr>
        <w:t xml:space="preserve"> 107 </w:t>
      </w:r>
      <w:proofErr w:type="spellStart"/>
      <w:r w:rsidRPr="00210E3D">
        <w:rPr>
          <w:sz w:val="22"/>
          <w:szCs w:val="22"/>
        </w:rPr>
        <w:t>și</w:t>
      </w:r>
      <w:proofErr w:type="spellEnd"/>
      <w:r w:rsidRPr="00210E3D">
        <w:rPr>
          <w:sz w:val="22"/>
          <w:szCs w:val="22"/>
        </w:rPr>
        <w:t xml:space="preserve"> 108 din </w:t>
      </w:r>
      <w:proofErr w:type="spellStart"/>
      <w:r w:rsidRPr="00210E3D">
        <w:rPr>
          <w:sz w:val="22"/>
          <w:szCs w:val="22"/>
        </w:rPr>
        <w:t>Tratatul</w:t>
      </w:r>
      <w:proofErr w:type="spellEnd"/>
      <w:r w:rsidRPr="00210E3D">
        <w:rPr>
          <w:sz w:val="22"/>
          <w:szCs w:val="22"/>
        </w:rPr>
        <w:t xml:space="preserve"> </w:t>
      </w:r>
      <w:proofErr w:type="spellStart"/>
      <w:r w:rsidRPr="00210E3D">
        <w:rPr>
          <w:sz w:val="22"/>
          <w:szCs w:val="22"/>
        </w:rPr>
        <w:t>privind</w:t>
      </w:r>
      <w:proofErr w:type="spellEnd"/>
      <w:r w:rsidRPr="00210E3D">
        <w:rPr>
          <w:sz w:val="22"/>
          <w:szCs w:val="22"/>
        </w:rPr>
        <w:t xml:space="preserve"> </w:t>
      </w:r>
      <w:proofErr w:type="spellStart"/>
      <w:r w:rsidRPr="00210E3D">
        <w:rPr>
          <w:sz w:val="22"/>
          <w:szCs w:val="22"/>
        </w:rPr>
        <w:t>funcționarea</w:t>
      </w:r>
      <w:proofErr w:type="spellEnd"/>
      <w:r w:rsidRPr="00210E3D">
        <w:rPr>
          <w:sz w:val="22"/>
          <w:szCs w:val="22"/>
        </w:rPr>
        <w:t xml:space="preserve"> </w:t>
      </w:r>
      <w:proofErr w:type="spellStart"/>
      <w:r w:rsidRPr="00210E3D">
        <w:rPr>
          <w:sz w:val="22"/>
          <w:szCs w:val="22"/>
        </w:rPr>
        <w:t>Uniunii</w:t>
      </w:r>
      <w:proofErr w:type="spellEnd"/>
      <w:r w:rsidRPr="00210E3D">
        <w:rPr>
          <w:sz w:val="22"/>
          <w:szCs w:val="22"/>
        </w:rPr>
        <w:t xml:space="preserve"> </w:t>
      </w:r>
      <w:proofErr w:type="spellStart"/>
      <w:r w:rsidRPr="00210E3D">
        <w:rPr>
          <w:sz w:val="22"/>
          <w:szCs w:val="22"/>
        </w:rPr>
        <w:t>Europene</w:t>
      </w:r>
      <w:proofErr w:type="spellEnd"/>
      <w:r w:rsidRPr="00210E3D">
        <w:rPr>
          <w:sz w:val="22"/>
          <w:szCs w:val="22"/>
        </w:rPr>
        <w:t xml:space="preserve"> </w:t>
      </w:r>
      <w:proofErr w:type="spellStart"/>
      <w:r w:rsidRPr="00210E3D">
        <w:rPr>
          <w:sz w:val="22"/>
          <w:szCs w:val="22"/>
        </w:rPr>
        <w:t>sau</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Regulamentul</w:t>
      </w:r>
      <w:proofErr w:type="spellEnd"/>
      <w:r w:rsidRPr="00210E3D">
        <w:rPr>
          <w:sz w:val="22"/>
          <w:szCs w:val="22"/>
        </w:rPr>
        <w:t xml:space="preserve"> nr. 1.388/2014 de </w:t>
      </w:r>
      <w:proofErr w:type="spellStart"/>
      <w:r w:rsidRPr="00210E3D">
        <w:rPr>
          <w:sz w:val="22"/>
          <w:szCs w:val="22"/>
        </w:rPr>
        <w:t>declarare</w:t>
      </w:r>
      <w:proofErr w:type="spellEnd"/>
      <w:r w:rsidRPr="00210E3D">
        <w:rPr>
          <w:sz w:val="22"/>
          <w:szCs w:val="22"/>
        </w:rPr>
        <w:t xml:space="preserve"> </w:t>
      </w:r>
      <w:proofErr w:type="gramStart"/>
      <w:r w:rsidRPr="00210E3D">
        <w:rPr>
          <w:sz w:val="22"/>
          <w:szCs w:val="22"/>
        </w:rPr>
        <w:t>a</w:t>
      </w:r>
      <w:proofErr w:type="gramEnd"/>
      <w:r w:rsidRPr="00210E3D">
        <w:rPr>
          <w:sz w:val="22"/>
          <w:szCs w:val="22"/>
        </w:rPr>
        <w:t xml:space="preserve"> </w:t>
      </w:r>
      <w:proofErr w:type="spellStart"/>
      <w:r w:rsidRPr="00210E3D">
        <w:rPr>
          <w:sz w:val="22"/>
          <w:szCs w:val="22"/>
        </w:rPr>
        <w:t>anumitor</w:t>
      </w:r>
      <w:proofErr w:type="spellEnd"/>
      <w:r w:rsidRPr="00210E3D">
        <w:rPr>
          <w:sz w:val="22"/>
          <w:szCs w:val="22"/>
        </w:rPr>
        <w:t xml:space="preserve"> </w:t>
      </w:r>
      <w:proofErr w:type="spellStart"/>
      <w:r w:rsidRPr="00210E3D">
        <w:rPr>
          <w:sz w:val="22"/>
          <w:szCs w:val="22"/>
        </w:rPr>
        <w:t>categorii</w:t>
      </w:r>
      <w:proofErr w:type="spellEnd"/>
      <w:r w:rsidRPr="00210E3D">
        <w:rPr>
          <w:sz w:val="22"/>
          <w:szCs w:val="22"/>
        </w:rPr>
        <w:t xml:space="preserve"> de </w:t>
      </w:r>
      <w:proofErr w:type="spellStart"/>
      <w:r w:rsidRPr="00210E3D">
        <w:rPr>
          <w:sz w:val="22"/>
          <w:szCs w:val="22"/>
        </w:rPr>
        <w:t>ajutoare</w:t>
      </w:r>
      <w:proofErr w:type="spellEnd"/>
      <w:r w:rsidRPr="00210E3D">
        <w:rPr>
          <w:sz w:val="22"/>
          <w:szCs w:val="22"/>
        </w:rPr>
        <w:t xml:space="preserve"> </w:t>
      </w:r>
      <w:proofErr w:type="spellStart"/>
      <w:r w:rsidRPr="00210E3D">
        <w:rPr>
          <w:sz w:val="22"/>
          <w:szCs w:val="22"/>
        </w:rPr>
        <w:t>acordate</w:t>
      </w:r>
      <w:proofErr w:type="spellEnd"/>
      <w:r w:rsidRPr="00210E3D">
        <w:rPr>
          <w:sz w:val="22"/>
          <w:szCs w:val="22"/>
        </w:rPr>
        <w:t xml:space="preserve"> </w:t>
      </w:r>
      <w:proofErr w:type="spellStart"/>
      <w:r w:rsidRPr="00210E3D">
        <w:rPr>
          <w:sz w:val="22"/>
          <w:szCs w:val="22"/>
        </w:rPr>
        <w:t>întreprinderilor</w:t>
      </w:r>
      <w:proofErr w:type="spellEnd"/>
      <w:r w:rsidRPr="00210E3D">
        <w:rPr>
          <w:sz w:val="22"/>
          <w:szCs w:val="22"/>
        </w:rPr>
        <w:t xml:space="preserve"> care </w:t>
      </w:r>
      <w:proofErr w:type="spellStart"/>
      <w:r w:rsidRPr="00210E3D">
        <w:rPr>
          <w:sz w:val="22"/>
          <w:szCs w:val="22"/>
        </w:rPr>
        <w:t>își</w:t>
      </w:r>
      <w:proofErr w:type="spellEnd"/>
      <w:r w:rsidRPr="00210E3D">
        <w:rPr>
          <w:sz w:val="22"/>
          <w:szCs w:val="22"/>
        </w:rPr>
        <w:t xml:space="preserve"> </w:t>
      </w:r>
      <w:proofErr w:type="spellStart"/>
      <w:r w:rsidRPr="00210E3D">
        <w:rPr>
          <w:sz w:val="22"/>
          <w:szCs w:val="22"/>
        </w:rPr>
        <w:t>desfășoară</w:t>
      </w:r>
      <w:proofErr w:type="spellEnd"/>
      <w:r w:rsidRPr="00210E3D">
        <w:rPr>
          <w:sz w:val="22"/>
          <w:szCs w:val="22"/>
        </w:rPr>
        <w:t xml:space="preserve"> </w:t>
      </w:r>
      <w:proofErr w:type="spellStart"/>
      <w:r w:rsidRPr="00210E3D">
        <w:rPr>
          <w:sz w:val="22"/>
          <w:szCs w:val="22"/>
        </w:rPr>
        <w:t>activitatea</w:t>
      </w:r>
      <w:proofErr w:type="spellEnd"/>
      <w:r w:rsidRPr="00210E3D">
        <w:rPr>
          <w:sz w:val="22"/>
          <w:szCs w:val="22"/>
        </w:rPr>
        <w:t xml:space="preser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producția</w:t>
      </w:r>
      <w:proofErr w:type="spellEnd"/>
      <w:r w:rsidRPr="00210E3D">
        <w:rPr>
          <w:sz w:val="22"/>
          <w:szCs w:val="22"/>
        </w:rPr>
        <w:t xml:space="preserve">, </w:t>
      </w:r>
      <w:proofErr w:type="spellStart"/>
      <w:r w:rsidRPr="00210E3D">
        <w:rPr>
          <w:sz w:val="22"/>
          <w:szCs w:val="22"/>
        </w:rPr>
        <w:t>prelucrarea</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comercializarea</w:t>
      </w:r>
      <w:proofErr w:type="spellEnd"/>
      <w:r w:rsidRPr="00210E3D">
        <w:rPr>
          <w:sz w:val="22"/>
          <w:szCs w:val="22"/>
        </w:rPr>
        <w:t xml:space="preserve"> </w:t>
      </w:r>
      <w:proofErr w:type="spellStart"/>
      <w:r w:rsidRPr="00210E3D">
        <w:rPr>
          <w:sz w:val="22"/>
          <w:szCs w:val="22"/>
        </w:rPr>
        <w:t>produselor</w:t>
      </w:r>
      <w:proofErr w:type="spellEnd"/>
      <w:r w:rsidRPr="00210E3D">
        <w:rPr>
          <w:sz w:val="22"/>
          <w:szCs w:val="22"/>
        </w:rPr>
        <w:t xml:space="preserve"> </w:t>
      </w:r>
      <w:proofErr w:type="spellStart"/>
      <w:r w:rsidRPr="00210E3D">
        <w:rPr>
          <w:sz w:val="22"/>
          <w:szCs w:val="22"/>
        </w:rPr>
        <w:t>obținute</w:t>
      </w:r>
      <w:proofErr w:type="spellEnd"/>
      <w:r w:rsidRPr="00210E3D">
        <w:rPr>
          <w:sz w:val="22"/>
          <w:szCs w:val="22"/>
        </w:rPr>
        <w:t xml:space="preserve"> din </w:t>
      </w:r>
      <w:proofErr w:type="spellStart"/>
      <w:r w:rsidRPr="00210E3D">
        <w:rPr>
          <w:sz w:val="22"/>
          <w:szCs w:val="22"/>
        </w:rPr>
        <w:t>pescuit</w:t>
      </w:r>
      <w:proofErr w:type="spellEnd"/>
      <w:r w:rsidRPr="00210E3D">
        <w:rPr>
          <w:sz w:val="22"/>
          <w:szCs w:val="22"/>
        </w:rPr>
        <w:t xml:space="preserve"> </w:t>
      </w:r>
      <w:proofErr w:type="spellStart"/>
      <w:r w:rsidRPr="00210E3D">
        <w:rPr>
          <w:sz w:val="22"/>
          <w:szCs w:val="22"/>
        </w:rPr>
        <w:t>și</w:t>
      </w:r>
      <w:proofErr w:type="spellEnd"/>
      <w:r w:rsidRPr="00210E3D">
        <w:rPr>
          <w:sz w:val="22"/>
          <w:szCs w:val="22"/>
        </w:rPr>
        <w:t xml:space="preserve"> </w:t>
      </w:r>
      <w:proofErr w:type="spellStart"/>
      <w:r w:rsidRPr="00210E3D">
        <w:rPr>
          <w:sz w:val="22"/>
          <w:szCs w:val="22"/>
        </w:rPr>
        <w:t>acvacultură</w:t>
      </w:r>
      <w:proofErr w:type="spellEnd"/>
      <w:r w:rsidRPr="00210E3D">
        <w:rPr>
          <w:sz w:val="22"/>
          <w:szCs w:val="22"/>
        </w:rPr>
        <w:t>.</w:t>
      </w:r>
    </w:p>
    <w:p w14:paraId="45968B8C" w14:textId="77777777" w:rsidR="002214FA" w:rsidRDefault="002214FA" w:rsidP="002214FA">
      <w:pPr>
        <w:pStyle w:val="NormalWeb"/>
        <w:spacing w:before="0" w:beforeAutospacing="0" w:after="0" w:afterAutospacing="0"/>
        <w:ind w:left="720"/>
        <w:jc w:val="both"/>
        <w:rPr>
          <w:sz w:val="22"/>
          <w:szCs w:val="22"/>
        </w:rPr>
      </w:pPr>
    </w:p>
    <w:p w14:paraId="35743E4A" w14:textId="715C1396" w:rsidR="00605620" w:rsidRPr="00210E3D" w:rsidRDefault="00605620" w:rsidP="002214FA">
      <w:pPr>
        <w:pStyle w:val="NormalWeb"/>
        <w:numPr>
          <w:ilvl w:val="0"/>
          <w:numId w:val="2"/>
        </w:numPr>
        <w:spacing w:before="0" w:beforeAutospacing="0" w:after="0" w:afterAutospacing="0"/>
        <w:jc w:val="both"/>
        <w:rPr>
          <w:sz w:val="22"/>
          <w:szCs w:val="22"/>
        </w:rPr>
      </w:pPr>
      <w:proofErr w:type="spellStart"/>
      <w:r w:rsidRPr="00210E3D">
        <w:rPr>
          <w:b/>
          <w:bCs/>
          <w:sz w:val="22"/>
          <w:szCs w:val="22"/>
        </w:rPr>
        <w:t>Beneficiarii</w:t>
      </w:r>
      <w:proofErr w:type="spellEnd"/>
      <w:r w:rsidRPr="00210E3D">
        <w:rPr>
          <w:b/>
          <w:bCs/>
          <w:sz w:val="22"/>
          <w:szCs w:val="22"/>
        </w:rPr>
        <w:t xml:space="preserve"> sunt IMM-urile din </w:t>
      </w:r>
      <w:proofErr w:type="spellStart"/>
      <w:r w:rsidRPr="00210E3D">
        <w:rPr>
          <w:b/>
          <w:bCs/>
          <w:sz w:val="22"/>
          <w:szCs w:val="22"/>
        </w:rPr>
        <w:t>România</w:t>
      </w:r>
      <w:proofErr w:type="spellEnd"/>
      <w:r w:rsidRPr="00210E3D">
        <w:rPr>
          <w:sz w:val="22"/>
          <w:szCs w:val="22"/>
        </w:rPr>
        <w:t xml:space="preserve"> active </w:t>
      </w:r>
      <w:proofErr w:type="spellStart"/>
      <w:r w:rsidRPr="00210E3D">
        <w:rPr>
          <w:sz w:val="22"/>
          <w:szCs w:val="22"/>
        </w:rPr>
        <w:t>în</w:t>
      </w:r>
      <w:proofErr w:type="spellEnd"/>
      <w:r w:rsidRPr="00210E3D">
        <w:rPr>
          <w:sz w:val="22"/>
          <w:szCs w:val="22"/>
        </w:rPr>
        <w:t xml:space="preserve"> </w:t>
      </w:r>
      <w:proofErr w:type="spellStart"/>
      <w:r w:rsidRPr="00210E3D">
        <w:rPr>
          <w:sz w:val="22"/>
          <w:szCs w:val="22"/>
        </w:rPr>
        <w:t>sectoarele</w:t>
      </w:r>
      <w:proofErr w:type="spellEnd"/>
      <w:r w:rsidR="0038128B" w:rsidRPr="00210E3D">
        <w:rPr>
          <w:rStyle w:val="Referinnotdesubsol"/>
          <w:sz w:val="22"/>
          <w:szCs w:val="22"/>
        </w:rPr>
        <w:footnoteReference w:id="7"/>
      </w:r>
      <w:r w:rsidR="0038128B" w:rsidRPr="00210E3D">
        <w:rPr>
          <w:sz w:val="22"/>
          <w:szCs w:val="22"/>
        </w:rPr>
        <w:t xml:space="preserve"> </w:t>
      </w:r>
      <w:proofErr w:type="spellStart"/>
      <w:r w:rsidRPr="00210E3D">
        <w:rPr>
          <w:sz w:val="22"/>
          <w:szCs w:val="22"/>
        </w:rPr>
        <w:t>eligibile</w:t>
      </w:r>
      <w:proofErr w:type="spellEnd"/>
      <w:r w:rsidRPr="00210E3D">
        <w:rPr>
          <w:sz w:val="22"/>
          <w:szCs w:val="22"/>
        </w:rPr>
        <w:t xml:space="preserve"> </w:t>
      </w:r>
      <w:proofErr w:type="spellStart"/>
      <w:r w:rsidRPr="00210E3D">
        <w:rPr>
          <w:sz w:val="22"/>
          <w:szCs w:val="22"/>
        </w:rPr>
        <w:t>menţionate</w:t>
      </w:r>
      <w:proofErr w:type="spellEnd"/>
      <w:r w:rsidRPr="00210E3D">
        <w:rPr>
          <w:sz w:val="22"/>
          <w:szCs w:val="22"/>
        </w:rPr>
        <w:t xml:space="preserve"> </w:t>
      </w:r>
      <w:proofErr w:type="spellStart"/>
      <w:r w:rsidR="0038128B" w:rsidRPr="00210E3D">
        <w:rPr>
          <w:sz w:val="22"/>
          <w:szCs w:val="22"/>
        </w:rPr>
        <w:t>mai</w:t>
      </w:r>
      <w:proofErr w:type="spellEnd"/>
      <w:r w:rsidR="0038128B" w:rsidRPr="00210E3D">
        <w:rPr>
          <w:sz w:val="22"/>
          <w:szCs w:val="22"/>
        </w:rPr>
        <w:t xml:space="preserve"> </w:t>
      </w:r>
      <w:proofErr w:type="spellStart"/>
      <w:r w:rsidR="0038128B" w:rsidRPr="00210E3D">
        <w:rPr>
          <w:sz w:val="22"/>
          <w:szCs w:val="22"/>
        </w:rPr>
        <w:t>jos</w:t>
      </w:r>
      <w:proofErr w:type="spellEnd"/>
      <w:r w:rsidR="0038128B" w:rsidRPr="00210E3D">
        <w:rPr>
          <w:sz w:val="22"/>
          <w:szCs w:val="22"/>
        </w:rPr>
        <w:t>:</w:t>
      </w:r>
      <w:r w:rsidRPr="00210E3D">
        <w:rPr>
          <w:sz w:val="22"/>
          <w:szCs w:val="22"/>
        </w:rPr>
        <w:t xml:space="preserve"> </w:t>
      </w:r>
    </w:p>
    <w:p w14:paraId="222BC9BD" w14:textId="6857970B"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C – </w:t>
      </w:r>
      <w:proofErr w:type="spellStart"/>
      <w:r w:rsidRPr="00B940C2">
        <w:rPr>
          <w:sz w:val="22"/>
          <w:szCs w:val="22"/>
        </w:rPr>
        <w:t>Industria</w:t>
      </w:r>
      <w:proofErr w:type="spellEnd"/>
      <w:r w:rsidRPr="00B940C2">
        <w:rPr>
          <w:sz w:val="22"/>
          <w:szCs w:val="22"/>
        </w:rPr>
        <w:t xml:space="preserve"> </w:t>
      </w:r>
      <w:proofErr w:type="spellStart"/>
      <w:r w:rsidRPr="00B940C2">
        <w:rPr>
          <w:sz w:val="22"/>
          <w:szCs w:val="22"/>
        </w:rPr>
        <w:t>Prelucrătoare</w:t>
      </w:r>
      <w:proofErr w:type="spellEnd"/>
      <w:r w:rsidRPr="00B940C2">
        <w:rPr>
          <w:sz w:val="22"/>
          <w:szCs w:val="22"/>
        </w:rPr>
        <w:t xml:space="preserve"> (</w:t>
      </w:r>
      <w:proofErr w:type="spellStart"/>
      <w:r w:rsidRPr="00B940C2">
        <w:rPr>
          <w:sz w:val="22"/>
          <w:szCs w:val="22"/>
        </w:rPr>
        <w:t>fără</w:t>
      </w:r>
      <w:proofErr w:type="spellEnd"/>
      <w:r w:rsidRPr="00B940C2">
        <w:rPr>
          <w:sz w:val="22"/>
          <w:szCs w:val="22"/>
        </w:rPr>
        <w:t xml:space="preserve"> </w:t>
      </w:r>
      <w:proofErr w:type="spellStart"/>
      <w:r w:rsidRPr="00B940C2">
        <w:rPr>
          <w:sz w:val="22"/>
          <w:szCs w:val="22"/>
        </w:rPr>
        <w:t>codurile</w:t>
      </w:r>
      <w:proofErr w:type="spellEnd"/>
      <w:r w:rsidRPr="00B940C2">
        <w:rPr>
          <w:sz w:val="22"/>
          <w:szCs w:val="22"/>
        </w:rPr>
        <w:t xml:space="preserve"> 11 </w:t>
      </w:r>
      <w:proofErr w:type="spellStart"/>
      <w:r w:rsidRPr="00B940C2">
        <w:rPr>
          <w:sz w:val="22"/>
          <w:szCs w:val="22"/>
        </w:rPr>
        <w:t>fabricare</w:t>
      </w:r>
      <w:proofErr w:type="spellEnd"/>
      <w:r w:rsidRPr="00B940C2">
        <w:rPr>
          <w:sz w:val="22"/>
          <w:szCs w:val="22"/>
        </w:rPr>
        <w:t xml:space="preserve"> </w:t>
      </w:r>
      <w:proofErr w:type="spellStart"/>
      <w:r w:rsidRPr="00B940C2">
        <w:rPr>
          <w:sz w:val="22"/>
          <w:szCs w:val="22"/>
        </w:rPr>
        <w:t>băuturi</w:t>
      </w:r>
      <w:proofErr w:type="spellEnd"/>
      <w:r w:rsidRPr="00B940C2">
        <w:rPr>
          <w:sz w:val="22"/>
          <w:szCs w:val="22"/>
        </w:rPr>
        <w:t xml:space="preserve">, 12 </w:t>
      </w:r>
      <w:proofErr w:type="spellStart"/>
      <w:r w:rsidRPr="00B940C2">
        <w:rPr>
          <w:sz w:val="22"/>
          <w:szCs w:val="22"/>
        </w:rPr>
        <w:t>fabricare</w:t>
      </w:r>
      <w:proofErr w:type="spellEnd"/>
      <w:r w:rsidRPr="00B940C2">
        <w:rPr>
          <w:sz w:val="22"/>
          <w:szCs w:val="22"/>
        </w:rPr>
        <w:t xml:space="preserve"> </w:t>
      </w:r>
      <w:proofErr w:type="spellStart"/>
      <w:r w:rsidRPr="00B940C2">
        <w:rPr>
          <w:sz w:val="22"/>
          <w:szCs w:val="22"/>
        </w:rPr>
        <w:t>tutun</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254 </w:t>
      </w:r>
      <w:proofErr w:type="spellStart"/>
      <w:r w:rsidRPr="00B940C2">
        <w:rPr>
          <w:sz w:val="22"/>
          <w:szCs w:val="22"/>
        </w:rPr>
        <w:t>fabricarea</w:t>
      </w:r>
      <w:proofErr w:type="spellEnd"/>
      <w:r w:rsidRPr="00B940C2">
        <w:rPr>
          <w:sz w:val="22"/>
          <w:szCs w:val="22"/>
        </w:rPr>
        <w:t xml:space="preserve"> </w:t>
      </w:r>
      <w:proofErr w:type="spellStart"/>
      <w:r w:rsidRPr="00B940C2">
        <w:rPr>
          <w:sz w:val="22"/>
          <w:szCs w:val="22"/>
        </w:rPr>
        <w:t>armamentului</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muniției</w:t>
      </w:r>
      <w:proofErr w:type="spellEnd"/>
      <w:r w:rsidRPr="00B940C2">
        <w:rPr>
          <w:sz w:val="22"/>
          <w:szCs w:val="22"/>
        </w:rPr>
        <w:t>);</w:t>
      </w:r>
      <w:r w:rsidR="00781CEB">
        <w:rPr>
          <w:sz w:val="22"/>
          <w:szCs w:val="22"/>
        </w:rPr>
        <w:t xml:space="preserve"> </w:t>
      </w:r>
    </w:p>
    <w:p w14:paraId="04E70F56"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F – </w:t>
      </w:r>
      <w:proofErr w:type="spellStart"/>
      <w:r w:rsidRPr="00B940C2">
        <w:rPr>
          <w:sz w:val="22"/>
          <w:szCs w:val="22"/>
        </w:rPr>
        <w:t>Construcții</w:t>
      </w:r>
      <w:proofErr w:type="spellEnd"/>
      <w:r w:rsidRPr="00B940C2">
        <w:rPr>
          <w:sz w:val="22"/>
          <w:szCs w:val="22"/>
        </w:rPr>
        <w:t>;</w:t>
      </w:r>
    </w:p>
    <w:p w14:paraId="2F440825"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G – </w:t>
      </w:r>
      <w:proofErr w:type="spellStart"/>
      <w:r w:rsidRPr="00B940C2">
        <w:rPr>
          <w:sz w:val="22"/>
          <w:szCs w:val="22"/>
        </w:rPr>
        <w:t>Comerț</w:t>
      </w:r>
      <w:proofErr w:type="spellEnd"/>
      <w:r w:rsidRPr="00B940C2">
        <w:rPr>
          <w:sz w:val="22"/>
          <w:szCs w:val="22"/>
        </w:rPr>
        <w:t xml:space="preserve"> cu </w:t>
      </w:r>
      <w:proofErr w:type="spellStart"/>
      <w:r w:rsidRPr="00B940C2">
        <w:rPr>
          <w:sz w:val="22"/>
          <w:szCs w:val="22"/>
        </w:rPr>
        <w:t>ridicata</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cu </w:t>
      </w:r>
      <w:proofErr w:type="spellStart"/>
      <w:r w:rsidRPr="00B940C2">
        <w:rPr>
          <w:sz w:val="22"/>
          <w:szCs w:val="22"/>
        </w:rPr>
        <w:t>amănuntul</w:t>
      </w:r>
      <w:proofErr w:type="spellEnd"/>
      <w:r w:rsidRPr="00B940C2">
        <w:rPr>
          <w:sz w:val="22"/>
          <w:szCs w:val="22"/>
        </w:rPr>
        <w:t xml:space="preserve">; </w:t>
      </w:r>
      <w:proofErr w:type="spellStart"/>
      <w:r w:rsidRPr="00B940C2">
        <w:rPr>
          <w:sz w:val="22"/>
          <w:szCs w:val="22"/>
        </w:rPr>
        <w:t>Repararea</w:t>
      </w:r>
      <w:proofErr w:type="spellEnd"/>
      <w:r w:rsidRPr="00B940C2">
        <w:rPr>
          <w:sz w:val="22"/>
          <w:szCs w:val="22"/>
        </w:rPr>
        <w:t xml:space="preserve"> </w:t>
      </w:r>
      <w:proofErr w:type="spellStart"/>
      <w:r w:rsidRPr="00B940C2">
        <w:rPr>
          <w:sz w:val="22"/>
          <w:szCs w:val="22"/>
        </w:rPr>
        <w:t>autovehiculelor</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motocicletelor</w:t>
      </w:r>
      <w:proofErr w:type="spellEnd"/>
      <w:r w:rsidRPr="00B940C2">
        <w:rPr>
          <w:sz w:val="22"/>
          <w:szCs w:val="22"/>
        </w:rPr>
        <w:t>;</w:t>
      </w:r>
    </w:p>
    <w:p w14:paraId="5FF94C3B"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H – Transport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depozitare</w:t>
      </w:r>
      <w:proofErr w:type="spellEnd"/>
      <w:r w:rsidRPr="00B940C2">
        <w:rPr>
          <w:sz w:val="22"/>
          <w:szCs w:val="22"/>
        </w:rPr>
        <w:t>;</w:t>
      </w:r>
    </w:p>
    <w:p w14:paraId="79EE56A3"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I – </w:t>
      </w:r>
      <w:proofErr w:type="spellStart"/>
      <w:r w:rsidRPr="00B940C2">
        <w:rPr>
          <w:sz w:val="22"/>
          <w:szCs w:val="22"/>
        </w:rPr>
        <w:t>Hoteluri</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restaurante</w:t>
      </w:r>
      <w:proofErr w:type="spellEnd"/>
      <w:r w:rsidRPr="00B940C2">
        <w:rPr>
          <w:sz w:val="22"/>
          <w:szCs w:val="22"/>
        </w:rPr>
        <w:t>;</w:t>
      </w:r>
    </w:p>
    <w:p w14:paraId="477E97F0"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M – </w:t>
      </w:r>
      <w:proofErr w:type="spellStart"/>
      <w:r w:rsidRPr="00B940C2">
        <w:rPr>
          <w:sz w:val="22"/>
          <w:szCs w:val="22"/>
        </w:rPr>
        <w:t>Activități</w:t>
      </w:r>
      <w:proofErr w:type="spellEnd"/>
      <w:r w:rsidRPr="00B940C2">
        <w:rPr>
          <w:sz w:val="22"/>
          <w:szCs w:val="22"/>
        </w:rPr>
        <w:t xml:space="preserve"> </w:t>
      </w:r>
      <w:proofErr w:type="spellStart"/>
      <w:r w:rsidRPr="00B940C2">
        <w:rPr>
          <w:sz w:val="22"/>
          <w:szCs w:val="22"/>
        </w:rPr>
        <w:t>profesionale</w:t>
      </w:r>
      <w:proofErr w:type="spellEnd"/>
      <w:r w:rsidRPr="00B940C2">
        <w:rPr>
          <w:sz w:val="22"/>
          <w:szCs w:val="22"/>
        </w:rPr>
        <w:t xml:space="preserve">, </w:t>
      </w:r>
      <w:proofErr w:type="spellStart"/>
      <w:r w:rsidRPr="00B940C2">
        <w:rPr>
          <w:sz w:val="22"/>
          <w:szCs w:val="22"/>
        </w:rPr>
        <w:t>științifice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tehnice</w:t>
      </w:r>
      <w:proofErr w:type="spellEnd"/>
      <w:r w:rsidRPr="00B940C2">
        <w:rPr>
          <w:sz w:val="22"/>
          <w:szCs w:val="22"/>
        </w:rPr>
        <w:t>;</w:t>
      </w:r>
    </w:p>
    <w:p w14:paraId="5E979B3E"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N –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administrative </w:t>
      </w:r>
      <w:proofErr w:type="spellStart"/>
      <w:r w:rsidRPr="00B940C2">
        <w:rPr>
          <w:sz w:val="22"/>
          <w:szCs w:val="22"/>
        </w:rPr>
        <w:t>și</w:t>
      </w:r>
      <w:proofErr w:type="spellEnd"/>
      <w:r w:rsidRPr="00B940C2">
        <w:rPr>
          <w:sz w:val="22"/>
          <w:szCs w:val="22"/>
        </w:rPr>
        <w:t xml:space="preserve"> de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w:t>
      </w:r>
      <w:proofErr w:type="spellStart"/>
      <w:r w:rsidRPr="00B940C2">
        <w:rPr>
          <w:sz w:val="22"/>
          <w:szCs w:val="22"/>
        </w:rPr>
        <w:t>suport</w:t>
      </w:r>
      <w:proofErr w:type="spellEnd"/>
      <w:r w:rsidRPr="00B940C2">
        <w:rPr>
          <w:sz w:val="22"/>
          <w:szCs w:val="22"/>
        </w:rPr>
        <w:t>;</w:t>
      </w:r>
    </w:p>
    <w:p w14:paraId="792B772E"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P– </w:t>
      </w:r>
      <w:proofErr w:type="spellStart"/>
      <w:r w:rsidRPr="00B940C2">
        <w:rPr>
          <w:sz w:val="22"/>
          <w:szCs w:val="22"/>
        </w:rPr>
        <w:t>Învățământ</w:t>
      </w:r>
      <w:proofErr w:type="spellEnd"/>
      <w:r w:rsidRPr="00B940C2">
        <w:rPr>
          <w:sz w:val="22"/>
          <w:szCs w:val="22"/>
        </w:rPr>
        <w:t>;</w:t>
      </w:r>
    </w:p>
    <w:p w14:paraId="138821DD"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Q – </w:t>
      </w:r>
      <w:proofErr w:type="spellStart"/>
      <w:r w:rsidRPr="00B940C2">
        <w:rPr>
          <w:sz w:val="22"/>
          <w:szCs w:val="22"/>
        </w:rPr>
        <w:t>Sănătate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asistență</w:t>
      </w:r>
      <w:proofErr w:type="spellEnd"/>
      <w:r w:rsidRPr="00B940C2">
        <w:rPr>
          <w:sz w:val="22"/>
          <w:szCs w:val="22"/>
        </w:rPr>
        <w:t xml:space="preserve"> </w:t>
      </w:r>
      <w:proofErr w:type="spellStart"/>
      <w:r w:rsidRPr="00B940C2">
        <w:rPr>
          <w:sz w:val="22"/>
          <w:szCs w:val="22"/>
        </w:rPr>
        <w:t>socială</w:t>
      </w:r>
      <w:proofErr w:type="spellEnd"/>
      <w:r w:rsidRPr="00B940C2">
        <w:rPr>
          <w:sz w:val="22"/>
          <w:szCs w:val="22"/>
        </w:rPr>
        <w:t>;</w:t>
      </w:r>
    </w:p>
    <w:p w14:paraId="6887E264" w14:textId="77777777" w:rsidR="0038128B" w:rsidRPr="00B940C2"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R –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spectacole</w:t>
      </w:r>
      <w:proofErr w:type="spellEnd"/>
      <w:r w:rsidRPr="00B940C2">
        <w:rPr>
          <w:sz w:val="22"/>
          <w:szCs w:val="22"/>
        </w:rPr>
        <w:t xml:space="preserve">, </w:t>
      </w:r>
      <w:proofErr w:type="spellStart"/>
      <w:r w:rsidRPr="00B940C2">
        <w:rPr>
          <w:sz w:val="22"/>
          <w:szCs w:val="22"/>
        </w:rPr>
        <w:t>culturale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recreative;</w:t>
      </w:r>
    </w:p>
    <w:p w14:paraId="4004FEA1" w14:textId="3B74446A" w:rsidR="0038128B" w:rsidRDefault="0038128B" w:rsidP="00781CEB">
      <w:pPr>
        <w:pStyle w:val="NormalWeb"/>
        <w:numPr>
          <w:ilvl w:val="1"/>
          <w:numId w:val="169"/>
        </w:numPr>
        <w:spacing w:before="0" w:beforeAutospacing="0" w:after="0" w:afterAutospacing="0"/>
        <w:jc w:val="both"/>
        <w:rPr>
          <w:sz w:val="22"/>
          <w:szCs w:val="22"/>
        </w:rPr>
      </w:pPr>
      <w:proofErr w:type="spellStart"/>
      <w:r w:rsidRPr="00B940C2">
        <w:rPr>
          <w:sz w:val="22"/>
          <w:szCs w:val="22"/>
        </w:rPr>
        <w:t>Clasa</w:t>
      </w:r>
      <w:proofErr w:type="spellEnd"/>
      <w:r w:rsidRPr="00B940C2">
        <w:rPr>
          <w:sz w:val="22"/>
          <w:szCs w:val="22"/>
        </w:rPr>
        <w:t xml:space="preserve"> S – Alte </w:t>
      </w:r>
      <w:proofErr w:type="spellStart"/>
      <w:r w:rsidRPr="00B940C2">
        <w:rPr>
          <w:sz w:val="22"/>
          <w:szCs w:val="22"/>
        </w:rPr>
        <w:t>activități</w:t>
      </w:r>
      <w:proofErr w:type="spellEnd"/>
      <w:r w:rsidRPr="00B940C2">
        <w:rPr>
          <w:sz w:val="22"/>
          <w:szCs w:val="22"/>
        </w:rPr>
        <w:t xml:space="preserve"> de </w:t>
      </w:r>
      <w:proofErr w:type="spellStart"/>
      <w:r w:rsidRPr="00B940C2">
        <w:rPr>
          <w:sz w:val="22"/>
          <w:szCs w:val="22"/>
        </w:rPr>
        <w:t>servicii</w:t>
      </w:r>
      <w:proofErr w:type="spellEnd"/>
      <w:r w:rsidRPr="00B940C2">
        <w:rPr>
          <w:sz w:val="22"/>
          <w:szCs w:val="22"/>
        </w:rPr>
        <w:t xml:space="preserve">. </w:t>
      </w:r>
    </w:p>
    <w:p w14:paraId="76716614" w14:textId="77777777" w:rsidR="002214FA" w:rsidRPr="00B940C2" w:rsidRDefault="002214FA" w:rsidP="002214FA">
      <w:pPr>
        <w:pStyle w:val="NormalWeb"/>
        <w:spacing w:before="0" w:beforeAutospacing="0" w:after="0" w:afterAutospacing="0"/>
        <w:ind w:left="2160"/>
        <w:jc w:val="both"/>
        <w:rPr>
          <w:sz w:val="22"/>
          <w:szCs w:val="22"/>
        </w:rPr>
      </w:pPr>
    </w:p>
    <w:p w14:paraId="33737F0D" w14:textId="6A8DF2EC" w:rsidR="008D5E59" w:rsidRPr="00B940C2" w:rsidRDefault="00F34D83">
      <w:pPr>
        <w:pStyle w:val="Titlu2"/>
        <w:rPr>
          <w:sz w:val="22"/>
          <w:szCs w:val="22"/>
        </w:rPr>
      </w:pPr>
      <w:bookmarkStart w:id="64" w:name="_Toc495913403"/>
      <w:bookmarkStart w:id="65" w:name="_Toc506362204"/>
      <w:bookmarkStart w:id="66" w:name="_Toc74560921"/>
      <w:bookmarkStart w:id="67" w:name="_Toc20991914"/>
      <w:bookmarkStart w:id="68" w:name="_Toc82176367"/>
      <w:r w:rsidRPr="00B940C2">
        <w:rPr>
          <w:sz w:val="22"/>
          <w:szCs w:val="22"/>
        </w:rPr>
        <w:t>2.3 Încadrarea cheltuielilor</w:t>
      </w:r>
      <w:bookmarkEnd w:id="64"/>
      <w:bookmarkEnd w:id="65"/>
      <w:bookmarkEnd w:id="66"/>
      <w:bookmarkEnd w:id="67"/>
      <w:bookmarkEnd w:id="68"/>
    </w:p>
    <w:p w14:paraId="658A8774" w14:textId="77777777" w:rsidR="002D3156" w:rsidRPr="00B940C2" w:rsidRDefault="002D3156" w:rsidP="002D3156">
      <w:pPr>
        <w:autoSpaceDE w:val="0"/>
        <w:autoSpaceDN w:val="0"/>
        <w:adjustRightInd w:val="0"/>
        <w:spacing w:after="0" w:line="240" w:lineRule="auto"/>
        <w:rPr>
          <w:rFonts w:eastAsiaTheme="minorHAnsi"/>
        </w:rPr>
      </w:pPr>
    </w:p>
    <w:p w14:paraId="2216B125" w14:textId="77777777" w:rsidR="00E50B3F" w:rsidRPr="00B940C2" w:rsidRDefault="00E50B3F" w:rsidP="00E50B3F">
      <w:pPr>
        <w:autoSpaceDE w:val="0"/>
        <w:autoSpaceDN w:val="0"/>
        <w:adjustRightInd w:val="0"/>
        <w:spacing w:after="0" w:line="240" w:lineRule="auto"/>
        <w:rPr>
          <w:rFonts w:eastAsiaTheme="minorHAnsi"/>
        </w:rPr>
      </w:pPr>
      <w:r w:rsidRPr="00B940C2">
        <w:t>Următoarele tipuri de cheltuieli sunt eligibile în cadrul prezentului apel de proiecte:</w:t>
      </w:r>
    </w:p>
    <w:p w14:paraId="5B96B008" w14:textId="77777777" w:rsidR="00E50B3F" w:rsidRPr="00B940C2" w:rsidRDefault="00E50B3F" w:rsidP="00E50B3F">
      <w:pPr>
        <w:autoSpaceDE w:val="0"/>
        <w:autoSpaceDN w:val="0"/>
        <w:adjustRightInd w:val="0"/>
        <w:spacing w:after="0" w:line="240" w:lineRule="auto"/>
        <w:rPr>
          <w:rFonts w:eastAsiaTheme="minorHAnsi"/>
        </w:rPr>
      </w:pPr>
    </w:p>
    <w:p w14:paraId="3EEC09B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1. Cheltuieli pentru amenajarea terenului </w:t>
      </w:r>
    </w:p>
    <w:p w14:paraId="003D46B0"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1.1. Amenajarea terenului </w:t>
      </w:r>
      <w:r>
        <w:rPr>
          <w:color w:val="000000"/>
        </w:rPr>
        <w:t xml:space="preserve">(12/38) </w:t>
      </w:r>
      <w:r w:rsidRPr="00B940C2">
        <w:rPr>
          <w:color w:val="000000"/>
        </w:rPr>
        <w:t xml:space="preserve">- se includ cheltuielile efectuate la începutul lucrărilor pentru pregătirea amplasamentului </w:t>
      </w:r>
      <w:proofErr w:type="spellStart"/>
      <w:r w:rsidRPr="00B940C2">
        <w:rPr>
          <w:color w:val="000000"/>
        </w:rPr>
        <w:t>şi</w:t>
      </w:r>
      <w:proofErr w:type="spellEnd"/>
      <w:r w:rsidRPr="00B940C2">
        <w:rPr>
          <w:color w:val="000000"/>
        </w:rPr>
        <w:t xml:space="preserve"> care constau în demolări, demontări, dezafectări, </w:t>
      </w:r>
      <w:proofErr w:type="spellStart"/>
      <w:r w:rsidRPr="00B940C2">
        <w:rPr>
          <w:color w:val="000000"/>
        </w:rPr>
        <w:t>defrişări</w:t>
      </w:r>
      <w:proofErr w:type="spellEnd"/>
      <w:r w:rsidRPr="00B940C2">
        <w:rPr>
          <w:color w:val="000000"/>
        </w:rPr>
        <w:t xml:space="preserve">, evacuări materiale rezultate, devieri </w:t>
      </w:r>
      <w:proofErr w:type="spellStart"/>
      <w:r w:rsidRPr="00B940C2">
        <w:rPr>
          <w:color w:val="000000"/>
        </w:rPr>
        <w:t>reţele</w:t>
      </w:r>
      <w:proofErr w:type="spellEnd"/>
      <w:r w:rsidRPr="00B940C2">
        <w:rPr>
          <w:color w:val="000000"/>
        </w:rPr>
        <w:t xml:space="preserve"> de </w:t>
      </w:r>
      <w:proofErr w:type="spellStart"/>
      <w:r w:rsidRPr="00B940C2">
        <w:rPr>
          <w:color w:val="000000"/>
        </w:rPr>
        <w:t>utilităţi</w:t>
      </w:r>
      <w:proofErr w:type="spellEnd"/>
      <w:r w:rsidRPr="00B940C2">
        <w:rPr>
          <w:color w:val="000000"/>
        </w:rPr>
        <w:t xml:space="preserve"> din amplasament, sistematizări pe verticală, drenaje, </w:t>
      </w:r>
      <w:proofErr w:type="spellStart"/>
      <w:r w:rsidRPr="00B940C2">
        <w:rPr>
          <w:color w:val="000000"/>
        </w:rPr>
        <w:t>epuismente</w:t>
      </w:r>
      <w:proofErr w:type="spellEnd"/>
      <w:r w:rsidRPr="00B940C2">
        <w:rPr>
          <w:color w:val="000000"/>
        </w:rPr>
        <w:t xml:space="preserve"> (exclusiv cele aferente realizării lucrărilor pentru </w:t>
      </w:r>
      <w:proofErr w:type="spellStart"/>
      <w:r w:rsidRPr="00B940C2">
        <w:rPr>
          <w:color w:val="000000"/>
        </w:rPr>
        <w:t>investiţia</w:t>
      </w:r>
      <w:proofErr w:type="spellEnd"/>
      <w:r w:rsidRPr="00B940C2">
        <w:rPr>
          <w:color w:val="000000"/>
        </w:rPr>
        <w:t xml:space="preserve"> de bază), devieri de cursuri de apă.</w:t>
      </w:r>
    </w:p>
    <w:p w14:paraId="49CD90E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1.2. Amenajări pentru </w:t>
      </w:r>
      <w:proofErr w:type="spellStart"/>
      <w:r w:rsidRPr="00B940C2">
        <w:rPr>
          <w:color w:val="000000"/>
        </w:rPr>
        <w:t>protecţia</w:t>
      </w:r>
      <w:proofErr w:type="spellEnd"/>
      <w:r w:rsidRPr="00B940C2">
        <w:rPr>
          <w:color w:val="000000"/>
        </w:rPr>
        <w:t xml:space="preserve"> mediului </w:t>
      </w:r>
      <w:proofErr w:type="spellStart"/>
      <w:r w:rsidRPr="00B940C2">
        <w:rPr>
          <w:color w:val="000000"/>
        </w:rPr>
        <w:t>şi</w:t>
      </w:r>
      <w:proofErr w:type="spellEnd"/>
      <w:r w:rsidRPr="00B940C2">
        <w:rPr>
          <w:color w:val="000000"/>
        </w:rPr>
        <w:t xml:space="preserve"> aducerea la starea </w:t>
      </w:r>
      <w:proofErr w:type="spellStart"/>
      <w:r w:rsidRPr="00B940C2">
        <w:rPr>
          <w:color w:val="000000"/>
        </w:rPr>
        <w:t>iniţială</w:t>
      </w:r>
      <w:proofErr w:type="spellEnd"/>
      <w:r w:rsidRPr="00B940C2">
        <w:rPr>
          <w:color w:val="000000"/>
        </w:rPr>
        <w:t xml:space="preserve"> </w:t>
      </w:r>
      <w:r>
        <w:rPr>
          <w:color w:val="000000"/>
        </w:rPr>
        <w:t xml:space="preserve">(12/39) </w:t>
      </w:r>
      <w:r w:rsidRPr="00B940C2">
        <w:rPr>
          <w:color w:val="000000"/>
        </w:rPr>
        <w:t xml:space="preserve">- se includ cheltuielile efectuate pentru lucrări </w:t>
      </w:r>
      <w:proofErr w:type="spellStart"/>
      <w:r w:rsidRPr="00B940C2">
        <w:rPr>
          <w:color w:val="000000"/>
        </w:rPr>
        <w:t>şi</w:t>
      </w:r>
      <w:proofErr w:type="spellEnd"/>
      <w:r w:rsidRPr="00B940C2">
        <w:rPr>
          <w:color w:val="000000"/>
        </w:rPr>
        <w:t xml:space="preserve"> </w:t>
      </w:r>
      <w:proofErr w:type="spellStart"/>
      <w:r w:rsidRPr="00B940C2">
        <w:rPr>
          <w:color w:val="000000"/>
        </w:rPr>
        <w:t>acţiuni</w:t>
      </w:r>
      <w:proofErr w:type="spellEnd"/>
      <w:r w:rsidRPr="00B940C2">
        <w:rPr>
          <w:color w:val="000000"/>
        </w:rPr>
        <w:t xml:space="preserve"> de </w:t>
      </w:r>
      <w:proofErr w:type="spellStart"/>
      <w:r w:rsidRPr="00B940C2">
        <w:rPr>
          <w:color w:val="000000"/>
        </w:rPr>
        <w:t>protecţia</w:t>
      </w:r>
      <w:proofErr w:type="spellEnd"/>
      <w:r w:rsidRPr="00B940C2">
        <w:rPr>
          <w:color w:val="000000"/>
        </w:rPr>
        <w:t xml:space="preserve"> mediului, inclusiv pentru refacerea cadrului natural după terminarea lucrărilor, precum plantare de copaci, reamenajare </w:t>
      </w:r>
      <w:proofErr w:type="spellStart"/>
      <w:r w:rsidRPr="00B940C2">
        <w:rPr>
          <w:color w:val="000000"/>
        </w:rPr>
        <w:t>spaţii</w:t>
      </w:r>
      <w:proofErr w:type="spellEnd"/>
      <w:r w:rsidRPr="00B940C2">
        <w:rPr>
          <w:color w:val="000000"/>
        </w:rPr>
        <w:t xml:space="preserve"> verzi.</w:t>
      </w:r>
    </w:p>
    <w:p w14:paraId="6E3D9668" w14:textId="77777777" w:rsidR="00E50B3F" w:rsidRPr="00B940C2" w:rsidRDefault="00E50B3F" w:rsidP="00E50B3F">
      <w:pPr>
        <w:autoSpaceDE w:val="0"/>
        <w:autoSpaceDN w:val="0"/>
        <w:adjustRightInd w:val="0"/>
        <w:spacing w:after="0" w:line="240" w:lineRule="auto"/>
        <w:jc w:val="both"/>
        <w:rPr>
          <w:color w:val="000000"/>
        </w:rPr>
      </w:pPr>
    </w:p>
    <w:p w14:paraId="4BC018DA"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2. Cheltuieli pentru asigurarea </w:t>
      </w:r>
      <w:proofErr w:type="spellStart"/>
      <w:r w:rsidRPr="00B940C2">
        <w:rPr>
          <w:color w:val="000000"/>
        </w:rPr>
        <w:t>utilităţilor</w:t>
      </w:r>
      <w:proofErr w:type="spellEnd"/>
      <w:r w:rsidRPr="00B940C2">
        <w:rPr>
          <w:color w:val="000000"/>
        </w:rPr>
        <w:t xml:space="preserve"> necesare obiectivului </w:t>
      </w:r>
      <w:r>
        <w:rPr>
          <w:color w:val="000000"/>
        </w:rPr>
        <w:t>(13/40)</w:t>
      </w:r>
    </w:p>
    <w:p w14:paraId="238653D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Se includ cheltuielile aferente asigurării cu </w:t>
      </w:r>
      <w:proofErr w:type="spellStart"/>
      <w:r w:rsidRPr="00B940C2">
        <w:rPr>
          <w:color w:val="000000"/>
        </w:rPr>
        <w:t>utilităţile</w:t>
      </w:r>
      <w:proofErr w:type="spellEnd"/>
      <w:r w:rsidRPr="00B940C2">
        <w:rPr>
          <w:color w:val="000000"/>
        </w:rPr>
        <w:t xml:space="preserve"> necesare </w:t>
      </w:r>
      <w:proofErr w:type="spellStart"/>
      <w:r w:rsidRPr="00B940C2">
        <w:rPr>
          <w:color w:val="000000"/>
        </w:rPr>
        <w:t>funcţionării</w:t>
      </w:r>
      <w:proofErr w:type="spellEnd"/>
      <w:r w:rsidRPr="00B940C2">
        <w:rPr>
          <w:color w:val="000000"/>
        </w:rPr>
        <w:t xml:space="preserve"> obiectivului de </w:t>
      </w:r>
      <w:proofErr w:type="spellStart"/>
      <w:r w:rsidRPr="00B940C2">
        <w:rPr>
          <w:color w:val="000000"/>
        </w:rPr>
        <w:t>investiţie</w:t>
      </w:r>
      <w:proofErr w:type="spellEnd"/>
      <w:r w:rsidRPr="00B940C2">
        <w:rPr>
          <w:color w:val="000000"/>
        </w:rPr>
        <w:t xml:space="preserve">, precum: alimentare cu apă, canalizare, alimentare cu gaze naturale, agent termic, energie electrică, </w:t>
      </w:r>
      <w:proofErr w:type="spellStart"/>
      <w:r w:rsidRPr="00B940C2">
        <w:rPr>
          <w:color w:val="000000"/>
        </w:rPr>
        <w:t>telecomunicaţii</w:t>
      </w:r>
      <w:proofErr w:type="spellEnd"/>
      <w:r w:rsidRPr="00B940C2">
        <w:rPr>
          <w:color w:val="000000"/>
        </w:rPr>
        <w:t xml:space="preserve"> care se execută pe amplasamentul delimitat din punct de vedere juridic, ca </w:t>
      </w:r>
      <w:proofErr w:type="spellStart"/>
      <w:r w:rsidRPr="00B940C2">
        <w:rPr>
          <w:color w:val="000000"/>
        </w:rPr>
        <w:t>aparţinând</w:t>
      </w:r>
      <w:proofErr w:type="spellEnd"/>
      <w:r w:rsidRPr="00B940C2">
        <w:rPr>
          <w:color w:val="000000"/>
        </w:rPr>
        <w:t xml:space="preserve"> obiectivului de </w:t>
      </w:r>
      <w:proofErr w:type="spellStart"/>
      <w:r w:rsidRPr="00B940C2">
        <w:rPr>
          <w:color w:val="000000"/>
        </w:rPr>
        <w:t>investiţie</w:t>
      </w:r>
      <w:proofErr w:type="spellEnd"/>
      <w:r w:rsidRPr="00B940C2">
        <w:rPr>
          <w:color w:val="000000"/>
        </w:rPr>
        <w:t xml:space="preserve">, precum </w:t>
      </w:r>
      <w:proofErr w:type="spellStart"/>
      <w:r w:rsidRPr="00B940C2">
        <w:rPr>
          <w:color w:val="000000"/>
        </w:rPr>
        <w:t>şi</w:t>
      </w:r>
      <w:proofErr w:type="spellEnd"/>
      <w:r w:rsidRPr="00B940C2">
        <w:rPr>
          <w:color w:val="000000"/>
        </w:rPr>
        <w:t xml:space="preserve"> cheltuielile aferente racordării la </w:t>
      </w:r>
      <w:proofErr w:type="spellStart"/>
      <w:r w:rsidRPr="00B940C2">
        <w:rPr>
          <w:color w:val="000000"/>
        </w:rPr>
        <w:t>reţelele</w:t>
      </w:r>
      <w:proofErr w:type="spellEnd"/>
      <w:r w:rsidRPr="00B940C2">
        <w:rPr>
          <w:color w:val="000000"/>
        </w:rPr>
        <w:t xml:space="preserve"> de </w:t>
      </w:r>
      <w:proofErr w:type="spellStart"/>
      <w:r w:rsidRPr="00B940C2">
        <w:rPr>
          <w:color w:val="000000"/>
        </w:rPr>
        <w:t>utilităţi</w:t>
      </w:r>
      <w:proofErr w:type="spellEnd"/>
      <w:r w:rsidRPr="00B940C2">
        <w:rPr>
          <w:color w:val="000000"/>
        </w:rPr>
        <w:t>.</w:t>
      </w:r>
    </w:p>
    <w:p w14:paraId="734A2CA0" w14:textId="77777777" w:rsidR="00E50B3F" w:rsidRPr="00B940C2" w:rsidRDefault="00E50B3F" w:rsidP="00E50B3F">
      <w:pPr>
        <w:autoSpaceDE w:val="0"/>
        <w:autoSpaceDN w:val="0"/>
        <w:adjustRightInd w:val="0"/>
        <w:spacing w:after="0" w:line="240" w:lineRule="auto"/>
        <w:jc w:val="both"/>
        <w:rPr>
          <w:color w:val="000000"/>
        </w:rPr>
      </w:pPr>
    </w:p>
    <w:p w14:paraId="7F9EDCB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3. Cheltuieli pentru proiectare </w:t>
      </w:r>
      <w:proofErr w:type="spellStart"/>
      <w:r w:rsidRPr="00B940C2">
        <w:rPr>
          <w:color w:val="000000"/>
        </w:rPr>
        <w:t>şi</w:t>
      </w:r>
      <w:proofErr w:type="spellEnd"/>
      <w:r w:rsidRPr="00B940C2">
        <w:rPr>
          <w:color w:val="000000"/>
        </w:rPr>
        <w:t xml:space="preserve"> </w:t>
      </w:r>
      <w:proofErr w:type="spellStart"/>
      <w:r w:rsidRPr="00B940C2">
        <w:rPr>
          <w:color w:val="000000"/>
        </w:rPr>
        <w:t>asistenţă</w:t>
      </w:r>
      <w:proofErr w:type="spellEnd"/>
      <w:r w:rsidRPr="00B940C2">
        <w:rPr>
          <w:color w:val="000000"/>
        </w:rPr>
        <w:t xml:space="preserve"> tehnică:</w:t>
      </w:r>
    </w:p>
    <w:p w14:paraId="0C85B27F"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3.1. Studii de teren</w:t>
      </w:r>
      <w:r>
        <w:rPr>
          <w:color w:val="000000"/>
        </w:rPr>
        <w:t xml:space="preserve"> (14/42)</w:t>
      </w:r>
      <w:r w:rsidRPr="00B940C2">
        <w:rPr>
          <w:color w:val="000000"/>
        </w:rPr>
        <w:t xml:space="preserve"> - se cuprind cheltuielile pentru studii geotehnice, geologice, hidrologice, </w:t>
      </w:r>
      <w:proofErr w:type="spellStart"/>
      <w:r w:rsidRPr="00B940C2">
        <w:rPr>
          <w:color w:val="000000"/>
        </w:rPr>
        <w:t>hidrogeotehnice</w:t>
      </w:r>
      <w:proofErr w:type="spellEnd"/>
      <w:r w:rsidRPr="00B940C2">
        <w:rPr>
          <w:color w:val="000000"/>
        </w:rPr>
        <w:t>, fotogrammetrice, topografice și de stabilitate ale terenului pe care se amplasează obiectivul de investiție, raport privind impactul asupra mediului, dacă este cazul, studii de specialitate necesare în funcție de specificul investiției.</w:t>
      </w:r>
    </w:p>
    <w:p w14:paraId="001D622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3.2. </w:t>
      </w:r>
      <w:proofErr w:type="spellStart"/>
      <w:r w:rsidRPr="00B940C2">
        <w:rPr>
          <w:color w:val="000000"/>
        </w:rPr>
        <w:t>Obţinere</w:t>
      </w:r>
      <w:proofErr w:type="spellEnd"/>
      <w:r w:rsidRPr="00B940C2">
        <w:rPr>
          <w:color w:val="000000"/>
        </w:rPr>
        <w:t xml:space="preserve"> avize, acorduri, </w:t>
      </w:r>
      <w:proofErr w:type="spellStart"/>
      <w:r w:rsidRPr="00B940C2">
        <w:rPr>
          <w:color w:val="000000"/>
        </w:rPr>
        <w:t>autorizaţii</w:t>
      </w:r>
      <w:proofErr w:type="spellEnd"/>
      <w:r w:rsidRPr="00B940C2">
        <w:rPr>
          <w:color w:val="000000"/>
        </w:rPr>
        <w:t xml:space="preserve"> </w:t>
      </w:r>
      <w:r>
        <w:rPr>
          <w:color w:val="000000"/>
        </w:rPr>
        <w:t xml:space="preserve">(14/43) </w:t>
      </w:r>
      <w:r w:rsidRPr="00B940C2">
        <w:rPr>
          <w:color w:val="000000"/>
        </w:rPr>
        <w:t>- se includ cheltuielile pentru:</w:t>
      </w:r>
    </w:p>
    <w:p w14:paraId="024BCFA9"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/prelungirea </w:t>
      </w:r>
      <w:proofErr w:type="spellStart"/>
      <w:r w:rsidRPr="00B940C2">
        <w:rPr>
          <w:color w:val="000000"/>
          <w:sz w:val="22"/>
          <w:szCs w:val="22"/>
        </w:rPr>
        <w:t>valabilităţii</w:t>
      </w:r>
      <w:proofErr w:type="spellEnd"/>
      <w:r w:rsidRPr="00B940C2">
        <w:rPr>
          <w:color w:val="000000"/>
          <w:sz w:val="22"/>
          <w:szCs w:val="22"/>
        </w:rPr>
        <w:t xml:space="preserve"> certificatului de urbanism;</w:t>
      </w:r>
    </w:p>
    <w:p w14:paraId="316A372D"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/prelungirea </w:t>
      </w:r>
      <w:proofErr w:type="spellStart"/>
      <w:r w:rsidRPr="00B940C2">
        <w:rPr>
          <w:color w:val="000000"/>
          <w:sz w:val="22"/>
          <w:szCs w:val="22"/>
        </w:rPr>
        <w:t>valabilităţii</w:t>
      </w:r>
      <w:proofErr w:type="spellEnd"/>
      <w:r w:rsidRPr="00B940C2">
        <w:rPr>
          <w:color w:val="000000"/>
          <w:sz w:val="22"/>
          <w:szCs w:val="22"/>
        </w:rPr>
        <w:t xml:space="preserve"> </w:t>
      </w:r>
      <w:proofErr w:type="spellStart"/>
      <w:r w:rsidRPr="00B940C2">
        <w:rPr>
          <w:color w:val="000000"/>
          <w:sz w:val="22"/>
          <w:szCs w:val="22"/>
        </w:rPr>
        <w:t>autorizaţiei</w:t>
      </w:r>
      <w:proofErr w:type="spellEnd"/>
      <w:r w:rsidRPr="00B940C2">
        <w:rPr>
          <w:color w:val="000000"/>
          <w:sz w:val="22"/>
          <w:szCs w:val="22"/>
        </w:rPr>
        <w:t xml:space="preserve"> de construire/</w:t>
      </w:r>
      <w:proofErr w:type="spellStart"/>
      <w:r w:rsidRPr="00B940C2">
        <w:rPr>
          <w:color w:val="000000"/>
          <w:sz w:val="22"/>
          <w:szCs w:val="22"/>
        </w:rPr>
        <w:t>desfiinţare</w:t>
      </w:r>
      <w:proofErr w:type="spellEnd"/>
      <w:r w:rsidRPr="00B940C2">
        <w:rPr>
          <w:color w:val="000000"/>
          <w:sz w:val="22"/>
          <w:szCs w:val="22"/>
        </w:rPr>
        <w:t>;</w:t>
      </w:r>
    </w:p>
    <w:p w14:paraId="52D384B7"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 avizelor </w:t>
      </w:r>
      <w:proofErr w:type="spellStart"/>
      <w:r w:rsidRPr="00B940C2">
        <w:rPr>
          <w:color w:val="000000"/>
          <w:sz w:val="22"/>
          <w:szCs w:val="22"/>
        </w:rPr>
        <w:t>şi</w:t>
      </w:r>
      <w:proofErr w:type="spellEnd"/>
      <w:r w:rsidRPr="00B940C2">
        <w:rPr>
          <w:color w:val="000000"/>
          <w:sz w:val="22"/>
          <w:szCs w:val="22"/>
        </w:rPr>
        <w:t xml:space="preserve"> acordurilor pentru racorduri </w:t>
      </w:r>
      <w:proofErr w:type="spellStart"/>
      <w:r w:rsidRPr="00B940C2">
        <w:rPr>
          <w:color w:val="000000"/>
          <w:sz w:val="22"/>
          <w:szCs w:val="22"/>
        </w:rPr>
        <w:t>şi</w:t>
      </w:r>
      <w:proofErr w:type="spellEnd"/>
      <w:r w:rsidRPr="00B940C2">
        <w:rPr>
          <w:color w:val="000000"/>
          <w:sz w:val="22"/>
          <w:szCs w:val="22"/>
        </w:rPr>
        <w:t xml:space="preserve"> </w:t>
      </w:r>
      <w:proofErr w:type="spellStart"/>
      <w:r w:rsidRPr="00B940C2">
        <w:rPr>
          <w:color w:val="000000"/>
          <w:sz w:val="22"/>
          <w:szCs w:val="22"/>
        </w:rPr>
        <w:t>branşamente</w:t>
      </w:r>
      <w:proofErr w:type="spellEnd"/>
      <w:r w:rsidRPr="00B940C2">
        <w:rPr>
          <w:color w:val="000000"/>
          <w:sz w:val="22"/>
          <w:szCs w:val="22"/>
        </w:rPr>
        <w:t xml:space="preserve"> la </w:t>
      </w:r>
      <w:proofErr w:type="spellStart"/>
      <w:r w:rsidRPr="00B940C2">
        <w:rPr>
          <w:color w:val="000000"/>
          <w:sz w:val="22"/>
          <w:szCs w:val="22"/>
        </w:rPr>
        <w:t>reţele</w:t>
      </w:r>
      <w:proofErr w:type="spellEnd"/>
      <w:r w:rsidRPr="00B940C2">
        <w:rPr>
          <w:color w:val="000000"/>
          <w:sz w:val="22"/>
          <w:szCs w:val="22"/>
        </w:rPr>
        <w:t xml:space="preserve"> publice de apă, canalizare, gaze, termoficare, energie electrică, telefonie etc.;</w:t>
      </w:r>
    </w:p>
    <w:p w14:paraId="17973018"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 certificatului de nomenclatură stradală </w:t>
      </w:r>
      <w:proofErr w:type="spellStart"/>
      <w:r w:rsidRPr="00B940C2">
        <w:rPr>
          <w:color w:val="000000"/>
          <w:sz w:val="22"/>
          <w:szCs w:val="22"/>
        </w:rPr>
        <w:t>şi</w:t>
      </w:r>
      <w:proofErr w:type="spellEnd"/>
      <w:r w:rsidRPr="00B940C2">
        <w:rPr>
          <w:color w:val="000000"/>
          <w:sz w:val="22"/>
          <w:szCs w:val="22"/>
        </w:rPr>
        <w:t xml:space="preserve"> adresă;</w:t>
      </w:r>
    </w:p>
    <w:p w14:paraId="1E1CCF27"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 xml:space="preserve">întocmirea </w:t>
      </w:r>
      <w:proofErr w:type="spellStart"/>
      <w:r w:rsidRPr="00B940C2">
        <w:rPr>
          <w:color w:val="000000"/>
          <w:sz w:val="22"/>
          <w:szCs w:val="22"/>
        </w:rPr>
        <w:t>documentaţiei</w:t>
      </w:r>
      <w:proofErr w:type="spellEnd"/>
      <w:r w:rsidRPr="00B940C2">
        <w:rPr>
          <w:color w:val="000000"/>
          <w:sz w:val="22"/>
          <w:szCs w:val="22"/>
        </w:rPr>
        <w:t xml:space="preserve">, </w:t>
      </w:r>
      <w:proofErr w:type="spellStart"/>
      <w:r w:rsidRPr="00B940C2">
        <w:rPr>
          <w:color w:val="000000"/>
          <w:sz w:val="22"/>
          <w:szCs w:val="22"/>
        </w:rPr>
        <w:t>obţinerea</w:t>
      </w:r>
      <w:proofErr w:type="spellEnd"/>
      <w:r w:rsidRPr="00B940C2">
        <w:rPr>
          <w:color w:val="000000"/>
          <w:sz w:val="22"/>
          <w:szCs w:val="22"/>
        </w:rPr>
        <w:t xml:space="preserve"> numărului cadastral provizoriu </w:t>
      </w:r>
      <w:proofErr w:type="spellStart"/>
      <w:r w:rsidRPr="00B940C2">
        <w:rPr>
          <w:color w:val="000000"/>
          <w:sz w:val="22"/>
          <w:szCs w:val="22"/>
        </w:rPr>
        <w:t>şi</w:t>
      </w:r>
      <w:proofErr w:type="spellEnd"/>
      <w:r w:rsidRPr="00B940C2">
        <w:rPr>
          <w:color w:val="000000"/>
          <w:sz w:val="22"/>
          <w:szCs w:val="22"/>
        </w:rPr>
        <w:t xml:space="preserve"> înregistrarea terenului în cartea funciară;</w:t>
      </w:r>
    </w:p>
    <w:p w14:paraId="5243DB1E"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 acordului de mediu;</w:t>
      </w:r>
    </w:p>
    <w:p w14:paraId="1039E079"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proofErr w:type="spellStart"/>
      <w:r w:rsidRPr="00B940C2">
        <w:rPr>
          <w:color w:val="000000"/>
          <w:sz w:val="22"/>
          <w:szCs w:val="22"/>
        </w:rPr>
        <w:t>obţinerea</w:t>
      </w:r>
      <w:proofErr w:type="spellEnd"/>
      <w:r w:rsidRPr="00B940C2">
        <w:rPr>
          <w:color w:val="000000"/>
          <w:sz w:val="22"/>
          <w:szCs w:val="22"/>
        </w:rPr>
        <w:t xml:space="preserve"> avizului P.S.I.;</w:t>
      </w:r>
    </w:p>
    <w:p w14:paraId="17653BE1"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lastRenderedPageBreak/>
        <w:t xml:space="preserve">alte avize, acorduri </w:t>
      </w:r>
      <w:proofErr w:type="spellStart"/>
      <w:r w:rsidRPr="00B940C2">
        <w:rPr>
          <w:color w:val="000000"/>
          <w:sz w:val="22"/>
          <w:szCs w:val="22"/>
        </w:rPr>
        <w:t>şi</w:t>
      </w:r>
      <w:proofErr w:type="spellEnd"/>
      <w:r w:rsidRPr="00B940C2">
        <w:rPr>
          <w:color w:val="000000"/>
          <w:sz w:val="22"/>
          <w:szCs w:val="22"/>
        </w:rPr>
        <w:t xml:space="preserve"> </w:t>
      </w:r>
      <w:proofErr w:type="spellStart"/>
      <w:r w:rsidRPr="00B940C2">
        <w:rPr>
          <w:color w:val="000000"/>
          <w:sz w:val="22"/>
          <w:szCs w:val="22"/>
        </w:rPr>
        <w:t>autorizaţii</w:t>
      </w:r>
      <w:proofErr w:type="spellEnd"/>
      <w:r w:rsidRPr="00B940C2">
        <w:rPr>
          <w:color w:val="000000"/>
          <w:sz w:val="22"/>
          <w:szCs w:val="22"/>
        </w:rPr>
        <w:t>.</w:t>
      </w:r>
    </w:p>
    <w:p w14:paraId="21B6E9E0" w14:textId="77777777" w:rsidR="00E50B3F" w:rsidRPr="00B940C2" w:rsidRDefault="00E50B3F" w:rsidP="00E50B3F">
      <w:pPr>
        <w:pStyle w:val="Listparagraf"/>
        <w:numPr>
          <w:ilvl w:val="0"/>
          <w:numId w:val="174"/>
        </w:numPr>
        <w:autoSpaceDE w:val="0"/>
        <w:autoSpaceDN w:val="0"/>
        <w:adjustRightInd w:val="0"/>
        <w:spacing w:after="0" w:line="240" w:lineRule="auto"/>
        <w:jc w:val="both"/>
        <w:rPr>
          <w:color w:val="000000"/>
          <w:sz w:val="22"/>
          <w:szCs w:val="22"/>
        </w:rPr>
      </w:pPr>
      <w:r w:rsidRPr="00B940C2">
        <w:rPr>
          <w:color w:val="000000"/>
          <w:sz w:val="22"/>
          <w:szCs w:val="22"/>
        </w:rPr>
        <w:t>achiziționarea semnăturii electronice</w:t>
      </w:r>
    </w:p>
    <w:p w14:paraId="013706A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3.3. Comisioane, cote si taxe</w:t>
      </w:r>
      <w:r>
        <w:rPr>
          <w:color w:val="000000"/>
        </w:rPr>
        <w:t xml:space="preserve"> (17/59) </w:t>
      </w:r>
      <w:r w:rsidRPr="00B940C2">
        <w:rPr>
          <w:color w:val="000000"/>
        </w:rPr>
        <w:t xml:space="preserve"> - se cuprind: cota aferentă Inspectoratului de Stat în </w:t>
      </w:r>
      <w:proofErr w:type="spellStart"/>
      <w:r w:rsidRPr="00B940C2">
        <w:rPr>
          <w:color w:val="000000"/>
        </w:rPr>
        <w:t>Construcţii</w:t>
      </w:r>
      <w:proofErr w:type="spellEnd"/>
      <w:r w:rsidRPr="00B940C2">
        <w:rPr>
          <w:color w:val="000000"/>
        </w:rPr>
        <w:t xml:space="preserve"> pentru controlul </w:t>
      </w:r>
      <w:proofErr w:type="spellStart"/>
      <w:r w:rsidRPr="00B940C2">
        <w:rPr>
          <w:color w:val="000000"/>
        </w:rPr>
        <w:t>calităţii</w:t>
      </w:r>
      <w:proofErr w:type="spellEnd"/>
      <w:r w:rsidRPr="00B940C2">
        <w:rPr>
          <w:color w:val="000000"/>
        </w:rPr>
        <w:t xml:space="preserve"> lucrărilor de </w:t>
      </w:r>
      <w:proofErr w:type="spellStart"/>
      <w:r w:rsidRPr="00B940C2">
        <w:rPr>
          <w:color w:val="000000"/>
        </w:rPr>
        <w:t>construcţii</w:t>
      </w:r>
      <w:proofErr w:type="spellEnd"/>
      <w:r w:rsidRPr="00B940C2">
        <w:rPr>
          <w:color w:val="000000"/>
        </w:rPr>
        <w:t xml:space="preserve">, cota pentru controlul statului în amenajarea teritoriului, urbanism </w:t>
      </w:r>
      <w:proofErr w:type="spellStart"/>
      <w:r w:rsidRPr="00B940C2">
        <w:rPr>
          <w:color w:val="000000"/>
        </w:rPr>
        <w:t>şi</w:t>
      </w:r>
      <w:proofErr w:type="spellEnd"/>
      <w:r w:rsidRPr="00B940C2">
        <w:rPr>
          <w:color w:val="000000"/>
        </w:rPr>
        <w:t xml:space="preserve"> pentru autorizarea lucrărilor de </w:t>
      </w:r>
      <w:proofErr w:type="spellStart"/>
      <w:r w:rsidRPr="00B940C2">
        <w:rPr>
          <w:color w:val="000000"/>
        </w:rPr>
        <w:t>construcţii</w:t>
      </w:r>
      <w:proofErr w:type="spellEnd"/>
      <w:r w:rsidRPr="00B940C2">
        <w:rPr>
          <w:color w:val="000000"/>
        </w:rPr>
        <w:t xml:space="preserve">, cota aferentă Casei Sociale a Constructorilor, taxe pentru acorduri, avize </w:t>
      </w:r>
      <w:proofErr w:type="spellStart"/>
      <w:r w:rsidRPr="00B940C2">
        <w:rPr>
          <w:color w:val="000000"/>
        </w:rPr>
        <w:t>şi</w:t>
      </w:r>
      <w:proofErr w:type="spellEnd"/>
      <w:r w:rsidRPr="00B940C2">
        <w:rPr>
          <w:color w:val="000000"/>
        </w:rPr>
        <w:t xml:space="preserve"> </w:t>
      </w:r>
      <w:proofErr w:type="spellStart"/>
      <w:r w:rsidRPr="00B940C2">
        <w:rPr>
          <w:color w:val="000000"/>
        </w:rPr>
        <w:t>autorizaţia</w:t>
      </w:r>
      <w:proofErr w:type="spellEnd"/>
      <w:r w:rsidRPr="00B940C2">
        <w:rPr>
          <w:color w:val="000000"/>
        </w:rPr>
        <w:t xml:space="preserve"> de construire/</w:t>
      </w:r>
      <w:proofErr w:type="spellStart"/>
      <w:r w:rsidRPr="00B940C2">
        <w:rPr>
          <w:color w:val="000000"/>
        </w:rPr>
        <w:t>desfiinţare</w:t>
      </w:r>
      <w:proofErr w:type="spellEnd"/>
      <w:r w:rsidRPr="00B940C2">
        <w:rPr>
          <w:color w:val="000000"/>
        </w:rPr>
        <w:t>.</w:t>
      </w:r>
    </w:p>
    <w:p w14:paraId="3705F035"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3.4. Proiectare </w:t>
      </w:r>
      <w:proofErr w:type="spellStart"/>
      <w:r w:rsidRPr="00B940C2">
        <w:rPr>
          <w:color w:val="000000"/>
        </w:rPr>
        <w:t>şi</w:t>
      </w:r>
      <w:proofErr w:type="spellEnd"/>
      <w:r w:rsidRPr="00B940C2">
        <w:rPr>
          <w:color w:val="000000"/>
        </w:rPr>
        <w:t xml:space="preserve"> inginerie </w:t>
      </w:r>
      <w:r>
        <w:rPr>
          <w:color w:val="000000"/>
        </w:rPr>
        <w:t xml:space="preserve">(14/44) </w:t>
      </w:r>
      <w:r w:rsidRPr="00B940C2">
        <w:rPr>
          <w:color w:val="000000"/>
        </w:rPr>
        <w:t xml:space="preserve">- se includ cheltuielile pentru elaborarea </w:t>
      </w:r>
      <w:proofErr w:type="spellStart"/>
      <w:r w:rsidRPr="00B940C2">
        <w:rPr>
          <w:color w:val="000000"/>
        </w:rPr>
        <w:t>documentaţiilor</w:t>
      </w:r>
      <w:proofErr w:type="spellEnd"/>
      <w:r w:rsidRPr="00B940C2">
        <w:rPr>
          <w:color w:val="000000"/>
        </w:rPr>
        <w:t xml:space="preserve"> necesare </w:t>
      </w:r>
      <w:proofErr w:type="spellStart"/>
      <w:r w:rsidRPr="00B940C2">
        <w:rPr>
          <w:color w:val="000000"/>
        </w:rPr>
        <w:t>obţinerii</w:t>
      </w:r>
      <w:proofErr w:type="spellEnd"/>
      <w:r w:rsidRPr="00B940C2">
        <w:rPr>
          <w:color w:val="000000"/>
        </w:rPr>
        <w:t xml:space="preserve"> acordurilor, avizelor </w:t>
      </w:r>
      <w:proofErr w:type="spellStart"/>
      <w:r w:rsidRPr="00B940C2">
        <w:rPr>
          <w:color w:val="000000"/>
        </w:rPr>
        <w:t>şi</w:t>
      </w:r>
      <w:proofErr w:type="spellEnd"/>
      <w:r w:rsidRPr="00B940C2">
        <w:rPr>
          <w:color w:val="000000"/>
        </w:rPr>
        <w:t xml:space="preserve"> </w:t>
      </w:r>
      <w:proofErr w:type="spellStart"/>
      <w:r w:rsidRPr="00B940C2">
        <w:rPr>
          <w:color w:val="000000"/>
        </w:rPr>
        <w:t>autorizaţiilor</w:t>
      </w:r>
      <w:proofErr w:type="spellEnd"/>
      <w:r w:rsidRPr="00B940C2">
        <w:rPr>
          <w:color w:val="000000"/>
        </w:rPr>
        <w:t xml:space="preserve"> aferente obiectivului de </w:t>
      </w:r>
      <w:proofErr w:type="spellStart"/>
      <w:r w:rsidRPr="00B940C2">
        <w:rPr>
          <w:color w:val="000000"/>
        </w:rPr>
        <w:t>investiţie</w:t>
      </w:r>
      <w:proofErr w:type="spellEnd"/>
      <w:r w:rsidRPr="00B940C2">
        <w:rPr>
          <w:color w:val="000000"/>
        </w:rPr>
        <w:t xml:space="preserve"> (</w:t>
      </w:r>
      <w:proofErr w:type="spellStart"/>
      <w:r w:rsidRPr="00B940C2">
        <w:rPr>
          <w:color w:val="000000"/>
        </w:rPr>
        <w:t>documentaţii</w:t>
      </w:r>
      <w:proofErr w:type="spellEnd"/>
      <w:r w:rsidRPr="00B940C2">
        <w:rPr>
          <w:color w:val="000000"/>
        </w:rPr>
        <w:t xml:space="preserve"> ce stau la baza emiterii avizelor </w:t>
      </w:r>
      <w:proofErr w:type="spellStart"/>
      <w:r w:rsidRPr="00B940C2">
        <w:rPr>
          <w:color w:val="000000"/>
        </w:rPr>
        <w:t>şi</w:t>
      </w:r>
      <w:proofErr w:type="spellEnd"/>
      <w:r w:rsidRPr="00B940C2">
        <w:rPr>
          <w:color w:val="000000"/>
        </w:rPr>
        <w:t xml:space="preserve"> acordurilor impuse prin certificatul de urbanism, </w:t>
      </w:r>
      <w:proofErr w:type="spellStart"/>
      <w:r w:rsidRPr="00B940C2">
        <w:rPr>
          <w:color w:val="000000"/>
        </w:rPr>
        <w:t>documentaţii</w:t>
      </w:r>
      <w:proofErr w:type="spellEnd"/>
      <w:r w:rsidRPr="00B940C2">
        <w:rPr>
          <w:color w:val="000000"/>
        </w:rPr>
        <w:t xml:space="preserve"> urbanistice, studii de impact, studii/expertize de amplasament, studii de trafic etc.).</w:t>
      </w:r>
    </w:p>
    <w:p w14:paraId="79DCF10D"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3.5. </w:t>
      </w:r>
      <w:proofErr w:type="spellStart"/>
      <w:r w:rsidRPr="00B940C2">
        <w:rPr>
          <w:color w:val="000000"/>
        </w:rPr>
        <w:t>Consultanţă</w:t>
      </w:r>
      <w:proofErr w:type="spellEnd"/>
      <w:r w:rsidRPr="00B940C2">
        <w:rPr>
          <w:color w:val="000000"/>
        </w:rPr>
        <w:t xml:space="preserve"> </w:t>
      </w:r>
      <w:r>
        <w:rPr>
          <w:color w:val="000000"/>
        </w:rPr>
        <w:t xml:space="preserve"> (14/45) </w:t>
      </w:r>
      <w:r w:rsidRPr="00B940C2">
        <w:rPr>
          <w:color w:val="000000"/>
        </w:rPr>
        <w:t>- se includ cheltuielile efectuate, după caz, pentru:</w:t>
      </w:r>
    </w:p>
    <w:p w14:paraId="2C187630" w14:textId="77777777" w:rsidR="00E50B3F" w:rsidRPr="00B940C2" w:rsidRDefault="00E50B3F" w:rsidP="00E50B3F">
      <w:pPr>
        <w:pStyle w:val="Listparagraf"/>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 xml:space="preserve">plata serviciilor de </w:t>
      </w:r>
      <w:proofErr w:type="spellStart"/>
      <w:r w:rsidRPr="00B940C2">
        <w:rPr>
          <w:color w:val="000000"/>
          <w:sz w:val="22"/>
          <w:szCs w:val="22"/>
        </w:rPr>
        <w:t>consultanţă</w:t>
      </w:r>
      <w:proofErr w:type="spellEnd"/>
      <w:r w:rsidRPr="00B940C2">
        <w:rPr>
          <w:color w:val="000000"/>
          <w:sz w:val="22"/>
          <w:szCs w:val="22"/>
        </w:rPr>
        <w:t xml:space="preserve"> la elaborarea cererii de finanțare </w:t>
      </w:r>
      <w:proofErr w:type="spellStart"/>
      <w:r w:rsidRPr="00B940C2">
        <w:rPr>
          <w:color w:val="000000"/>
          <w:sz w:val="22"/>
          <w:szCs w:val="22"/>
        </w:rPr>
        <w:t>şi</w:t>
      </w:r>
      <w:proofErr w:type="spellEnd"/>
      <w:r w:rsidRPr="00B940C2">
        <w:rPr>
          <w:color w:val="000000"/>
          <w:sz w:val="22"/>
          <w:szCs w:val="22"/>
        </w:rPr>
        <w:t xml:space="preserve"> a tuturor studiilor necesare </w:t>
      </w:r>
      <w:proofErr w:type="spellStart"/>
      <w:r w:rsidRPr="00B940C2">
        <w:rPr>
          <w:color w:val="000000"/>
          <w:sz w:val="22"/>
          <w:szCs w:val="22"/>
        </w:rPr>
        <w:t>intocmirii</w:t>
      </w:r>
      <w:proofErr w:type="spellEnd"/>
      <w:r w:rsidRPr="00B940C2">
        <w:rPr>
          <w:color w:val="000000"/>
          <w:sz w:val="22"/>
          <w:szCs w:val="22"/>
        </w:rPr>
        <w:t xml:space="preserve"> acesteia (inclusiv a planului de afaceri);</w:t>
      </w:r>
    </w:p>
    <w:p w14:paraId="417AC9A8" w14:textId="77777777" w:rsidR="00E50B3F" w:rsidRPr="00B940C2" w:rsidRDefault="00E50B3F" w:rsidP="00E50B3F">
      <w:pPr>
        <w:pStyle w:val="Listparagraf"/>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 xml:space="preserve">plata serviciilor de </w:t>
      </w:r>
      <w:proofErr w:type="spellStart"/>
      <w:r w:rsidRPr="00B940C2">
        <w:rPr>
          <w:color w:val="000000"/>
          <w:sz w:val="22"/>
          <w:szCs w:val="22"/>
        </w:rPr>
        <w:t>consultanţă</w:t>
      </w:r>
      <w:proofErr w:type="spellEnd"/>
      <w:r w:rsidRPr="00B940C2">
        <w:rPr>
          <w:color w:val="000000"/>
          <w:sz w:val="22"/>
          <w:szCs w:val="22"/>
        </w:rPr>
        <w:t xml:space="preserve"> în domeniul managementului proiectului</w:t>
      </w:r>
      <w:r>
        <w:rPr>
          <w:color w:val="000000"/>
          <w:sz w:val="22"/>
          <w:szCs w:val="22"/>
        </w:rPr>
        <w:t xml:space="preserve"> (14/49)</w:t>
      </w:r>
      <w:r w:rsidRPr="00B940C2">
        <w:rPr>
          <w:color w:val="000000"/>
          <w:sz w:val="22"/>
          <w:szCs w:val="22"/>
        </w:rPr>
        <w:t>;</w:t>
      </w:r>
    </w:p>
    <w:p w14:paraId="1E97110B" w14:textId="77777777" w:rsidR="00E50B3F" w:rsidRDefault="00E50B3F" w:rsidP="00E50B3F">
      <w:pPr>
        <w:pStyle w:val="Listparagraf"/>
        <w:numPr>
          <w:ilvl w:val="0"/>
          <w:numId w:val="175"/>
        </w:numPr>
        <w:autoSpaceDE w:val="0"/>
        <w:autoSpaceDN w:val="0"/>
        <w:adjustRightInd w:val="0"/>
        <w:spacing w:after="0" w:line="240" w:lineRule="auto"/>
        <w:jc w:val="both"/>
        <w:rPr>
          <w:color w:val="000000"/>
          <w:sz w:val="22"/>
          <w:szCs w:val="22"/>
        </w:rPr>
      </w:pPr>
      <w:r w:rsidRPr="00B940C2">
        <w:rPr>
          <w:color w:val="000000"/>
          <w:sz w:val="22"/>
          <w:szCs w:val="22"/>
        </w:rPr>
        <w:t xml:space="preserve">plata serviciilor de </w:t>
      </w:r>
      <w:proofErr w:type="spellStart"/>
      <w:r w:rsidRPr="00B940C2">
        <w:rPr>
          <w:color w:val="000000"/>
          <w:sz w:val="22"/>
          <w:szCs w:val="22"/>
        </w:rPr>
        <w:t>consultanţă</w:t>
      </w:r>
      <w:proofErr w:type="spellEnd"/>
      <w:r w:rsidRPr="00B940C2">
        <w:rPr>
          <w:color w:val="000000"/>
          <w:sz w:val="22"/>
          <w:szCs w:val="22"/>
        </w:rPr>
        <w:t>/</w:t>
      </w:r>
      <w:proofErr w:type="spellStart"/>
      <w:r w:rsidRPr="00B940C2">
        <w:rPr>
          <w:color w:val="000000"/>
          <w:sz w:val="22"/>
          <w:szCs w:val="22"/>
        </w:rPr>
        <w:t>asistenţă</w:t>
      </w:r>
      <w:proofErr w:type="spellEnd"/>
      <w:r w:rsidRPr="00B940C2">
        <w:rPr>
          <w:color w:val="000000"/>
          <w:sz w:val="22"/>
          <w:szCs w:val="22"/>
        </w:rPr>
        <w:t xml:space="preserve"> juridică în scopul elaborării </w:t>
      </w:r>
      <w:proofErr w:type="spellStart"/>
      <w:r w:rsidRPr="00B940C2">
        <w:rPr>
          <w:color w:val="000000"/>
          <w:sz w:val="22"/>
          <w:szCs w:val="22"/>
        </w:rPr>
        <w:t>documentaţiei</w:t>
      </w:r>
      <w:proofErr w:type="spellEnd"/>
      <w:r w:rsidRPr="00B940C2">
        <w:rPr>
          <w:color w:val="000000"/>
          <w:sz w:val="22"/>
          <w:szCs w:val="22"/>
        </w:rPr>
        <w:t xml:space="preserve"> de atribuire </w:t>
      </w:r>
      <w:proofErr w:type="spellStart"/>
      <w:r w:rsidRPr="00B940C2">
        <w:rPr>
          <w:color w:val="000000"/>
          <w:sz w:val="22"/>
          <w:szCs w:val="22"/>
        </w:rPr>
        <w:t>şi</w:t>
      </w:r>
      <w:proofErr w:type="spellEnd"/>
      <w:r w:rsidRPr="00B940C2">
        <w:rPr>
          <w:color w:val="000000"/>
          <w:sz w:val="22"/>
          <w:szCs w:val="22"/>
        </w:rPr>
        <w:t xml:space="preserve">/sau aplicării procedurilor de atribuire a contractelor de </w:t>
      </w:r>
      <w:proofErr w:type="spellStart"/>
      <w:r w:rsidRPr="00B940C2">
        <w:rPr>
          <w:color w:val="000000"/>
          <w:sz w:val="22"/>
          <w:szCs w:val="22"/>
        </w:rPr>
        <w:t>achiziţie</w:t>
      </w:r>
      <w:proofErr w:type="spellEnd"/>
      <w:r w:rsidRPr="00B940C2">
        <w:rPr>
          <w:color w:val="000000"/>
          <w:sz w:val="22"/>
          <w:szCs w:val="22"/>
        </w:rPr>
        <w:t xml:space="preserve"> publică, dacă este cazul</w:t>
      </w:r>
      <w:r>
        <w:rPr>
          <w:color w:val="000000"/>
          <w:sz w:val="22"/>
          <w:szCs w:val="22"/>
        </w:rPr>
        <w:t>.</w:t>
      </w:r>
    </w:p>
    <w:p w14:paraId="247592C3" w14:textId="77777777" w:rsidR="00E50B3F" w:rsidRPr="0053114A" w:rsidRDefault="00E50B3F" w:rsidP="00E50B3F">
      <w:pPr>
        <w:autoSpaceDE w:val="0"/>
        <w:autoSpaceDN w:val="0"/>
        <w:adjustRightInd w:val="0"/>
        <w:spacing w:after="0" w:line="240" w:lineRule="auto"/>
        <w:jc w:val="both"/>
      </w:pPr>
      <w:r w:rsidRPr="0053114A">
        <w:t>Cheltuielile de consultanță pentru pregătirea și implementarea proiectului sunt în limita a 10% din valoarea eligibilă a proiectului.</w:t>
      </w:r>
    </w:p>
    <w:p w14:paraId="4D8C0C6B"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3.6. </w:t>
      </w:r>
      <w:proofErr w:type="spellStart"/>
      <w:r w:rsidRPr="00B940C2">
        <w:rPr>
          <w:color w:val="000000"/>
        </w:rPr>
        <w:t>Asistenţă</w:t>
      </w:r>
      <w:proofErr w:type="spellEnd"/>
      <w:r w:rsidRPr="00B940C2">
        <w:rPr>
          <w:color w:val="000000"/>
        </w:rPr>
        <w:t xml:space="preserve"> tehnică - se includ cheltuielile efectuate, după caz, pentru:</w:t>
      </w:r>
    </w:p>
    <w:p w14:paraId="10C54CF3" w14:textId="77777777" w:rsidR="00E50B3F" w:rsidRPr="00B940C2" w:rsidRDefault="00E50B3F" w:rsidP="00E50B3F">
      <w:pPr>
        <w:pStyle w:val="Listparagraf"/>
        <w:numPr>
          <w:ilvl w:val="0"/>
          <w:numId w:val="176"/>
        </w:numPr>
        <w:autoSpaceDE w:val="0"/>
        <w:autoSpaceDN w:val="0"/>
        <w:adjustRightInd w:val="0"/>
        <w:spacing w:after="0" w:line="240" w:lineRule="auto"/>
        <w:jc w:val="both"/>
        <w:rPr>
          <w:color w:val="000000"/>
          <w:sz w:val="22"/>
          <w:szCs w:val="22"/>
        </w:rPr>
      </w:pPr>
      <w:proofErr w:type="spellStart"/>
      <w:r w:rsidRPr="00B940C2">
        <w:rPr>
          <w:color w:val="000000"/>
          <w:sz w:val="22"/>
          <w:szCs w:val="22"/>
        </w:rPr>
        <w:t>asistenţă</w:t>
      </w:r>
      <w:proofErr w:type="spellEnd"/>
      <w:r w:rsidRPr="00B940C2">
        <w:rPr>
          <w:color w:val="000000"/>
          <w:sz w:val="22"/>
          <w:szCs w:val="22"/>
        </w:rPr>
        <w:t xml:space="preserve"> tehnică din partea proiectantului pe perioada de </w:t>
      </w:r>
      <w:proofErr w:type="spellStart"/>
      <w:r w:rsidRPr="00B940C2">
        <w:rPr>
          <w:color w:val="000000"/>
          <w:sz w:val="22"/>
          <w:szCs w:val="22"/>
        </w:rPr>
        <w:t>execuţie</w:t>
      </w:r>
      <w:proofErr w:type="spellEnd"/>
      <w:r w:rsidRPr="00B940C2">
        <w:rPr>
          <w:color w:val="000000"/>
          <w:sz w:val="22"/>
          <w:szCs w:val="22"/>
        </w:rPr>
        <w:t xml:space="preserve"> a lucrărilor (în cazul în care aceasta nu intră în tarifarea proiectului)</w:t>
      </w:r>
      <w:r>
        <w:rPr>
          <w:color w:val="000000"/>
          <w:sz w:val="22"/>
          <w:szCs w:val="22"/>
        </w:rPr>
        <w:t xml:space="preserve"> (14/50)</w:t>
      </w:r>
      <w:r w:rsidRPr="00B940C2">
        <w:rPr>
          <w:color w:val="000000"/>
          <w:sz w:val="22"/>
          <w:szCs w:val="22"/>
        </w:rPr>
        <w:t>;</w:t>
      </w:r>
    </w:p>
    <w:p w14:paraId="7C25C537" w14:textId="77777777" w:rsidR="00E50B3F" w:rsidRPr="00B940C2" w:rsidRDefault="00E50B3F" w:rsidP="00E50B3F">
      <w:pPr>
        <w:pStyle w:val="Listparagraf"/>
        <w:numPr>
          <w:ilvl w:val="0"/>
          <w:numId w:val="176"/>
        </w:numPr>
        <w:autoSpaceDE w:val="0"/>
        <w:autoSpaceDN w:val="0"/>
        <w:adjustRightInd w:val="0"/>
        <w:spacing w:after="0" w:line="240" w:lineRule="auto"/>
        <w:jc w:val="both"/>
        <w:rPr>
          <w:color w:val="000000"/>
          <w:sz w:val="22"/>
          <w:szCs w:val="22"/>
        </w:rPr>
      </w:pPr>
      <w:r w:rsidRPr="00B940C2">
        <w:rPr>
          <w:color w:val="000000"/>
          <w:sz w:val="22"/>
          <w:szCs w:val="22"/>
        </w:rPr>
        <w:t xml:space="preserve">plata </w:t>
      </w:r>
      <w:proofErr w:type="spellStart"/>
      <w:r w:rsidRPr="00B940C2">
        <w:rPr>
          <w:color w:val="000000"/>
          <w:sz w:val="22"/>
          <w:szCs w:val="22"/>
        </w:rPr>
        <w:t>diriginţilor</w:t>
      </w:r>
      <w:proofErr w:type="spellEnd"/>
      <w:r w:rsidRPr="00B940C2">
        <w:rPr>
          <w:color w:val="000000"/>
          <w:sz w:val="22"/>
          <w:szCs w:val="22"/>
        </w:rPr>
        <w:t xml:space="preserve"> de </w:t>
      </w:r>
      <w:proofErr w:type="spellStart"/>
      <w:r w:rsidRPr="00B940C2">
        <w:rPr>
          <w:color w:val="000000"/>
          <w:sz w:val="22"/>
          <w:szCs w:val="22"/>
        </w:rPr>
        <w:t>şantier</w:t>
      </w:r>
      <w:proofErr w:type="spellEnd"/>
      <w:r w:rsidRPr="00B940C2">
        <w:rPr>
          <w:color w:val="000000"/>
          <w:sz w:val="22"/>
          <w:szCs w:val="22"/>
        </w:rPr>
        <w:t xml:space="preserve">, </w:t>
      </w:r>
      <w:proofErr w:type="spellStart"/>
      <w:r w:rsidRPr="00B940C2">
        <w:rPr>
          <w:color w:val="000000"/>
          <w:sz w:val="22"/>
          <w:szCs w:val="22"/>
        </w:rPr>
        <w:t>desemnaţi</w:t>
      </w:r>
      <w:proofErr w:type="spellEnd"/>
      <w:r w:rsidRPr="00B940C2">
        <w:rPr>
          <w:color w:val="000000"/>
          <w:sz w:val="22"/>
          <w:szCs w:val="22"/>
        </w:rPr>
        <w:t xml:space="preserve"> de autoritatea contractantă, </w:t>
      </w:r>
      <w:proofErr w:type="spellStart"/>
      <w:r w:rsidRPr="00B940C2">
        <w:rPr>
          <w:color w:val="000000"/>
          <w:sz w:val="22"/>
          <w:szCs w:val="22"/>
        </w:rPr>
        <w:t>autorizaţi</w:t>
      </w:r>
      <w:proofErr w:type="spellEnd"/>
      <w:r w:rsidRPr="00B940C2">
        <w:rPr>
          <w:color w:val="000000"/>
          <w:sz w:val="22"/>
          <w:szCs w:val="22"/>
        </w:rPr>
        <w:t xml:space="preserve"> conform prevederilor legale pentru verificarea </w:t>
      </w:r>
      <w:proofErr w:type="spellStart"/>
      <w:r w:rsidRPr="00B940C2">
        <w:rPr>
          <w:color w:val="000000"/>
          <w:sz w:val="22"/>
          <w:szCs w:val="22"/>
        </w:rPr>
        <w:t>execuţiei</w:t>
      </w:r>
      <w:proofErr w:type="spellEnd"/>
      <w:r w:rsidRPr="00B940C2">
        <w:rPr>
          <w:color w:val="000000"/>
          <w:sz w:val="22"/>
          <w:szCs w:val="22"/>
        </w:rPr>
        <w:t xml:space="preserve"> lucrărilor de </w:t>
      </w:r>
      <w:proofErr w:type="spellStart"/>
      <w:r w:rsidRPr="00B940C2">
        <w:rPr>
          <w:color w:val="000000"/>
          <w:sz w:val="22"/>
          <w:szCs w:val="22"/>
        </w:rPr>
        <w:t>construcţii</w:t>
      </w:r>
      <w:proofErr w:type="spellEnd"/>
      <w:r w:rsidRPr="00B940C2">
        <w:rPr>
          <w:color w:val="000000"/>
          <w:sz w:val="22"/>
          <w:szCs w:val="22"/>
        </w:rPr>
        <w:t xml:space="preserve"> </w:t>
      </w:r>
      <w:proofErr w:type="spellStart"/>
      <w:r w:rsidRPr="00B940C2">
        <w:rPr>
          <w:color w:val="000000"/>
          <w:sz w:val="22"/>
          <w:szCs w:val="22"/>
        </w:rPr>
        <w:t>şi</w:t>
      </w:r>
      <w:proofErr w:type="spellEnd"/>
      <w:r w:rsidRPr="00B940C2">
        <w:rPr>
          <w:color w:val="000000"/>
          <w:sz w:val="22"/>
          <w:szCs w:val="22"/>
        </w:rPr>
        <w:t xml:space="preserve"> </w:t>
      </w:r>
      <w:proofErr w:type="spellStart"/>
      <w:r w:rsidRPr="00B940C2">
        <w:rPr>
          <w:color w:val="000000"/>
          <w:sz w:val="22"/>
          <w:szCs w:val="22"/>
        </w:rPr>
        <w:t>instalaţii</w:t>
      </w:r>
      <w:proofErr w:type="spellEnd"/>
      <w:r>
        <w:rPr>
          <w:color w:val="000000"/>
          <w:sz w:val="22"/>
          <w:szCs w:val="22"/>
        </w:rPr>
        <w:t xml:space="preserve"> (14/51)</w:t>
      </w:r>
      <w:r w:rsidRPr="00B940C2">
        <w:rPr>
          <w:color w:val="000000"/>
          <w:sz w:val="22"/>
          <w:szCs w:val="22"/>
        </w:rPr>
        <w:t>.</w:t>
      </w:r>
    </w:p>
    <w:p w14:paraId="500BBEFF" w14:textId="77777777" w:rsidR="00E50B3F" w:rsidRPr="00B940C2" w:rsidRDefault="00E50B3F" w:rsidP="00E50B3F">
      <w:pPr>
        <w:autoSpaceDE w:val="0"/>
        <w:autoSpaceDN w:val="0"/>
        <w:adjustRightInd w:val="0"/>
        <w:spacing w:after="0" w:line="240" w:lineRule="auto"/>
        <w:jc w:val="both"/>
        <w:rPr>
          <w:color w:val="000000"/>
        </w:rPr>
      </w:pPr>
    </w:p>
    <w:p w14:paraId="6DAB2BC1"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4. Cheltuieli pentru </w:t>
      </w:r>
      <w:proofErr w:type="spellStart"/>
      <w:r w:rsidRPr="00B940C2">
        <w:rPr>
          <w:color w:val="000000"/>
        </w:rPr>
        <w:t>investiţia</w:t>
      </w:r>
      <w:proofErr w:type="spellEnd"/>
      <w:r w:rsidRPr="00B940C2">
        <w:rPr>
          <w:color w:val="000000"/>
        </w:rPr>
        <w:t xml:space="preserve"> de bază </w:t>
      </w:r>
    </w:p>
    <w:p w14:paraId="5ABA7343" w14:textId="52A75276"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4.1. </w:t>
      </w:r>
      <w:proofErr w:type="spellStart"/>
      <w:r w:rsidRPr="00B940C2">
        <w:rPr>
          <w:color w:val="000000"/>
        </w:rPr>
        <w:t>Construcţii</w:t>
      </w:r>
      <w:proofErr w:type="spellEnd"/>
      <w:r w:rsidRPr="00B940C2">
        <w:rPr>
          <w:color w:val="000000"/>
        </w:rPr>
        <w:t xml:space="preserve"> </w:t>
      </w:r>
      <w:proofErr w:type="spellStart"/>
      <w:r w:rsidRPr="00B940C2">
        <w:rPr>
          <w:color w:val="000000"/>
        </w:rPr>
        <w:t>şi</w:t>
      </w:r>
      <w:proofErr w:type="spellEnd"/>
      <w:r w:rsidRPr="00B940C2">
        <w:rPr>
          <w:color w:val="000000"/>
        </w:rPr>
        <w:t xml:space="preserve"> </w:t>
      </w:r>
      <w:proofErr w:type="spellStart"/>
      <w:r w:rsidRPr="00B940C2">
        <w:rPr>
          <w:color w:val="000000"/>
        </w:rPr>
        <w:t>instalaţii</w:t>
      </w:r>
      <w:proofErr w:type="spellEnd"/>
      <w:r w:rsidRPr="00B940C2">
        <w:rPr>
          <w:color w:val="000000"/>
        </w:rPr>
        <w:t xml:space="preserve"> </w:t>
      </w:r>
      <w:r>
        <w:rPr>
          <w:color w:val="000000"/>
        </w:rPr>
        <w:t>(15/53)</w:t>
      </w:r>
      <w:r w:rsidRPr="00B940C2">
        <w:rPr>
          <w:color w:val="000000"/>
        </w:rPr>
        <w:t xml:space="preserve">- se cuprind cheltuieli aferente activităților de construire/extindere a </w:t>
      </w:r>
      <w:proofErr w:type="spellStart"/>
      <w:r w:rsidRPr="00B940C2">
        <w:rPr>
          <w:color w:val="000000"/>
        </w:rPr>
        <w:t>spaţiilor</w:t>
      </w:r>
      <w:proofErr w:type="spellEnd"/>
      <w:r w:rsidRPr="00B940C2">
        <w:rPr>
          <w:color w:val="000000"/>
        </w:rPr>
        <w:t xml:space="preserve"> de </w:t>
      </w:r>
      <w:proofErr w:type="spellStart"/>
      <w:r w:rsidRPr="00B940C2">
        <w:rPr>
          <w:color w:val="000000"/>
        </w:rPr>
        <w:t>producţie</w:t>
      </w:r>
      <w:proofErr w:type="spellEnd"/>
      <w:r w:rsidRPr="00B940C2">
        <w:rPr>
          <w:color w:val="000000"/>
        </w:rPr>
        <w:t xml:space="preserve">/ prestare de servicii ale întreprinderii, respectiv cheltuielile aferente </w:t>
      </w:r>
      <w:proofErr w:type="spellStart"/>
      <w:r w:rsidRPr="00B940C2">
        <w:rPr>
          <w:color w:val="000000"/>
        </w:rPr>
        <w:t>execuţiei</w:t>
      </w:r>
      <w:proofErr w:type="spellEnd"/>
      <w:r w:rsidRPr="00B940C2">
        <w:rPr>
          <w:color w:val="000000"/>
        </w:rPr>
        <w:t xml:space="preserve"> tuturor obiectelor cuprinse în obiectivul de </w:t>
      </w:r>
      <w:proofErr w:type="spellStart"/>
      <w:r w:rsidRPr="00B940C2">
        <w:rPr>
          <w:color w:val="000000"/>
        </w:rPr>
        <w:t>investiţie</w:t>
      </w:r>
      <w:proofErr w:type="spellEnd"/>
      <w:r w:rsidRPr="00B940C2">
        <w:rPr>
          <w:color w:val="000000"/>
        </w:rPr>
        <w:t xml:space="preserve">: clădiri, </w:t>
      </w:r>
      <w:proofErr w:type="spellStart"/>
      <w:r w:rsidRPr="00B940C2">
        <w:rPr>
          <w:color w:val="000000"/>
        </w:rPr>
        <w:t>construcţii</w:t>
      </w:r>
      <w:proofErr w:type="spellEnd"/>
      <w:r w:rsidRPr="00B940C2">
        <w:rPr>
          <w:color w:val="000000"/>
        </w:rPr>
        <w:t xml:space="preserve"> speciale, </w:t>
      </w:r>
      <w:proofErr w:type="spellStart"/>
      <w:r w:rsidRPr="00B940C2">
        <w:rPr>
          <w:color w:val="000000"/>
        </w:rPr>
        <w:t>instalaţii</w:t>
      </w:r>
      <w:proofErr w:type="spellEnd"/>
      <w:r w:rsidRPr="00B940C2">
        <w:rPr>
          <w:color w:val="000000"/>
        </w:rPr>
        <w:t xml:space="preserve"> aferente </w:t>
      </w:r>
      <w:proofErr w:type="spellStart"/>
      <w:r w:rsidRPr="00B940C2">
        <w:rPr>
          <w:color w:val="000000"/>
        </w:rPr>
        <w:t>construcţiilor</w:t>
      </w:r>
      <w:proofErr w:type="spellEnd"/>
      <w:r w:rsidRPr="00B940C2">
        <w:rPr>
          <w:color w:val="000000"/>
        </w:rPr>
        <w:t xml:space="preserve">, precum </w:t>
      </w:r>
      <w:proofErr w:type="spellStart"/>
      <w:r w:rsidRPr="00B940C2">
        <w:rPr>
          <w:color w:val="000000"/>
        </w:rPr>
        <w:t>instalaţii</w:t>
      </w:r>
      <w:proofErr w:type="spellEnd"/>
      <w:r w:rsidRPr="00B940C2">
        <w:rPr>
          <w:color w:val="000000"/>
        </w:rPr>
        <w:t xml:space="preserve"> electrice, sanitare, </w:t>
      </w:r>
      <w:proofErr w:type="spellStart"/>
      <w:r w:rsidRPr="00B940C2">
        <w:rPr>
          <w:color w:val="000000"/>
        </w:rPr>
        <w:t>instalaţii</w:t>
      </w:r>
      <w:proofErr w:type="spellEnd"/>
      <w:r w:rsidRPr="00B940C2">
        <w:rPr>
          <w:color w:val="000000"/>
        </w:rPr>
        <w:t xml:space="preserve"> interioare de alimentare cu gaze naturale, </w:t>
      </w:r>
      <w:proofErr w:type="spellStart"/>
      <w:r w:rsidRPr="00B940C2">
        <w:rPr>
          <w:color w:val="000000"/>
        </w:rPr>
        <w:t>instalaţii</w:t>
      </w:r>
      <w:proofErr w:type="spellEnd"/>
      <w:r w:rsidRPr="00B940C2">
        <w:rPr>
          <w:color w:val="000000"/>
        </w:rPr>
        <w:t xml:space="preserve"> de încălzire, ventilare, climatizare, P.S.I., </w:t>
      </w:r>
      <w:proofErr w:type="spellStart"/>
      <w:r w:rsidRPr="00B940C2">
        <w:rPr>
          <w:color w:val="000000"/>
        </w:rPr>
        <w:t>telecomunicaţii</w:t>
      </w:r>
      <w:proofErr w:type="spellEnd"/>
      <w:r w:rsidRPr="00B940C2">
        <w:rPr>
          <w:color w:val="000000"/>
        </w:rPr>
        <w:t xml:space="preserve"> </w:t>
      </w:r>
      <w:proofErr w:type="spellStart"/>
      <w:r w:rsidRPr="00B940C2">
        <w:rPr>
          <w:color w:val="000000"/>
        </w:rPr>
        <w:t>şi</w:t>
      </w:r>
      <w:proofErr w:type="spellEnd"/>
      <w:r w:rsidRPr="00B940C2">
        <w:rPr>
          <w:color w:val="000000"/>
        </w:rPr>
        <w:t xml:space="preserve"> alte tipuri de </w:t>
      </w:r>
      <w:proofErr w:type="spellStart"/>
      <w:r w:rsidRPr="00B940C2">
        <w:rPr>
          <w:color w:val="000000"/>
        </w:rPr>
        <w:t>instalaţii</w:t>
      </w:r>
      <w:proofErr w:type="spellEnd"/>
      <w:r w:rsidRPr="00B940C2">
        <w:rPr>
          <w:color w:val="000000"/>
        </w:rPr>
        <w:t xml:space="preserve"> impuse de </w:t>
      </w:r>
      <w:proofErr w:type="spellStart"/>
      <w:r w:rsidRPr="00B940C2">
        <w:rPr>
          <w:color w:val="000000"/>
        </w:rPr>
        <w:t>destinaţia</w:t>
      </w:r>
      <w:proofErr w:type="spellEnd"/>
      <w:r w:rsidRPr="00B940C2">
        <w:rPr>
          <w:color w:val="000000"/>
        </w:rPr>
        <w:t xml:space="preserve"> obiectivului</w:t>
      </w:r>
      <w:r w:rsidR="00AD6008">
        <w:rPr>
          <w:color w:val="000000"/>
        </w:rPr>
        <w:t xml:space="preserve"> și </w:t>
      </w:r>
      <w:r w:rsidR="00AD6008" w:rsidRPr="00AD6008">
        <w:rPr>
          <w:color w:val="000000"/>
        </w:rPr>
        <w:t>cheltuieli cu achiziția imobilelor deja construite</w:t>
      </w:r>
      <w:r w:rsidR="00AD6008">
        <w:rPr>
          <w:color w:val="000000"/>
        </w:rPr>
        <w:t xml:space="preserve"> (3/6)</w:t>
      </w:r>
      <w:r w:rsidRPr="00B940C2">
        <w:rPr>
          <w:color w:val="000000"/>
        </w:rPr>
        <w:t>.</w:t>
      </w:r>
    </w:p>
    <w:p w14:paraId="3DE4BD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4.2. Dotări</w:t>
      </w:r>
      <w:r>
        <w:rPr>
          <w:color w:val="000000"/>
        </w:rPr>
        <w:t xml:space="preserve"> (</w:t>
      </w:r>
      <w:r w:rsidRPr="00B940C2">
        <w:rPr>
          <w:color w:val="000000"/>
        </w:rPr>
        <w:t xml:space="preserve"> (utilaje, echipamente tehnologice </w:t>
      </w:r>
      <w:proofErr w:type="spellStart"/>
      <w:r w:rsidRPr="00B940C2">
        <w:rPr>
          <w:color w:val="000000"/>
        </w:rPr>
        <w:t>şi</w:t>
      </w:r>
      <w:proofErr w:type="spellEnd"/>
      <w:r w:rsidRPr="00B940C2">
        <w:rPr>
          <w:color w:val="000000"/>
        </w:rPr>
        <w:t xml:space="preserve"> </w:t>
      </w:r>
      <w:proofErr w:type="spellStart"/>
      <w:r w:rsidRPr="00B940C2">
        <w:rPr>
          <w:color w:val="000000"/>
        </w:rPr>
        <w:t>funcţionale</w:t>
      </w:r>
      <w:proofErr w:type="spellEnd"/>
      <w:r w:rsidRPr="00B940C2">
        <w:rPr>
          <w:color w:val="000000"/>
        </w:rPr>
        <w:t xml:space="preserve"> cu si </w:t>
      </w:r>
      <w:proofErr w:type="spellStart"/>
      <w:r w:rsidRPr="00B940C2">
        <w:rPr>
          <w:color w:val="000000"/>
        </w:rPr>
        <w:t>fara</w:t>
      </w:r>
      <w:proofErr w:type="spellEnd"/>
      <w:r w:rsidRPr="00B940C2">
        <w:rPr>
          <w:color w:val="000000"/>
        </w:rPr>
        <w:t xml:space="preserve"> montaj, dotări)</w:t>
      </w:r>
      <w:r>
        <w:rPr>
          <w:color w:val="000000"/>
        </w:rPr>
        <w:t xml:space="preserve"> (15/54)</w:t>
      </w:r>
      <w:r w:rsidRPr="00B940C2">
        <w:rPr>
          <w:color w:val="000000"/>
        </w:rPr>
        <w:t xml:space="preserve"> – se cuprind cheltuielile pentru </w:t>
      </w:r>
      <w:proofErr w:type="spellStart"/>
      <w:r w:rsidRPr="00B940C2">
        <w:rPr>
          <w:color w:val="000000"/>
        </w:rPr>
        <w:t>achiziţionarea</w:t>
      </w:r>
      <w:proofErr w:type="spellEnd"/>
      <w:r w:rsidRPr="00B940C2">
        <w:rPr>
          <w:color w:val="000000"/>
        </w:rPr>
        <w:t xml:space="preserve"> utilajelor </w:t>
      </w:r>
      <w:proofErr w:type="spellStart"/>
      <w:r w:rsidRPr="00B940C2">
        <w:rPr>
          <w:color w:val="000000"/>
        </w:rPr>
        <w:t>şi</w:t>
      </w:r>
      <w:proofErr w:type="spellEnd"/>
      <w:r w:rsidRPr="00B940C2">
        <w:rPr>
          <w:color w:val="000000"/>
        </w:rPr>
        <w:t xml:space="preserve"> echipamentelor tehnologice, precum </w:t>
      </w:r>
      <w:proofErr w:type="spellStart"/>
      <w:r w:rsidRPr="00B940C2">
        <w:rPr>
          <w:color w:val="000000"/>
        </w:rPr>
        <w:t>şi</w:t>
      </w:r>
      <w:proofErr w:type="spellEnd"/>
      <w:r w:rsidRPr="00B940C2">
        <w:rPr>
          <w:color w:val="000000"/>
        </w:rPr>
        <w:t xml:space="preserve"> a celor incluse în </w:t>
      </w:r>
      <w:proofErr w:type="spellStart"/>
      <w:r w:rsidRPr="00B940C2">
        <w:rPr>
          <w:color w:val="000000"/>
        </w:rPr>
        <w:t>instalaţiile</w:t>
      </w:r>
      <w:proofErr w:type="spellEnd"/>
      <w:r w:rsidRPr="00B940C2">
        <w:rPr>
          <w:color w:val="000000"/>
        </w:rPr>
        <w:t xml:space="preserve"> </w:t>
      </w:r>
      <w:proofErr w:type="spellStart"/>
      <w:r w:rsidRPr="00B940C2">
        <w:rPr>
          <w:color w:val="000000"/>
        </w:rPr>
        <w:t>funcţionale</w:t>
      </w:r>
      <w:proofErr w:type="spellEnd"/>
      <w:r w:rsidRPr="00B940C2">
        <w:rPr>
          <w:color w:val="000000"/>
        </w:rPr>
        <w:t xml:space="preserve">, inclusiv cheltuielile aferente montajului utilajelor tehnologice </w:t>
      </w:r>
      <w:proofErr w:type="spellStart"/>
      <w:r w:rsidRPr="00B940C2">
        <w:rPr>
          <w:color w:val="000000"/>
        </w:rPr>
        <w:t>şi</w:t>
      </w:r>
      <w:proofErr w:type="spellEnd"/>
      <w:r w:rsidRPr="00B940C2">
        <w:rPr>
          <w:color w:val="000000"/>
        </w:rPr>
        <w:t xml:space="preserve"> al utilajelor incluse în </w:t>
      </w:r>
      <w:proofErr w:type="spellStart"/>
      <w:r w:rsidRPr="00B940C2">
        <w:rPr>
          <w:color w:val="000000"/>
        </w:rPr>
        <w:t>instalaţiile</w:t>
      </w:r>
      <w:proofErr w:type="spellEnd"/>
      <w:r w:rsidRPr="00B940C2">
        <w:rPr>
          <w:color w:val="000000"/>
        </w:rPr>
        <w:t xml:space="preserve"> </w:t>
      </w:r>
      <w:proofErr w:type="spellStart"/>
      <w:r w:rsidRPr="00B940C2">
        <w:rPr>
          <w:color w:val="000000"/>
        </w:rPr>
        <w:t>funcţionale</w:t>
      </w:r>
      <w:proofErr w:type="spellEnd"/>
      <w:r w:rsidRPr="00B940C2">
        <w:rPr>
          <w:color w:val="000000"/>
        </w:rPr>
        <w:t xml:space="preserve">, inclusiv </w:t>
      </w:r>
      <w:proofErr w:type="spellStart"/>
      <w:r w:rsidRPr="00B940C2">
        <w:rPr>
          <w:color w:val="000000"/>
        </w:rPr>
        <w:t>reţelele</w:t>
      </w:r>
      <w:proofErr w:type="spellEnd"/>
      <w:r w:rsidRPr="00B940C2">
        <w:rPr>
          <w:color w:val="000000"/>
        </w:rPr>
        <w:t xml:space="preserve"> aferente necesare </w:t>
      </w:r>
      <w:proofErr w:type="spellStart"/>
      <w:r w:rsidRPr="00B940C2">
        <w:rPr>
          <w:color w:val="000000"/>
        </w:rPr>
        <w:t>funcţionării</w:t>
      </w:r>
      <w:proofErr w:type="spellEnd"/>
      <w:r w:rsidRPr="00B940C2">
        <w:rPr>
          <w:color w:val="000000"/>
        </w:rPr>
        <w:t xml:space="preserve"> acestora:</w:t>
      </w:r>
    </w:p>
    <w:p w14:paraId="0B50B550" w14:textId="77777777" w:rsidR="00E50B3F" w:rsidRDefault="00E50B3F" w:rsidP="00E50B3F">
      <w:pPr>
        <w:pStyle w:val="Listparagraf"/>
        <w:numPr>
          <w:ilvl w:val="0"/>
          <w:numId w:val="177"/>
        </w:numPr>
        <w:autoSpaceDE w:val="0"/>
        <w:autoSpaceDN w:val="0"/>
        <w:adjustRightInd w:val="0"/>
        <w:spacing w:after="0" w:line="240" w:lineRule="auto"/>
        <w:jc w:val="both"/>
        <w:rPr>
          <w:color w:val="000000"/>
          <w:sz w:val="22"/>
          <w:szCs w:val="22"/>
        </w:rPr>
      </w:pPr>
      <w:r w:rsidRPr="00B940C2">
        <w:rPr>
          <w:color w:val="000000"/>
          <w:sz w:val="22"/>
          <w:szCs w:val="22"/>
        </w:rPr>
        <w:t xml:space="preserve">Cheltuieli cu </w:t>
      </w:r>
      <w:proofErr w:type="spellStart"/>
      <w:r w:rsidRPr="00B940C2">
        <w:rPr>
          <w:color w:val="000000"/>
          <w:sz w:val="22"/>
          <w:szCs w:val="22"/>
        </w:rPr>
        <w:t>achiziţionarea</w:t>
      </w:r>
      <w:proofErr w:type="spellEnd"/>
      <w:r w:rsidRPr="00B940C2">
        <w:rPr>
          <w:color w:val="000000"/>
          <w:sz w:val="22"/>
          <w:szCs w:val="22"/>
        </w:rPr>
        <w:t xml:space="preserve"> de echipamente tehnologice, utilaje, instalații de lucru, mobilier, echipamente informatice, birotică, de natura mijloacelor fixe, respectiv care se regăsesc în Subgrupa 2.1. „Echipamente tehnologice (mașini, utilaje și instalații de lucru)”, Subgrupa 2.2. „Aparate și </w:t>
      </w:r>
      <w:proofErr w:type="spellStart"/>
      <w:r w:rsidRPr="00B940C2">
        <w:rPr>
          <w:color w:val="000000"/>
          <w:sz w:val="22"/>
          <w:szCs w:val="22"/>
        </w:rPr>
        <w:t>instalatii</w:t>
      </w:r>
      <w:proofErr w:type="spellEnd"/>
      <w:r w:rsidRPr="00B940C2">
        <w:rPr>
          <w:color w:val="000000"/>
          <w:sz w:val="22"/>
          <w:szCs w:val="22"/>
        </w:rPr>
        <w:t xml:space="preserve"> de </w:t>
      </w:r>
      <w:proofErr w:type="spellStart"/>
      <w:r w:rsidRPr="00B940C2">
        <w:rPr>
          <w:color w:val="000000"/>
          <w:sz w:val="22"/>
          <w:szCs w:val="22"/>
        </w:rPr>
        <w:t>masurare</w:t>
      </w:r>
      <w:proofErr w:type="spellEnd"/>
      <w:r w:rsidRPr="00B940C2">
        <w:rPr>
          <w:color w:val="000000"/>
          <w:sz w:val="22"/>
          <w:szCs w:val="22"/>
        </w:rPr>
        <w:t xml:space="preserve">, control și reglare”, Clasa 2.3.6. ”Utilaje </w:t>
      </w:r>
      <w:proofErr w:type="spellStart"/>
      <w:r w:rsidRPr="00B940C2">
        <w:rPr>
          <w:color w:val="000000"/>
          <w:sz w:val="22"/>
          <w:szCs w:val="22"/>
        </w:rPr>
        <w:t>şi</w:t>
      </w:r>
      <w:proofErr w:type="spellEnd"/>
      <w:r w:rsidRPr="00B940C2">
        <w:rPr>
          <w:color w:val="000000"/>
          <w:sz w:val="22"/>
          <w:szCs w:val="22"/>
        </w:rPr>
        <w:t xml:space="preserve"> </w:t>
      </w:r>
      <w:proofErr w:type="spellStart"/>
      <w:r w:rsidRPr="00B940C2">
        <w:rPr>
          <w:color w:val="000000"/>
          <w:sz w:val="22"/>
          <w:szCs w:val="22"/>
        </w:rPr>
        <w:t>instalaţii</w:t>
      </w:r>
      <w:proofErr w:type="spellEnd"/>
      <w:r w:rsidRPr="00B940C2">
        <w:rPr>
          <w:color w:val="000000"/>
          <w:sz w:val="22"/>
          <w:szCs w:val="22"/>
        </w:rPr>
        <w:t xml:space="preserve"> de transportat </w:t>
      </w:r>
      <w:proofErr w:type="spellStart"/>
      <w:r w:rsidRPr="00B940C2">
        <w:rPr>
          <w:color w:val="000000"/>
          <w:sz w:val="22"/>
          <w:szCs w:val="22"/>
        </w:rPr>
        <w:t>şi</w:t>
      </w:r>
      <w:proofErr w:type="spellEnd"/>
      <w:r w:rsidRPr="00B940C2">
        <w:rPr>
          <w:color w:val="000000"/>
          <w:sz w:val="22"/>
          <w:szCs w:val="22"/>
        </w:rPr>
        <w:t xml:space="preserve"> ridicat” sau Grupa 3 „Mobilier, aparatura birotica, sisteme de protecție a valorilor umane și materiale și alte active corporale” din Hotărârea Guvernului nr. 2139/ 2004 pentru aprobarea Catalogului privind clasificarea și duratele normale de </w:t>
      </w:r>
      <w:proofErr w:type="spellStart"/>
      <w:r w:rsidRPr="00B940C2">
        <w:rPr>
          <w:color w:val="000000"/>
          <w:sz w:val="22"/>
          <w:szCs w:val="22"/>
        </w:rPr>
        <w:t>funcţionare</w:t>
      </w:r>
      <w:proofErr w:type="spellEnd"/>
      <w:r w:rsidRPr="00B940C2">
        <w:rPr>
          <w:color w:val="000000"/>
          <w:sz w:val="22"/>
          <w:szCs w:val="22"/>
        </w:rPr>
        <w:t xml:space="preserve"> a mijloacelor fixe, cu modificările </w:t>
      </w:r>
      <w:proofErr w:type="spellStart"/>
      <w:r w:rsidRPr="00B940C2">
        <w:rPr>
          <w:color w:val="000000"/>
          <w:sz w:val="22"/>
          <w:szCs w:val="22"/>
        </w:rPr>
        <w:t>şi</w:t>
      </w:r>
      <w:proofErr w:type="spellEnd"/>
      <w:r w:rsidRPr="00B940C2">
        <w:rPr>
          <w:color w:val="000000"/>
          <w:sz w:val="22"/>
          <w:szCs w:val="22"/>
        </w:rPr>
        <w:t xml:space="preserve"> completările ulterioare și care se încadrează în limita valorică aferentă mijloacelor fixe, stabilită prin reglementările legale în vigoare la data depunerii cererii de finanțare.</w:t>
      </w:r>
    </w:p>
    <w:p w14:paraId="32487EE0" w14:textId="77777777" w:rsidR="00E50B3F" w:rsidRDefault="00E50B3F" w:rsidP="00E50B3F">
      <w:pPr>
        <w:pStyle w:val="Listparagraf"/>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t xml:space="preserve">Cheltuieli cu </w:t>
      </w:r>
      <w:proofErr w:type="spellStart"/>
      <w:r w:rsidRPr="00FA24A2">
        <w:rPr>
          <w:color w:val="000000"/>
          <w:sz w:val="22"/>
          <w:szCs w:val="22"/>
        </w:rPr>
        <w:t>achiziţionarea</w:t>
      </w:r>
      <w:proofErr w:type="spellEnd"/>
      <w:r w:rsidRPr="00FA24A2">
        <w:rPr>
          <w:color w:val="000000"/>
          <w:sz w:val="22"/>
          <w:szCs w:val="22"/>
        </w:rPr>
        <w:t xml:space="preserve"> de mijloace de transport electrice sau hibride</w:t>
      </w:r>
      <w:r w:rsidRPr="00FA24A2">
        <w:rPr>
          <w:color w:val="000000"/>
          <w:sz w:val="22"/>
          <w:szCs w:val="22"/>
          <w:vertAlign w:val="superscript"/>
        </w:rPr>
        <w:footnoteReference w:id="8"/>
      </w:r>
      <w:r w:rsidRPr="00FA24A2">
        <w:rPr>
          <w:color w:val="000000"/>
          <w:sz w:val="22"/>
          <w:szCs w:val="22"/>
        </w:rPr>
        <w:t xml:space="preserve"> (autoturisme, autobuze, microbuze, elevatoare, încărcătoare, autoutilitare și autovehicule cu destinație specială, cu excepția tuturor vehiculelor simbol G conform Ordinului MLPTL nr.</w:t>
      </w:r>
      <w:r>
        <w:rPr>
          <w:color w:val="000000"/>
          <w:sz w:val="22"/>
          <w:szCs w:val="22"/>
        </w:rPr>
        <w:t xml:space="preserve"> </w:t>
      </w:r>
      <w:r w:rsidRPr="00FA24A2">
        <w:rPr>
          <w:color w:val="000000"/>
          <w:sz w:val="22"/>
          <w:szCs w:val="22"/>
        </w:rPr>
        <w:t xml:space="preserve">211/2003 pentru aprobarea Reglementărilor privind condițiile tehnice pe care trebuie să le îndeplinească vehiculele rutiere în vederea admiterii în circulație pe drumurile publice din România - RNTR 2 cu modificările și completările ulterioare). </w:t>
      </w:r>
    </w:p>
    <w:p w14:paraId="223835C9" w14:textId="77777777" w:rsidR="00E50B3F" w:rsidRPr="00FA24A2" w:rsidRDefault="00E50B3F" w:rsidP="00E50B3F">
      <w:pPr>
        <w:pStyle w:val="Listparagraf"/>
        <w:numPr>
          <w:ilvl w:val="0"/>
          <w:numId w:val="177"/>
        </w:numPr>
        <w:autoSpaceDE w:val="0"/>
        <w:autoSpaceDN w:val="0"/>
        <w:adjustRightInd w:val="0"/>
        <w:spacing w:after="0" w:line="240" w:lineRule="auto"/>
        <w:jc w:val="both"/>
        <w:rPr>
          <w:color w:val="000000"/>
          <w:sz w:val="22"/>
          <w:szCs w:val="22"/>
        </w:rPr>
      </w:pPr>
      <w:r w:rsidRPr="00FA24A2">
        <w:rPr>
          <w:color w:val="000000"/>
          <w:sz w:val="22"/>
          <w:szCs w:val="22"/>
        </w:rPr>
        <w:lastRenderedPageBreak/>
        <w:t xml:space="preserve">Cheltuieli cu </w:t>
      </w:r>
      <w:proofErr w:type="spellStart"/>
      <w:r w:rsidRPr="00FA24A2">
        <w:rPr>
          <w:color w:val="000000"/>
          <w:sz w:val="22"/>
          <w:szCs w:val="22"/>
        </w:rPr>
        <w:t>achiziţionarea</w:t>
      </w:r>
      <w:proofErr w:type="spellEnd"/>
      <w:r w:rsidRPr="00FA24A2">
        <w:rPr>
          <w:color w:val="000000"/>
          <w:sz w:val="22"/>
          <w:szCs w:val="22"/>
        </w:rPr>
        <w:t xml:space="preserve"> de </w:t>
      </w:r>
      <w:proofErr w:type="spellStart"/>
      <w:r w:rsidRPr="00FA24A2">
        <w:rPr>
          <w:color w:val="000000"/>
          <w:sz w:val="22"/>
          <w:szCs w:val="22"/>
        </w:rPr>
        <w:t>instalaţii</w:t>
      </w:r>
      <w:proofErr w:type="spellEnd"/>
      <w:r w:rsidRPr="00FA24A2">
        <w:rPr>
          <w:color w:val="000000"/>
          <w:sz w:val="22"/>
          <w:szCs w:val="22"/>
        </w:rPr>
        <w:t xml:space="preserve">/ echipamente specifice în scopul </w:t>
      </w:r>
      <w:proofErr w:type="spellStart"/>
      <w:r w:rsidRPr="00FA24A2">
        <w:rPr>
          <w:color w:val="000000"/>
          <w:sz w:val="22"/>
          <w:szCs w:val="22"/>
        </w:rPr>
        <w:t>obţinerii</w:t>
      </w:r>
      <w:proofErr w:type="spellEnd"/>
      <w:r w:rsidRPr="00FA24A2">
        <w:rPr>
          <w:color w:val="000000"/>
          <w:sz w:val="22"/>
          <w:szCs w:val="22"/>
        </w:rPr>
        <w:t xml:space="preserve"> unei economii de energie, precum </w:t>
      </w:r>
      <w:proofErr w:type="spellStart"/>
      <w:r w:rsidRPr="00FA24A2">
        <w:rPr>
          <w:color w:val="000000"/>
          <w:sz w:val="22"/>
          <w:szCs w:val="22"/>
        </w:rPr>
        <w:t>şi</w:t>
      </w:r>
      <w:proofErr w:type="spellEnd"/>
      <w:r w:rsidRPr="00FA24A2">
        <w:rPr>
          <w:color w:val="000000"/>
          <w:sz w:val="22"/>
          <w:szCs w:val="22"/>
        </w:rPr>
        <w:t xml:space="preserve"> sisteme care utilizează surse regenerabile/ alternative de energie pentru eficientizarea </w:t>
      </w:r>
      <w:proofErr w:type="spellStart"/>
      <w:r w:rsidRPr="00FA24A2">
        <w:rPr>
          <w:color w:val="000000"/>
          <w:sz w:val="22"/>
          <w:szCs w:val="22"/>
        </w:rPr>
        <w:t>activităţilor</w:t>
      </w:r>
      <w:proofErr w:type="spellEnd"/>
      <w:r w:rsidRPr="00FA24A2">
        <w:rPr>
          <w:color w:val="000000"/>
          <w:sz w:val="22"/>
          <w:szCs w:val="22"/>
        </w:rPr>
        <w:t xml:space="preserve"> pentru care a solicitat </w:t>
      </w:r>
      <w:proofErr w:type="spellStart"/>
      <w:r w:rsidRPr="00FA24A2">
        <w:rPr>
          <w:color w:val="000000"/>
          <w:sz w:val="22"/>
          <w:szCs w:val="22"/>
        </w:rPr>
        <w:t>finanţare</w:t>
      </w:r>
      <w:proofErr w:type="spellEnd"/>
      <w:r w:rsidRPr="00FA24A2">
        <w:rPr>
          <w:color w:val="000000"/>
          <w:sz w:val="22"/>
          <w:szCs w:val="22"/>
        </w:rPr>
        <w:t>.</w:t>
      </w:r>
    </w:p>
    <w:p w14:paraId="617434C3"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4.3. Active necorporale </w:t>
      </w:r>
      <w:r>
        <w:rPr>
          <w:color w:val="000000"/>
        </w:rPr>
        <w:t>(15/55) sau 22/76)</w:t>
      </w:r>
      <w:r w:rsidRPr="00B940C2">
        <w:rPr>
          <w:color w:val="000000"/>
        </w:rPr>
        <w:t xml:space="preserve">– se cuprind cheltuieli cu achiziționarea de brevete, licențe, mărci comerciale, programe informatice, alte drepturi </w:t>
      </w:r>
      <w:proofErr w:type="spellStart"/>
      <w:r w:rsidRPr="00B940C2">
        <w:rPr>
          <w:color w:val="000000"/>
        </w:rPr>
        <w:t>şi</w:t>
      </w:r>
      <w:proofErr w:type="spellEnd"/>
      <w:r w:rsidRPr="00B940C2">
        <w:rPr>
          <w:color w:val="000000"/>
        </w:rPr>
        <w:t xml:space="preserve"> active similare.</w:t>
      </w:r>
    </w:p>
    <w:p w14:paraId="42190763" w14:textId="0E10975F" w:rsidR="00E50B3F" w:rsidRPr="00B940C2" w:rsidRDefault="00E50B3F" w:rsidP="00E50B3F">
      <w:pPr>
        <w:autoSpaceDE w:val="0"/>
        <w:autoSpaceDN w:val="0"/>
        <w:adjustRightInd w:val="0"/>
        <w:spacing w:after="0" w:line="240" w:lineRule="auto"/>
        <w:jc w:val="both"/>
        <w:rPr>
          <w:color w:val="000000"/>
        </w:rPr>
      </w:pPr>
      <w:r w:rsidRPr="00B940C2">
        <w:rPr>
          <w:color w:val="000000"/>
        </w:rPr>
        <w:t>Valoarea eligibilă a activelor necorporale nu poate depăși 20% din valoarea eligibilă a activelor corporale ce fac obiectul proiectului.</w:t>
      </w:r>
      <w:r w:rsidR="0013645C" w:rsidRPr="00B940C2">
        <w:rPr>
          <w:color w:val="000000"/>
        </w:rPr>
        <w:t xml:space="preserve"> </w:t>
      </w:r>
    </w:p>
    <w:p w14:paraId="553D460B" w14:textId="77777777" w:rsidR="00E50B3F" w:rsidRPr="00B940C2" w:rsidRDefault="00E50B3F" w:rsidP="00E50B3F">
      <w:pPr>
        <w:autoSpaceDE w:val="0"/>
        <w:autoSpaceDN w:val="0"/>
        <w:adjustRightInd w:val="0"/>
        <w:spacing w:after="0" w:line="240" w:lineRule="auto"/>
        <w:jc w:val="both"/>
        <w:rPr>
          <w:color w:val="000000"/>
        </w:rPr>
      </w:pPr>
    </w:p>
    <w:p w14:paraId="2AB4EF1C" w14:textId="77777777" w:rsidR="00E50B3F" w:rsidRPr="00B940C2" w:rsidRDefault="00E50B3F" w:rsidP="00E50B3F">
      <w:pPr>
        <w:autoSpaceDE w:val="0"/>
        <w:autoSpaceDN w:val="0"/>
        <w:adjustRightInd w:val="0"/>
        <w:spacing w:after="0" w:line="240" w:lineRule="auto"/>
        <w:jc w:val="both"/>
        <w:rPr>
          <w:color w:val="000000"/>
        </w:rPr>
      </w:pPr>
      <w:r w:rsidRPr="00B940C2">
        <w:rPr>
          <w:color w:val="000000"/>
        </w:rPr>
        <w:t xml:space="preserve">Capitolul </w:t>
      </w:r>
      <w:r>
        <w:rPr>
          <w:color w:val="000000"/>
        </w:rPr>
        <w:t>5</w:t>
      </w:r>
      <w:r w:rsidRPr="00B940C2">
        <w:rPr>
          <w:color w:val="000000"/>
        </w:rPr>
        <w:t xml:space="preserve">. Cheltuieli cu activitățile obligatorii de publicitate și informare aferente proiectului  </w:t>
      </w:r>
      <w:r>
        <w:rPr>
          <w:color w:val="000000"/>
        </w:rPr>
        <w:t xml:space="preserve">(8/16) </w:t>
      </w:r>
      <w:r w:rsidRPr="00B940C2">
        <w:rPr>
          <w:color w:val="000000"/>
        </w:rPr>
        <w:t xml:space="preserve">- sunt eligibile în conformitate cu prevederile contractului de </w:t>
      </w:r>
      <w:proofErr w:type="spellStart"/>
      <w:r w:rsidRPr="00B940C2">
        <w:rPr>
          <w:color w:val="000000"/>
        </w:rPr>
        <w:t>finanţare</w:t>
      </w:r>
      <w:proofErr w:type="spellEnd"/>
      <w:r w:rsidRPr="00B940C2">
        <w:rPr>
          <w:color w:val="000000"/>
        </w:rPr>
        <w:t>, în limita a 5</w:t>
      </w:r>
      <w:r>
        <w:rPr>
          <w:color w:val="000000"/>
        </w:rPr>
        <w:t xml:space="preserve">. </w:t>
      </w:r>
      <w:r w:rsidRPr="00B940C2">
        <w:rPr>
          <w:color w:val="000000"/>
        </w:rPr>
        <w:t>000 lei fără TVA. Cheltuielile cu activități de marketing și promovare nu sunt eligibile.</w:t>
      </w:r>
    </w:p>
    <w:p w14:paraId="7A45DA36" w14:textId="77777777" w:rsidR="00E50B3F" w:rsidRPr="00B940C2" w:rsidRDefault="00E50B3F" w:rsidP="00E50B3F">
      <w:pPr>
        <w:autoSpaceDE w:val="0"/>
        <w:autoSpaceDN w:val="0"/>
        <w:adjustRightInd w:val="0"/>
        <w:spacing w:after="0" w:line="240" w:lineRule="auto"/>
        <w:jc w:val="both"/>
        <w:rPr>
          <w:color w:val="000000"/>
        </w:rPr>
      </w:pPr>
    </w:p>
    <w:p w14:paraId="64D15009" w14:textId="77777777" w:rsidR="00E50B3F" w:rsidRPr="00781CEB" w:rsidRDefault="00E50B3F" w:rsidP="00E50B3F">
      <w:pPr>
        <w:autoSpaceDE w:val="0"/>
        <w:autoSpaceDN w:val="0"/>
        <w:adjustRightInd w:val="0"/>
        <w:spacing w:after="0" w:line="240" w:lineRule="auto"/>
        <w:jc w:val="both"/>
        <w:rPr>
          <w:rFonts w:eastAsiaTheme="minorHAnsi"/>
          <w:lang w:val="en-US"/>
        </w:rPr>
      </w:pPr>
      <w:r w:rsidRPr="00B940C2">
        <w:rPr>
          <w:color w:val="000000"/>
        </w:rPr>
        <w:t>Taxa pe valoarea adăugată nedeductibilă potrivit legislației naționale în domeniul fiscal și nerecuperabilă conform prevederilor art. 69 alin. (3), litera c) din Regulamentul (UE) nr. 1303/2013,</w:t>
      </w:r>
      <w:r>
        <w:rPr>
          <w:color w:val="000000"/>
        </w:rPr>
        <w:t xml:space="preserve"> </w:t>
      </w:r>
      <w:r w:rsidRPr="00B940C2">
        <w:rPr>
          <w:color w:val="000000"/>
        </w:rPr>
        <w:t>aferentă cheltuielilor eligibile este eligibilă</w:t>
      </w:r>
      <w:r>
        <w:rPr>
          <w:color w:val="000000"/>
        </w:rPr>
        <w:t>.</w:t>
      </w:r>
    </w:p>
    <w:p w14:paraId="4CF86460" w14:textId="77777777" w:rsidR="00E50B3F" w:rsidRPr="00B940C2" w:rsidRDefault="00E50B3F" w:rsidP="00E50B3F">
      <w:pPr>
        <w:tabs>
          <w:tab w:val="left" w:pos="1134"/>
          <w:tab w:val="left" w:pos="3119"/>
          <w:tab w:val="left" w:pos="4537"/>
          <w:tab w:val="left" w:pos="6237"/>
          <w:tab w:val="left" w:pos="6407"/>
          <w:tab w:val="left" w:leader="dot" w:pos="8789"/>
        </w:tabs>
        <w:spacing w:before="100" w:beforeAutospacing="1" w:after="100" w:afterAutospacing="1" w:line="240" w:lineRule="auto"/>
        <w:jc w:val="both"/>
      </w:pPr>
      <w:r w:rsidRPr="00B940C2">
        <w:t>În afara acestor cheltuieli eligibile, proiectul poate necesita o serie de alte cheltuieli care nu sunt eligibile, dar sunt necesare pentru buna implementare a proiectului. Aceste cheltuieli se suportă de către solicitant, fără a fi luate în considerare la determinarea valorii/intensității asistenței financiare nerambursabile.</w:t>
      </w:r>
    </w:p>
    <w:p w14:paraId="22468581" w14:textId="6D0DA756" w:rsidR="009F0F96" w:rsidRPr="00D63D24" w:rsidRDefault="009F0F96" w:rsidP="00F34D83">
      <w:pPr>
        <w:tabs>
          <w:tab w:val="left" w:pos="1134"/>
          <w:tab w:val="left" w:pos="3119"/>
          <w:tab w:val="left" w:pos="4537"/>
          <w:tab w:val="left" w:pos="6237"/>
          <w:tab w:val="left" w:pos="6407"/>
          <w:tab w:val="left" w:leader="dot" w:pos="8789"/>
        </w:tabs>
        <w:spacing w:before="100" w:beforeAutospacing="1" w:after="100" w:afterAutospacing="1" w:line="240" w:lineRule="auto"/>
        <w:jc w:val="both"/>
        <w:rPr>
          <w:b/>
          <w:bCs/>
        </w:rPr>
      </w:pPr>
      <w:r w:rsidRPr="00D63D24">
        <w:rPr>
          <w:b/>
          <w:bCs/>
        </w:rPr>
        <w:t>Activitatea de audit final al proiectului nu este eligibilă pentru finanțare în cadrul prezentului tip de proiect, dar este obligatorie pentru implementarea proiectului.</w:t>
      </w:r>
    </w:p>
    <w:p w14:paraId="22B51F75" w14:textId="495EA4B4" w:rsidR="00F34D83" w:rsidRPr="009660A7" w:rsidRDefault="00F34D83" w:rsidP="00F34D83">
      <w:pPr>
        <w:spacing w:before="100" w:beforeAutospacing="1" w:after="100" w:afterAutospacing="1" w:line="240" w:lineRule="auto"/>
        <w:jc w:val="both"/>
        <w:rPr>
          <w:b/>
        </w:rPr>
      </w:pPr>
      <w:r w:rsidRPr="00B940C2">
        <w:rPr>
          <w:b/>
        </w:rPr>
        <w:t xml:space="preserve">Condiții </w:t>
      </w:r>
      <w:r w:rsidRPr="009660A7">
        <w:rPr>
          <w:b/>
        </w:rPr>
        <w:t>s</w:t>
      </w:r>
      <w:r w:rsidR="009F5B94" w:rsidRPr="009660A7">
        <w:rPr>
          <w:b/>
        </w:rPr>
        <w:t>pecifice privind investițiile</w:t>
      </w:r>
      <w:r w:rsidRPr="009660A7">
        <w:rPr>
          <w:b/>
        </w:rPr>
        <w:t xml:space="preserve">: </w:t>
      </w:r>
    </w:p>
    <w:p w14:paraId="1984A353" w14:textId="6F9E8522"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9660A7">
        <w:rPr>
          <w:rStyle w:val="ln2articol1"/>
          <w:b w:val="0"/>
          <w:color w:val="auto"/>
        </w:rPr>
        <w:t xml:space="preserve">Investiția trebuie menținută în regiunea (beneficiară) în care a fost amplasată inițial, pentru o perioadă de cel puțin </w:t>
      </w:r>
      <w:r w:rsidR="009F5B94" w:rsidRPr="009660A7">
        <w:rPr>
          <w:rStyle w:val="ln2articol1"/>
          <w:b w:val="0"/>
          <w:color w:val="auto"/>
        </w:rPr>
        <w:t>3</w:t>
      </w:r>
      <w:r w:rsidR="00E67963" w:rsidRPr="009660A7">
        <w:rPr>
          <w:rStyle w:val="Referinnotdesubsol"/>
        </w:rPr>
        <w:footnoteReference w:id="9"/>
      </w:r>
      <w:r w:rsidRPr="009660A7">
        <w:rPr>
          <w:rStyle w:val="ln2articol1"/>
          <w:b w:val="0"/>
          <w:color w:val="auto"/>
        </w:rPr>
        <w:t xml:space="preserve"> ani de la finalizarea investițiilor. Această condiție nu împiedică înlocuirea unei instalații sau a unui echipament care a devenit </w:t>
      </w:r>
      <w:r w:rsidRPr="009660A7">
        <w:rPr>
          <w:rStyle w:val="ln2articol1"/>
          <w:b w:val="0"/>
          <w:bCs/>
          <w:noProof/>
          <w:color w:val="auto"/>
        </w:rPr>
        <w:t xml:space="preserve">depășit </w:t>
      </w:r>
      <w:r w:rsidRPr="009660A7">
        <w:rPr>
          <w:rStyle w:val="ln2articol1"/>
          <w:b w:val="0"/>
          <w:color w:val="auto"/>
        </w:rPr>
        <w:t xml:space="preserve">sau a fost </w:t>
      </w:r>
      <w:r w:rsidRPr="00B940C2">
        <w:rPr>
          <w:rStyle w:val="ln2articol1"/>
          <w:b w:val="0"/>
          <w:color w:val="auto"/>
        </w:rPr>
        <w:t>distrus în această perioadă, cu condiția ca activitatea economică să fie menținută în regiunea  în cauză pentru perioada minimă relevantă.</w:t>
      </w:r>
    </w:p>
    <w:p w14:paraId="107A5623" w14:textId="77777777" w:rsidR="00F34D83" w:rsidRPr="00B940C2" w:rsidRDefault="00F34D83" w:rsidP="005112A8">
      <w:pPr>
        <w:numPr>
          <w:ilvl w:val="0"/>
          <w:numId w:val="17"/>
        </w:numPr>
        <w:spacing w:before="100" w:beforeAutospacing="1" w:after="100" w:afterAutospacing="1" w:line="240" w:lineRule="auto"/>
        <w:jc w:val="both"/>
      </w:pPr>
      <w:r w:rsidRPr="00B940C2">
        <w:rPr>
          <w:rStyle w:val="ln2articol1"/>
          <w:b w:val="0"/>
          <w:color w:val="auto"/>
        </w:rPr>
        <w:t xml:space="preserve">Activele achiziționate trebuie să fie noi. Achizițiile de echipamente second-hand </w:t>
      </w:r>
      <w:r w:rsidRPr="00B940C2">
        <w:rPr>
          <w:rStyle w:val="ln2articol1"/>
          <w:color w:val="auto"/>
        </w:rPr>
        <w:t>nu sunt eligibile</w:t>
      </w:r>
      <w:r w:rsidRPr="00B940C2">
        <w:rPr>
          <w:kern w:val="28"/>
        </w:rPr>
        <w:t>.</w:t>
      </w:r>
    </w:p>
    <w:p w14:paraId="40472BEC" w14:textId="77777777"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color w:val="auto"/>
        </w:rPr>
        <w:t>Nu sunt permise</w:t>
      </w:r>
      <w:r w:rsidRPr="00B940C2">
        <w:rPr>
          <w:rStyle w:val="ln2articol1"/>
          <w:b w:val="0"/>
          <w:color w:val="auto"/>
        </w:rPr>
        <w:t xml:space="preserve"> achiziții în regim de leasing.</w:t>
      </w:r>
    </w:p>
    <w:p w14:paraId="056CC0D9" w14:textId="783B9D28" w:rsidR="00F34D83" w:rsidRPr="00B940C2" w:rsidRDefault="00F34D83" w:rsidP="005112A8">
      <w:pPr>
        <w:numPr>
          <w:ilvl w:val="0"/>
          <w:numId w:val="17"/>
        </w:numPr>
        <w:spacing w:before="100" w:beforeAutospacing="1" w:after="100" w:afterAutospacing="1" w:line="240" w:lineRule="auto"/>
        <w:jc w:val="both"/>
        <w:rPr>
          <w:rStyle w:val="ln2articol1"/>
          <w:b w:val="0"/>
          <w:color w:val="auto"/>
        </w:rPr>
      </w:pPr>
      <w:r w:rsidRPr="00B940C2">
        <w:rPr>
          <w:rStyle w:val="ln2articol1"/>
          <w:b w:val="0"/>
          <w:color w:val="auto"/>
        </w:rPr>
        <w:t>Activele necorporale sunt eligibile pentru calculul costurilor de investiții dacă îndeplinesc următoarele condiț</w:t>
      </w:r>
      <w:r w:rsidR="009F5B94" w:rsidRPr="00B940C2">
        <w:rPr>
          <w:rStyle w:val="ln2articol1"/>
          <w:b w:val="0"/>
          <w:color w:val="auto"/>
        </w:rPr>
        <w:t>i</w:t>
      </w:r>
      <w:r w:rsidRPr="00B940C2">
        <w:rPr>
          <w:rStyle w:val="ln2articol1"/>
          <w:b w:val="0"/>
          <w:color w:val="auto"/>
        </w:rPr>
        <w:t>i:</w:t>
      </w:r>
    </w:p>
    <w:p w14:paraId="382EFC94" w14:textId="58FA573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utilizate exclusiv în cadrul </w:t>
      </w:r>
      <w:r w:rsidR="00F368C7">
        <w:rPr>
          <w:rStyle w:val="ln2articol1"/>
          <w:b w:val="0"/>
          <w:color w:val="auto"/>
        </w:rPr>
        <w:t>IMM-ului</w:t>
      </w:r>
      <w:r w:rsidRPr="00B940C2">
        <w:rPr>
          <w:rStyle w:val="ln2articol1"/>
          <w:b w:val="0"/>
          <w:color w:val="auto"/>
        </w:rPr>
        <w:t>;</w:t>
      </w:r>
    </w:p>
    <w:p w14:paraId="7D9C98FF" w14:textId="77777777"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amortizabile;</w:t>
      </w:r>
    </w:p>
    <w:p w14:paraId="7BA669AA" w14:textId="56431252" w:rsidR="00F34D83" w:rsidRPr="00B940C2"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Trebuie să fie achiziționate în condițiile liberei concurențe pe piață  de la terți care nu au legături cu cumpărătorul;</w:t>
      </w:r>
    </w:p>
    <w:p w14:paraId="3A30A8DA" w14:textId="088460C1" w:rsidR="00F34D83" w:rsidRPr="00724A8F" w:rsidRDefault="00F34D83" w:rsidP="005112A8">
      <w:pPr>
        <w:numPr>
          <w:ilvl w:val="0"/>
          <w:numId w:val="18"/>
        </w:numPr>
        <w:spacing w:before="100" w:beforeAutospacing="1" w:after="100" w:afterAutospacing="1" w:line="240" w:lineRule="auto"/>
        <w:jc w:val="both"/>
        <w:rPr>
          <w:rStyle w:val="ln2articol1"/>
          <w:b w:val="0"/>
          <w:color w:val="auto"/>
        </w:rPr>
      </w:pPr>
      <w:r w:rsidRPr="00B940C2">
        <w:rPr>
          <w:rStyle w:val="ln2articol1"/>
          <w:b w:val="0"/>
          <w:color w:val="auto"/>
        </w:rPr>
        <w:t xml:space="preserve">Trebuie să fie incluse în activele </w:t>
      </w:r>
      <w:r w:rsidR="00F368C7">
        <w:rPr>
          <w:rStyle w:val="ln2articol1"/>
          <w:b w:val="0"/>
          <w:color w:val="auto"/>
        </w:rPr>
        <w:t>IMM-ului</w:t>
      </w:r>
      <w:r w:rsidRPr="00B940C2">
        <w:rPr>
          <w:rStyle w:val="ln2articol1"/>
          <w:b w:val="0"/>
          <w:color w:val="auto"/>
        </w:rPr>
        <w:t xml:space="preserve"> și trebuie să rămână asociate proiectului pentru care s-</w:t>
      </w:r>
      <w:r w:rsidRPr="00724A8F">
        <w:rPr>
          <w:rStyle w:val="ln2articol1"/>
          <w:b w:val="0"/>
          <w:color w:val="auto"/>
        </w:rPr>
        <w:t xml:space="preserve">a acordat ajutorul pe o perioadă de minimum </w:t>
      </w:r>
      <w:r w:rsidR="009660A7">
        <w:rPr>
          <w:rStyle w:val="ln2articol1"/>
          <w:b w:val="0"/>
          <w:color w:val="auto"/>
        </w:rPr>
        <w:t>3</w:t>
      </w:r>
      <w:r w:rsidR="00471AB4" w:rsidRPr="00724A8F">
        <w:rPr>
          <w:rStyle w:val="ln2articol1"/>
          <w:b w:val="0"/>
          <w:color w:val="auto"/>
        </w:rPr>
        <w:t xml:space="preserve"> </w:t>
      </w:r>
      <w:r w:rsidRPr="00724A8F">
        <w:rPr>
          <w:rStyle w:val="ln2articol1"/>
          <w:b w:val="0"/>
          <w:color w:val="auto"/>
        </w:rPr>
        <w:t>ani</w:t>
      </w:r>
      <w:r w:rsidR="009660A7">
        <w:rPr>
          <w:rStyle w:val="ln2articol1"/>
          <w:b w:val="0"/>
          <w:color w:val="auto"/>
        </w:rPr>
        <w:t xml:space="preserve"> după finalizarea proiectului</w:t>
      </w:r>
      <w:r w:rsidRPr="00724A8F">
        <w:rPr>
          <w:rStyle w:val="ln2articol1"/>
          <w:b w:val="0"/>
          <w:color w:val="auto"/>
        </w:rPr>
        <w:t>.</w:t>
      </w:r>
    </w:p>
    <w:p w14:paraId="77CA840A" w14:textId="77777777" w:rsidR="00F34D83" w:rsidRPr="00724A8F" w:rsidRDefault="00F34D83" w:rsidP="005112A8">
      <w:pPr>
        <w:numPr>
          <w:ilvl w:val="0"/>
          <w:numId w:val="17"/>
        </w:numPr>
        <w:spacing w:before="100" w:beforeAutospacing="1" w:after="100" w:afterAutospacing="1" w:line="240" w:lineRule="auto"/>
        <w:jc w:val="both"/>
      </w:pPr>
      <w:r w:rsidRPr="00724A8F">
        <w:t>Achiziția activelor fixe necorporale, pentru a fi folosite în cadrul proiectului, se face pe bază de:</w:t>
      </w:r>
    </w:p>
    <w:p w14:paraId="2F387376" w14:textId="77777777" w:rsidR="00F34D83" w:rsidRPr="00724A8F" w:rsidRDefault="00F34D83" w:rsidP="009A7DB9">
      <w:pPr>
        <w:numPr>
          <w:ilvl w:val="0"/>
          <w:numId w:val="12"/>
        </w:numPr>
        <w:spacing w:before="100" w:beforeAutospacing="1" w:after="100" w:afterAutospacing="1" w:line="240" w:lineRule="auto"/>
        <w:jc w:val="both"/>
      </w:pPr>
      <w:r w:rsidRPr="00724A8F">
        <w:t>contract pentru obținerea dreptului de proprietate (în cazul aplicațiilor informatice, sau al brevetelor),</w:t>
      </w:r>
    </w:p>
    <w:p w14:paraId="23B24B36" w14:textId="77777777" w:rsidR="00F34D83" w:rsidRPr="00724A8F" w:rsidRDefault="00F34D83" w:rsidP="009A7DB9">
      <w:pPr>
        <w:numPr>
          <w:ilvl w:val="0"/>
          <w:numId w:val="12"/>
        </w:numPr>
        <w:spacing w:before="100" w:beforeAutospacing="1" w:after="100" w:afterAutospacing="1" w:line="240" w:lineRule="auto"/>
        <w:jc w:val="both"/>
      </w:pPr>
      <w:r w:rsidRPr="00724A8F">
        <w:t>contract de licență sau de cesiune pentru obținerea unui drept de utilizare.</w:t>
      </w:r>
    </w:p>
    <w:p w14:paraId="2A37F18D" w14:textId="273901FA" w:rsidR="00F34D83" w:rsidRPr="00B940C2" w:rsidRDefault="00F34D83" w:rsidP="00F34D83">
      <w:pPr>
        <w:autoSpaceDE w:val="0"/>
        <w:autoSpaceDN w:val="0"/>
        <w:adjustRightInd w:val="0"/>
        <w:spacing w:before="100" w:beforeAutospacing="1" w:after="100" w:afterAutospacing="1" w:line="240" w:lineRule="auto"/>
        <w:contextualSpacing/>
        <w:jc w:val="both"/>
      </w:pPr>
      <w:r w:rsidRPr="00B940C2">
        <w:rPr>
          <w:b/>
        </w:rPr>
        <w:t xml:space="preserve">Condiții generale de eligibilitate a cheltuielilor conform </w:t>
      </w:r>
      <w:r w:rsidRPr="00B940C2">
        <w:t>art. 2 alin.1 și alin.</w:t>
      </w:r>
      <w:r w:rsidR="00254BBA">
        <w:t xml:space="preserve"> </w:t>
      </w:r>
      <w:r w:rsidRPr="00B940C2">
        <w:t xml:space="preserve">5 din HG nr. 399/2015 privind regulile de eligibilitate a cheltuielilor efectuate în cadrul </w:t>
      </w:r>
      <w:proofErr w:type="spellStart"/>
      <w:r w:rsidRPr="00B940C2">
        <w:t>operaţiunilor</w:t>
      </w:r>
      <w:proofErr w:type="spellEnd"/>
      <w:r w:rsidRPr="00B940C2">
        <w:t xml:space="preserve"> </w:t>
      </w:r>
      <w:proofErr w:type="spellStart"/>
      <w:r w:rsidRPr="00B940C2">
        <w:t>finanţate</w:t>
      </w:r>
      <w:proofErr w:type="spellEnd"/>
      <w:r w:rsidRPr="00B940C2">
        <w:t xml:space="preserve"> prin Fondul European de Dezvoltare Regională, Fondul Social European </w:t>
      </w:r>
      <w:proofErr w:type="spellStart"/>
      <w:r w:rsidRPr="00B940C2">
        <w:t>şi</w:t>
      </w:r>
      <w:proofErr w:type="spellEnd"/>
      <w:r w:rsidRPr="00B940C2">
        <w:t xml:space="preserve"> Fondul de Coeziune 2014-2020:</w:t>
      </w:r>
    </w:p>
    <w:p w14:paraId="3F3A65F8" w14:textId="77777777" w:rsidR="00F34D83" w:rsidRPr="00B940C2" w:rsidRDefault="00F34D83" w:rsidP="00F34D83">
      <w:pPr>
        <w:autoSpaceDE w:val="0"/>
        <w:autoSpaceDN w:val="0"/>
        <w:adjustRightInd w:val="0"/>
        <w:spacing w:before="100" w:beforeAutospacing="1" w:after="100" w:afterAutospacing="1" w:line="240" w:lineRule="auto"/>
        <w:contextualSpacing/>
        <w:jc w:val="both"/>
      </w:pPr>
    </w:p>
    <w:p w14:paraId="3E66BA54" w14:textId="18BD0A18" w:rsidR="00F34D83" w:rsidRPr="00B940C2" w:rsidRDefault="00F34D83" w:rsidP="00F34D83">
      <w:pPr>
        <w:autoSpaceDE w:val="0"/>
        <w:autoSpaceDN w:val="0"/>
        <w:adjustRightInd w:val="0"/>
        <w:spacing w:before="100" w:beforeAutospacing="1" w:after="100" w:afterAutospacing="1" w:line="240" w:lineRule="auto"/>
        <w:contextualSpacing/>
        <w:jc w:val="both"/>
        <w:rPr>
          <w:color w:val="000000"/>
        </w:rPr>
      </w:pPr>
      <w:r w:rsidRPr="00B940C2">
        <w:rPr>
          <w:color w:val="000000"/>
        </w:rPr>
        <w:t>“Art.2</w:t>
      </w:r>
      <w:r w:rsidR="00254BBA">
        <w:rPr>
          <w:color w:val="000000"/>
        </w:rPr>
        <w:t xml:space="preserve"> </w:t>
      </w:r>
      <w:r w:rsidRPr="00B940C2">
        <w:rPr>
          <w:color w:val="000000"/>
        </w:rPr>
        <w:t xml:space="preserve">(1)  </w:t>
      </w:r>
      <w:r w:rsidRPr="00B940C2">
        <w:t xml:space="preserve">Fără a încălca prevederile art. 3 </w:t>
      </w:r>
      <w:proofErr w:type="spellStart"/>
      <w:r w:rsidRPr="00B940C2">
        <w:t>şi</w:t>
      </w:r>
      <w:proofErr w:type="spellEnd"/>
      <w:r w:rsidRPr="00B940C2">
        <w:t xml:space="preserve"> 4, pentru a fi eligibilă, o cheltuială trebuie să îndeplinească cumulativ următoarele condiții cu caracter general</w:t>
      </w:r>
      <w:r w:rsidRPr="00B940C2">
        <w:rPr>
          <w:color w:val="000000"/>
        </w:rPr>
        <w:t xml:space="preserve">: </w:t>
      </w:r>
    </w:p>
    <w:p w14:paraId="552BD7A7" w14:textId="477051EA" w:rsidR="00F34D83" w:rsidRPr="00B940C2" w:rsidRDefault="004F467A"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lastRenderedPageBreak/>
        <w:t>să respecte prevederile art. 65 alin. (2)-(5) din</w:t>
      </w:r>
      <w:hyperlink r:id="rId13" w:history="1">
        <w:r w:rsidRPr="00B940C2">
          <w:rPr>
            <w:sz w:val="22"/>
            <w:szCs w:val="22"/>
          </w:rPr>
          <w:t> Regulamentul (UE) nr. 1.303/2013</w:t>
        </w:r>
      </w:hyperlink>
      <w:r w:rsidRPr="00B940C2">
        <w:rPr>
          <w:sz w:val="22"/>
          <w:szCs w:val="22"/>
        </w:rPr>
        <w:t xml:space="preserve">, precum </w:t>
      </w:r>
      <w:proofErr w:type="spellStart"/>
      <w:r w:rsidRPr="00B940C2">
        <w:rPr>
          <w:sz w:val="22"/>
          <w:szCs w:val="22"/>
        </w:rPr>
        <w:t>şi</w:t>
      </w:r>
      <w:proofErr w:type="spellEnd"/>
      <w:r w:rsidRPr="00B940C2">
        <w:rPr>
          <w:sz w:val="22"/>
          <w:szCs w:val="22"/>
        </w:rPr>
        <w:t xml:space="preserve"> perioada de implementare stabilită de către autoritatea de management prin contractul/ decizia/ ordinul de </w:t>
      </w:r>
      <w:proofErr w:type="spellStart"/>
      <w:r w:rsidRPr="00B940C2">
        <w:rPr>
          <w:sz w:val="22"/>
          <w:szCs w:val="22"/>
        </w:rPr>
        <w:t>finanţare</w:t>
      </w:r>
      <w:proofErr w:type="spellEnd"/>
      <w:r w:rsidR="00DC55AC" w:rsidRPr="00B940C2">
        <w:rPr>
          <w:rStyle w:val="Referinnotdesubsol"/>
          <w:sz w:val="22"/>
          <w:szCs w:val="22"/>
        </w:rPr>
        <w:footnoteReference w:id="10"/>
      </w:r>
      <w:r w:rsidRPr="00B940C2">
        <w:rPr>
          <w:sz w:val="22"/>
          <w:szCs w:val="22"/>
        </w:rPr>
        <w:t>;</w:t>
      </w:r>
    </w:p>
    <w:p w14:paraId="0DFD0ADF" w14:textId="5B23EE64" w:rsidR="00F34D83" w:rsidRPr="00B940C2" w:rsidRDefault="00F34D83"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 xml:space="preserve">să fie </w:t>
      </w:r>
      <w:proofErr w:type="spellStart"/>
      <w:r w:rsidRPr="00B940C2">
        <w:rPr>
          <w:sz w:val="22"/>
          <w:szCs w:val="22"/>
        </w:rPr>
        <w:t>însoţită</w:t>
      </w:r>
      <w:proofErr w:type="spellEnd"/>
      <w:r w:rsidRPr="00B940C2">
        <w:rPr>
          <w:sz w:val="22"/>
          <w:szCs w:val="22"/>
        </w:rPr>
        <w:t xml:space="preserve"> de facturi emise în conformitate cu prevederile </w:t>
      </w:r>
      <w:proofErr w:type="spellStart"/>
      <w:r w:rsidRPr="00B940C2">
        <w:rPr>
          <w:sz w:val="22"/>
          <w:szCs w:val="22"/>
        </w:rPr>
        <w:t>legislaţiei</w:t>
      </w:r>
      <w:proofErr w:type="spellEnd"/>
      <w:r w:rsidRPr="00B940C2">
        <w:rPr>
          <w:sz w:val="22"/>
          <w:szCs w:val="22"/>
        </w:rPr>
        <w:t xml:space="preserve"> </w:t>
      </w:r>
      <w:proofErr w:type="spellStart"/>
      <w:r w:rsidRPr="00B940C2">
        <w:rPr>
          <w:sz w:val="22"/>
          <w:szCs w:val="22"/>
        </w:rPr>
        <w:t>naţionale</w:t>
      </w:r>
      <w:proofErr w:type="spellEnd"/>
      <w:r w:rsidRPr="00B940C2">
        <w:rPr>
          <w:sz w:val="22"/>
          <w:szCs w:val="22"/>
        </w:rPr>
        <w:t xml:space="preserve"> sau a statului în care acestea au fost emise ori de alte documente contabile pe baza cărora se înregistrează </w:t>
      </w:r>
      <w:proofErr w:type="spellStart"/>
      <w:r w:rsidRPr="00B940C2">
        <w:rPr>
          <w:sz w:val="22"/>
          <w:szCs w:val="22"/>
        </w:rPr>
        <w:t>obligaţia</w:t>
      </w:r>
      <w:proofErr w:type="spellEnd"/>
      <w:r w:rsidRPr="00B940C2">
        <w:rPr>
          <w:sz w:val="22"/>
          <w:szCs w:val="22"/>
        </w:rPr>
        <w:t xml:space="preserve"> de plată </w:t>
      </w:r>
      <w:proofErr w:type="spellStart"/>
      <w:r w:rsidRPr="00B940C2">
        <w:rPr>
          <w:sz w:val="22"/>
          <w:szCs w:val="22"/>
        </w:rPr>
        <w:t>şi</w:t>
      </w:r>
      <w:proofErr w:type="spellEnd"/>
      <w:r w:rsidRPr="00B940C2">
        <w:rPr>
          <w:sz w:val="22"/>
          <w:szCs w:val="22"/>
        </w:rPr>
        <w:t xml:space="preserve"> de documente justificative privind efectuarea </w:t>
      </w:r>
      <w:proofErr w:type="spellStart"/>
      <w:r w:rsidRPr="00B940C2">
        <w:rPr>
          <w:sz w:val="22"/>
          <w:szCs w:val="22"/>
        </w:rPr>
        <w:t>plăţii</w:t>
      </w:r>
      <w:proofErr w:type="spellEnd"/>
      <w:r w:rsidRPr="00B940C2">
        <w:rPr>
          <w:sz w:val="22"/>
          <w:szCs w:val="22"/>
        </w:rPr>
        <w:t xml:space="preserve"> </w:t>
      </w:r>
      <w:proofErr w:type="spellStart"/>
      <w:r w:rsidRPr="00B940C2">
        <w:rPr>
          <w:sz w:val="22"/>
          <w:szCs w:val="22"/>
        </w:rPr>
        <w:t>şi</w:t>
      </w:r>
      <w:proofErr w:type="spellEnd"/>
      <w:r w:rsidRPr="00B940C2">
        <w:rPr>
          <w:sz w:val="22"/>
          <w:szCs w:val="22"/>
        </w:rPr>
        <w:t xml:space="preserve"> realitatea cheltuielii efectuate, pe baza cărora cheltuielile să poată fi verificate/controlate/auditate, cu respectarea prevederilor art. 131 alin. (2) </w:t>
      </w:r>
      <w:proofErr w:type="spellStart"/>
      <w:r w:rsidRPr="00B940C2">
        <w:rPr>
          <w:sz w:val="22"/>
          <w:szCs w:val="22"/>
        </w:rPr>
        <w:t>şi</w:t>
      </w:r>
      <w:proofErr w:type="spellEnd"/>
      <w:r w:rsidRPr="00B940C2">
        <w:rPr>
          <w:sz w:val="22"/>
          <w:szCs w:val="22"/>
        </w:rPr>
        <w:t xml:space="preserve"> (4) din Regulamentul (UE) nr. 1.303/2013;</w:t>
      </w:r>
    </w:p>
    <w:p w14:paraId="3F96C163" w14:textId="0C7D6605" w:rsidR="00F34D83" w:rsidRPr="00B940C2" w:rsidRDefault="00F34D83"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să fie în conformitate cu prevederile programului;</w:t>
      </w:r>
    </w:p>
    <w:p w14:paraId="1585CB88" w14:textId="41BF92AD" w:rsidR="00F34D83" w:rsidRPr="00B940C2" w:rsidRDefault="00F34D83"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 xml:space="preserve">să fie în conformitate cu contractul/decizia/ordinul de </w:t>
      </w:r>
      <w:proofErr w:type="spellStart"/>
      <w:r w:rsidRPr="00B940C2">
        <w:rPr>
          <w:sz w:val="22"/>
          <w:szCs w:val="22"/>
        </w:rPr>
        <w:t>finanţare</w:t>
      </w:r>
      <w:proofErr w:type="spellEnd"/>
      <w:r w:rsidRPr="00B940C2">
        <w:rPr>
          <w:sz w:val="22"/>
          <w:szCs w:val="22"/>
        </w:rPr>
        <w:t xml:space="preserve">, încheiat între autoritatea de management sau organismul intermediar </w:t>
      </w:r>
      <w:proofErr w:type="spellStart"/>
      <w:r w:rsidRPr="00B940C2">
        <w:rPr>
          <w:sz w:val="22"/>
          <w:szCs w:val="22"/>
        </w:rPr>
        <w:t>şi</w:t>
      </w:r>
      <w:proofErr w:type="spellEnd"/>
      <w:r w:rsidRPr="00B940C2">
        <w:rPr>
          <w:sz w:val="22"/>
          <w:szCs w:val="22"/>
        </w:rPr>
        <w:t xml:space="preserve"> beneficiar, cu respectarea art. 65 alin. (11), art. 70, art. 71, art. 125 alin. (1) </w:t>
      </w:r>
      <w:proofErr w:type="spellStart"/>
      <w:r w:rsidRPr="00B940C2">
        <w:rPr>
          <w:sz w:val="22"/>
          <w:szCs w:val="22"/>
        </w:rPr>
        <w:t>şi</w:t>
      </w:r>
      <w:proofErr w:type="spellEnd"/>
      <w:r w:rsidRPr="00B940C2">
        <w:rPr>
          <w:sz w:val="22"/>
          <w:szCs w:val="22"/>
        </w:rPr>
        <w:t xml:space="preserve"> art. 140 din Regulamentul (UE) nr. 1.303/2013;</w:t>
      </w:r>
    </w:p>
    <w:p w14:paraId="48DDEEB5" w14:textId="6D6ACDE9" w:rsidR="00F34D83" w:rsidRPr="00B940C2" w:rsidRDefault="00F34D83"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 xml:space="preserve">să fie rezonabilă </w:t>
      </w:r>
      <w:proofErr w:type="spellStart"/>
      <w:r w:rsidRPr="00B940C2">
        <w:rPr>
          <w:sz w:val="22"/>
          <w:szCs w:val="22"/>
        </w:rPr>
        <w:t>şi</w:t>
      </w:r>
      <w:proofErr w:type="spellEnd"/>
      <w:r w:rsidRPr="00B940C2">
        <w:rPr>
          <w:sz w:val="22"/>
          <w:szCs w:val="22"/>
        </w:rPr>
        <w:t xml:space="preserve"> necesară realizării </w:t>
      </w:r>
      <w:proofErr w:type="spellStart"/>
      <w:r w:rsidRPr="00B940C2">
        <w:rPr>
          <w:sz w:val="22"/>
          <w:szCs w:val="22"/>
        </w:rPr>
        <w:t>operaţiunii</w:t>
      </w:r>
      <w:proofErr w:type="spellEnd"/>
      <w:r w:rsidRPr="00B940C2">
        <w:rPr>
          <w:sz w:val="22"/>
          <w:szCs w:val="22"/>
        </w:rPr>
        <w:t>;</w:t>
      </w:r>
    </w:p>
    <w:p w14:paraId="051B687B" w14:textId="356A6665" w:rsidR="00F34D83" w:rsidRPr="00B940C2" w:rsidRDefault="00F34D83" w:rsidP="005112A8">
      <w:pPr>
        <w:pStyle w:val="Listparagraf"/>
        <w:numPr>
          <w:ilvl w:val="0"/>
          <w:numId w:val="159"/>
        </w:numPr>
        <w:autoSpaceDE w:val="0"/>
        <w:autoSpaceDN w:val="0"/>
        <w:adjustRightInd w:val="0"/>
        <w:spacing w:before="100" w:beforeAutospacing="1" w:after="100" w:afterAutospacing="1" w:line="240" w:lineRule="auto"/>
        <w:jc w:val="both"/>
        <w:rPr>
          <w:sz w:val="22"/>
          <w:szCs w:val="22"/>
        </w:rPr>
      </w:pPr>
      <w:r w:rsidRPr="00B940C2">
        <w:rPr>
          <w:sz w:val="22"/>
          <w:szCs w:val="22"/>
        </w:rPr>
        <w:t xml:space="preserve">să respecte prevederile </w:t>
      </w:r>
      <w:proofErr w:type="spellStart"/>
      <w:r w:rsidRPr="00B940C2">
        <w:rPr>
          <w:sz w:val="22"/>
          <w:szCs w:val="22"/>
        </w:rPr>
        <w:t>legislaţiei</w:t>
      </w:r>
      <w:proofErr w:type="spellEnd"/>
      <w:r w:rsidRPr="00B940C2">
        <w:rPr>
          <w:sz w:val="22"/>
          <w:szCs w:val="22"/>
        </w:rPr>
        <w:t xml:space="preserve"> Uniunii Europene </w:t>
      </w:r>
      <w:proofErr w:type="spellStart"/>
      <w:r w:rsidRPr="00B940C2">
        <w:rPr>
          <w:sz w:val="22"/>
          <w:szCs w:val="22"/>
        </w:rPr>
        <w:t>şi</w:t>
      </w:r>
      <w:proofErr w:type="spellEnd"/>
      <w:r w:rsidRPr="00B940C2">
        <w:rPr>
          <w:sz w:val="22"/>
          <w:szCs w:val="22"/>
        </w:rPr>
        <w:t xml:space="preserve"> </w:t>
      </w:r>
      <w:proofErr w:type="spellStart"/>
      <w:r w:rsidRPr="00B940C2">
        <w:rPr>
          <w:sz w:val="22"/>
          <w:szCs w:val="22"/>
        </w:rPr>
        <w:t>naţionale</w:t>
      </w:r>
      <w:proofErr w:type="spellEnd"/>
      <w:r w:rsidRPr="00B940C2">
        <w:rPr>
          <w:sz w:val="22"/>
          <w:szCs w:val="22"/>
        </w:rPr>
        <w:t xml:space="preserve"> aplicabile;</w:t>
      </w:r>
    </w:p>
    <w:p w14:paraId="0783D82E" w14:textId="37C48BA2" w:rsidR="00F34D83" w:rsidRPr="00B940C2" w:rsidRDefault="00F34D83" w:rsidP="005112A8">
      <w:pPr>
        <w:pStyle w:val="Listparagraf"/>
        <w:numPr>
          <w:ilvl w:val="0"/>
          <w:numId w:val="159"/>
        </w:numPr>
        <w:spacing w:after="0" w:line="240" w:lineRule="auto"/>
        <w:jc w:val="both"/>
        <w:rPr>
          <w:sz w:val="22"/>
          <w:szCs w:val="22"/>
        </w:rPr>
      </w:pPr>
      <w:r w:rsidRPr="00B940C2">
        <w:rPr>
          <w:sz w:val="22"/>
          <w:szCs w:val="22"/>
        </w:rPr>
        <w:t>să fie înregistrată în contabilitatea beneficiarului, cu respectarea prevederilor art. 67 din Regulamentul (UE) nr. 1.303/2013.</w:t>
      </w:r>
      <w:r w:rsidR="007E5380" w:rsidRPr="00B940C2">
        <w:rPr>
          <w:sz w:val="22"/>
          <w:szCs w:val="22"/>
        </w:rPr>
        <w:t>”</w:t>
      </w:r>
    </w:p>
    <w:p w14:paraId="6809179A" w14:textId="77777777" w:rsidR="00376E0D" w:rsidRPr="00B940C2" w:rsidRDefault="00376E0D" w:rsidP="00F34D83">
      <w:pPr>
        <w:spacing w:after="0" w:line="240" w:lineRule="auto"/>
        <w:jc w:val="both"/>
      </w:pPr>
    </w:p>
    <w:p w14:paraId="3FDB664E" w14:textId="0A2D95A7" w:rsidR="00F34D83" w:rsidRPr="00B940C2" w:rsidRDefault="007E5380" w:rsidP="00F34D83">
      <w:pPr>
        <w:spacing w:after="0" w:line="240" w:lineRule="auto"/>
        <w:jc w:val="both"/>
        <w:rPr>
          <w:b/>
        </w:rPr>
      </w:pPr>
      <w:r w:rsidRPr="00B940C2">
        <w:t>„</w:t>
      </w:r>
      <w:r w:rsidR="00F34D83" w:rsidRPr="00B940C2">
        <w:t xml:space="preserve">(5) Prin </w:t>
      </w:r>
      <w:proofErr w:type="spellStart"/>
      <w:r w:rsidR="00F34D83" w:rsidRPr="00B940C2">
        <w:t>excepţie</w:t>
      </w:r>
      <w:proofErr w:type="spellEnd"/>
      <w:r w:rsidR="00F34D83" w:rsidRPr="00B940C2">
        <w:t xml:space="preserve"> de la prevederile alin. (1) lit. b), cheltuielile efectuate în cadrul </w:t>
      </w:r>
      <w:proofErr w:type="spellStart"/>
      <w:r w:rsidR="00F34D83" w:rsidRPr="00B940C2">
        <w:t>operaţiunilor</w:t>
      </w:r>
      <w:proofErr w:type="spellEnd"/>
      <w:r w:rsidR="00F34D83" w:rsidRPr="00B940C2">
        <w:t xml:space="preserve"> sunt eligibile cu </w:t>
      </w:r>
      <w:proofErr w:type="spellStart"/>
      <w:r w:rsidR="00F34D83" w:rsidRPr="00B940C2">
        <w:t>excepţiile</w:t>
      </w:r>
      <w:proofErr w:type="spellEnd"/>
      <w:r w:rsidR="00F34D83" w:rsidRPr="00B940C2">
        <w:t xml:space="preserve"> prevăzute la art. 131 alin. (2) din Regulamentul (UE) nr. 1.303/2013.”</w:t>
      </w:r>
    </w:p>
    <w:p w14:paraId="5EF0A5BC" w14:textId="77777777" w:rsidR="00F34D83" w:rsidRPr="00B940C2" w:rsidRDefault="00F34D83" w:rsidP="00F34D83">
      <w:pPr>
        <w:tabs>
          <w:tab w:val="left" w:pos="1134"/>
          <w:tab w:val="left" w:pos="3119"/>
          <w:tab w:val="left" w:pos="4537"/>
          <w:tab w:val="left" w:pos="6237"/>
          <w:tab w:val="left" w:pos="6407"/>
          <w:tab w:val="left" w:leader="dot" w:pos="8789"/>
        </w:tabs>
        <w:spacing w:before="100" w:beforeAutospacing="1" w:after="100" w:afterAutospacing="1" w:line="240" w:lineRule="auto"/>
        <w:rPr>
          <w:b/>
        </w:rPr>
      </w:pPr>
      <w:r w:rsidRPr="00B940C2">
        <w:rPr>
          <w:b/>
          <w:kern w:val="28"/>
        </w:rPr>
        <w:t>Condiții specifice de eligibilitate a cheltuielilor</w:t>
      </w:r>
    </w:p>
    <w:p w14:paraId="609CA6CA" w14:textId="77777777" w:rsidR="00F34D83" w:rsidRPr="00B940C2" w:rsidRDefault="00F34D83" w:rsidP="00F34D83">
      <w:pPr>
        <w:spacing w:after="0"/>
        <w:ind w:left="720"/>
        <w:jc w:val="both"/>
        <w:rPr>
          <w:rStyle w:val="ln2articol1"/>
          <w:b w:val="0"/>
        </w:rPr>
      </w:pPr>
    </w:p>
    <w:p w14:paraId="74B781F9" w14:textId="3613215C" w:rsidR="00F34D83" w:rsidRPr="00B940C2" w:rsidRDefault="00F34D83" w:rsidP="00F34D83">
      <w:pPr>
        <w:spacing w:after="0" w:line="240" w:lineRule="auto"/>
        <w:jc w:val="both"/>
      </w:pPr>
      <w:r w:rsidRPr="00B940C2">
        <w:t xml:space="preserve">AM POC </w:t>
      </w:r>
      <w:r w:rsidR="00D716D2" w:rsidRPr="00B940C2">
        <w:t>are</w:t>
      </w:r>
      <w:r w:rsidRPr="00B940C2">
        <w:t xml:space="preserve"> dreptul să verifice rezonabilitatea costurilor, conform dispozițiilor legale, în baza documentelor solicitate și/sau a investigațiilor proprii, încă din faza de evaluare a proiectelor.</w:t>
      </w:r>
    </w:p>
    <w:p w14:paraId="3F02318E" w14:textId="77777777" w:rsidR="00F34D83" w:rsidRPr="00B940C2" w:rsidRDefault="00F34D83" w:rsidP="00F34D83">
      <w:pPr>
        <w:spacing w:after="0" w:line="240" w:lineRule="auto"/>
        <w:jc w:val="both"/>
      </w:pPr>
    </w:p>
    <w:tbl>
      <w:tblPr>
        <w:tblpPr w:leftFromText="180" w:rightFromText="180" w:vertAnchor="text" w:tblpX="-708" w:tblpY="1"/>
        <w:tblOverlap w:val="never"/>
        <w:tblW w:w="10490" w:type="dxa"/>
        <w:tblLook w:val="04A0" w:firstRow="1" w:lastRow="0" w:firstColumn="1" w:lastColumn="0" w:noHBand="0" w:noVBand="1"/>
      </w:tblPr>
      <w:tblGrid>
        <w:gridCol w:w="1276"/>
        <w:gridCol w:w="9214"/>
      </w:tblGrid>
      <w:tr w:rsidR="00D76FD2" w:rsidRPr="00B940C2" w14:paraId="792CC4F6" w14:textId="77777777" w:rsidTr="00BE1811">
        <w:trPr>
          <w:trHeight w:val="2180"/>
        </w:trPr>
        <w:tc>
          <w:tcPr>
            <w:tcW w:w="1276" w:type="dxa"/>
            <w:tcBorders>
              <w:top w:val="nil"/>
              <w:left w:val="nil"/>
              <w:bottom w:val="nil"/>
              <w:right w:val="thinThickSmallGap" w:sz="24" w:space="0" w:color="auto"/>
            </w:tcBorders>
            <w:vAlign w:val="center"/>
            <w:hideMark/>
          </w:tcPr>
          <w:p w14:paraId="5233F76A" w14:textId="77777777" w:rsidR="00F34D83" w:rsidRPr="00B940C2" w:rsidRDefault="00F34D83" w:rsidP="004D2C32">
            <w:pPr>
              <w:autoSpaceDE w:val="0"/>
              <w:autoSpaceDN w:val="0"/>
              <w:adjustRightInd w:val="0"/>
              <w:spacing w:before="120" w:after="120"/>
              <w:jc w:val="both"/>
              <w:rPr>
                <w:b/>
                <w:i/>
              </w:rPr>
            </w:pPr>
            <w:r w:rsidRPr="00B940C2">
              <w:rPr>
                <w:b/>
                <w:i/>
              </w:rPr>
              <w:t>ATENȚIE!</w:t>
            </w:r>
          </w:p>
        </w:tc>
        <w:tc>
          <w:tcPr>
            <w:tcW w:w="9214" w:type="dxa"/>
            <w:tcBorders>
              <w:top w:val="nil"/>
              <w:left w:val="thinThickSmallGap" w:sz="24" w:space="0" w:color="auto"/>
              <w:bottom w:val="nil"/>
              <w:right w:val="nil"/>
            </w:tcBorders>
          </w:tcPr>
          <w:p w14:paraId="2EA78DC0" w14:textId="134DAF45" w:rsidR="00F34D83" w:rsidRPr="00B940C2" w:rsidRDefault="00F34D83" w:rsidP="004D2C32">
            <w:pPr>
              <w:autoSpaceDE w:val="0"/>
              <w:autoSpaceDN w:val="0"/>
              <w:adjustRightInd w:val="0"/>
              <w:spacing w:after="0"/>
              <w:jc w:val="both"/>
              <w:rPr>
                <w:color w:val="FF0000"/>
              </w:rPr>
            </w:pPr>
            <w:r w:rsidRPr="00B940C2">
              <w:t xml:space="preserve">1.Pentru justificarea bugetului proiectului este necesar sa se prezinte minim 2 oferte de </w:t>
            </w:r>
            <w:proofErr w:type="spellStart"/>
            <w:r w:rsidRPr="00B940C2">
              <w:t>preţ</w:t>
            </w:r>
            <w:proofErr w:type="spellEnd"/>
            <w:r w:rsidRPr="00B940C2">
              <w:t xml:space="preserve"> pentru fiecare </w:t>
            </w:r>
            <w:proofErr w:type="spellStart"/>
            <w:r w:rsidRPr="00B940C2">
              <w:t>achiziţie</w:t>
            </w:r>
            <w:proofErr w:type="spellEnd"/>
            <w:r w:rsidRPr="00B940C2">
              <w:t xml:space="preserve"> de bunuri/servicii/lucrări, documente care vor fi </w:t>
            </w:r>
            <w:proofErr w:type="spellStart"/>
            <w:r w:rsidRPr="00B940C2">
              <w:t>ataşate</w:t>
            </w:r>
            <w:proofErr w:type="spellEnd"/>
            <w:r w:rsidRPr="00B940C2">
              <w:t xml:space="preserve"> cererii de </w:t>
            </w:r>
            <w:proofErr w:type="spellStart"/>
            <w:r w:rsidRPr="00B940C2">
              <w:t>fina</w:t>
            </w:r>
            <w:r w:rsidR="00B348A7" w:rsidRPr="00B940C2">
              <w:t>n</w:t>
            </w:r>
            <w:r w:rsidRPr="00B940C2">
              <w:t>ţare</w:t>
            </w:r>
            <w:proofErr w:type="spellEnd"/>
            <w:r w:rsidRPr="00B940C2">
              <w:t xml:space="preserve"> (conform </w:t>
            </w:r>
            <w:r w:rsidR="003E4289" w:rsidRPr="00254BBA">
              <w:rPr>
                <w:i/>
              </w:rPr>
              <w:t>Anexei</w:t>
            </w:r>
            <w:r w:rsidRPr="00254BBA">
              <w:rPr>
                <w:i/>
              </w:rPr>
              <w:t xml:space="preserve"> </w:t>
            </w:r>
            <w:r w:rsidR="00254BBA" w:rsidRPr="00254BBA">
              <w:rPr>
                <w:i/>
              </w:rPr>
              <w:t>3</w:t>
            </w:r>
            <w:r w:rsidRPr="00254BBA">
              <w:t xml:space="preserve"> la Ghid).</w:t>
            </w:r>
          </w:p>
          <w:p w14:paraId="6CF5DC55" w14:textId="0AF7F489" w:rsidR="00F34D83" w:rsidRPr="00B940C2" w:rsidRDefault="00F34D83" w:rsidP="004D2C32">
            <w:pPr>
              <w:autoSpaceDE w:val="0"/>
              <w:autoSpaceDN w:val="0"/>
              <w:adjustRightInd w:val="0"/>
              <w:spacing w:after="0"/>
              <w:jc w:val="both"/>
            </w:pPr>
            <w:r w:rsidRPr="00B940C2">
              <w:t xml:space="preserve">2. Cheltuielile eligibile care se iau în considerare la rambursare nu pot </w:t>
            </w:r>
            <w:proofErr w:type="spellStart"/>
            <w:r w:rsidRPr="00B940C2">
              <w:t>depăşi</w:t>
            </w:r>
            <w:proofErr w:type="spellEnd"/>
            <w:r w:rsidRPr="00B940C2">
              <w:t xml:space="preserve"> sumele stabilit</w:t>
            </w:r>
            <w:r w:rsidR="00D716D2" w:rsidRPr="00B940C2">
              <w:t xml:space="preserve">e prin contractul de </w:t>
            </w:r>
            <w:proofErr w:type="spellStart"/>
            <w:r w:rsidR="00D716D2" w:rsidRPr="00B940C2">
              <w:t>finanţare</w:t>
            </w:r>
            <w:proofErr w:type="spellEnd"/>
            <w:r w:rsidR="00D716D2" w:rsidRPr="00B940C2">
              <w:t>.</w:t>
            </w:r>
          </w:p>
          <w:p w14:paraId="2F12A410" w14:textId="77777777" w:rsidR="00F34D83" w:rsidRPr="00B940C2" w:rsidRDefault="00F34D83" w:rsidP="004D2C32">
            <w:pPr>
              <w:jc w:val="both"/>
            </w:pPr>
            <w:r w:rsidRPr="00B940C2">
              <w:t xml:space="preserve">3. Cheltuielile efectuate în timpul implementării proiectului </w:t>
            </w:r>
            <w:proofErr w:type="spellStart"/>
            <w:r w:rsidRPr="00B940C2">
              <w:t>şi</w:t>
            </w:r>
            <w:proofErr w:type="spellEnd"/>
            <w:r w:rsidRPr="00B940C2">
              <w:t xml:space="preserve"> considerate neeligibile la verificarea unei cereri de rambursare vor fi suportate de către beneficiar.</w:t>
            </w:r>
          </w:p>
        </w:tc>
      </w:tr>
    </w:tbl>
    <w:p w14:paraId="458D18B0" w14:textId="77777777" w:rsidR="00E83BFE" w:rsidRPr="00B940C2" w:rsidRDefault="00E83BFE" w:rsidP="00F34D83">
      <w:pPr>
        <w:pStyle w:val="Titlu2"/>
        <w:rPr>
          <w:rStyle w:val="ln2articol1"/>
          <w:noProof/>
          <w:color w:val="auto"/>
          <w:sz w:val="22"/>
          <w:szCs w:val="22"/>
        </w:rPr>
      </w:pPr>
      <w:bookmarkStart w:id="69" w:name="_Toc20991915"/>
    </w:p>
    <w:p w14:paraId="50DD3A7F" w14:textId="77777777" w:rsidR="00F34D83" w:rsidRPr="00B940C2" w:rsidRDefault="00F34D83" w:rsidP="00F34D83">
      <w:pPr>
        <w:pStyle w:val="Titlu2"/>
        <w:rPr>
          <w:sz w:val="22"/>
          <w:szCs w:val="22"/>
        </w:rPr>
      </w:pPr>
      <w:bookmarkStart w:id="70" w:name="_Toc495913404"/>
      <w:bookmarkStart w:id="71" w:name="_Toc506362205"/>
      <w:bookmarkStart w:id="72" w:name="_Toc74560922"/>
      <w:bookmarkStart w:id="73" w:name="_Toc82176368"/>
      <w:r w:rsidRPr="00B940C2">
        <w:rPr>
          <w:sz w:val="22"/>
          <w:szCs w:val="22"/>
        </w:rPr>
        <w:t>2.4 Modul de finanțare a proiectelor</w:t>
      </w:r>
      <w:bookmarkEnd w:id="69"/>
      <w:bookmarkEnd w:id="70"/>
      <w:bookmarkEnd w:id="71"/>
      <w:bookmarkEnd w:id="72"/>
      <w:bookmarkEnd w:id="73"/>
    </w:p>
    <w:p w14:paraId="13AC82CC" w14:textId="77777777" w:rsidR="007E68CF" w:rsidRDefault="00F34D83" w:rsidP="00F34D83">
      <w:pPr>
        <w:spacing w:before="100" w:beforeAutospacing="1" w:after="100" w:afterAutospacing="1" w:line="240" w:lineRule="auto"/>
        <w:jc w:val="both"/>
      </w:pPr>
      <w:r w:rsidRPr="007E68CF">
        <w:t>Proiectel</w:t>
      </w:r>
      <w:r w:rsidR="00254BBA" w:rsidRPr="007E68CF">
        <w:t>or</w:t>
      </w:r>
      <w:r w:rsidRPr="007E68CF">
        <w:t xml:space="preserve"> finanțabile în cadrul prezentei acțiuni, li se aplică prevederile </w:t>
      </w:r>
      <w:r w:rsidR="007E68CF" w:rsidRPr="007E68CF">
        <w:t>Schemei de ajutor de stat- Sprijin pentru IMM-uri în vederea depășirii crizei economice generate de pandemia de COVID-19 – investiții productive</w:t>
      </w:r>
      <w:r w:rsidR="007E68CF">
        <w:t>,</w:t>
      </w:r>
    </w:p>
    <w:p w14:paraId="6236C66E" w14:textId="77777777" w:rsidR="00BB420A" w:rsidRDefault="007E68CF" w:rsidP="00F34D83">
      <w:pPr>
        <w:spacing w:before="100" w:beforeAutospacing="1" w:after="100" w:afterAutospacing="1" w:line="240" w:lineRule="auto"/>
        <w:jc w:val="both"/>
        <w:rPr>
          <w:highlight w:val="red"/>
        </w:rPr>
      </w:pPr>
      <w:r w:rsidRPr="007E68CF">
        <w:t xml:space="preserve"> </w:t>
      </w:r>
      <w:r w:rsidR="00F34D83" w:rsidRPr="007E68CF">
        <w:t xml:space="preserve">Intensitatea finanțării publice în ceea ce privește investițiile </w:t>
      </w:r>
      <w:r w:rsidR="00D716D2" w:rsidRPr="00BB420A">
        <w:t xml:space="preserve">productive </w:t>
      </w:r>
      <w:r w:rsidR="00BB420A" w:rsidRPr="00BB420A">
        <w:t>este de:</w:t>
      </w:r>
    </w:p>
    <w:p w14:paraId="1635A897" w14:textId="2DC18C0E" w:rsidR="00F34D83" w:rsidRPr="00BB420A" w:rsidRDefault="00BB420A" w:rsidP="00BB420A">
      <w:pPr>
        <w:pStyle w:val="Listparagraf"/>
        <w:numPr>
          <w:ilvl w:val="0"/>
          <w:numId w:val="205"/>
        </w:numPr>
        <w:spacing w:before="100" w:beforeAutospacing="1" w:after="100" w:afterAutospacing="1" w:line="240" w:lineRule="auto"/>
        <w:jc w:val="both"/>
        <w:rPr>
          <w:sz w:val="22"/>
        </w:rPr>
      </w:pPr>
      <w:r w:rsidRPr="00BB420A">
        <w:rPr>
          <w:sz w:val="22"/>
        </w:rPr>
        <w:t>95% pentru micro întreprinderi;</w:t>
      </w:r>
    </w:p>
    <w:p w14:paraId="7526B54C" w14:textId="48DFC8B6" w:rsidR="00BB420A" w:rsidRPr="00BB420A" w:rsidRDefault="00BB420A" w:rsidP="00BB420A">
      <w:pPr>
        <w:pStyle w:val="Listparagraf"/>
        <w:numPr>
          <w:ilvl w:val="0"/>
          <w:numId w:val="205"/>
        </w:numPr>
        <w:spacing w:before="100" w:beforeAutospacing="1" w:after="100" w:afterAutospacing="1" w:line="240" w:lineRule="auto"/>
        <w:jc w:val="both"/>
        <w:rPr>
          <w:sz w:val="22"/>
        </w:rPr>
      </w:pPr>
      <w:r w:rsidRPr="00BB420A">
        <w:rPr>
          <w:sz w:val="22"/>
        </w:rPr>
        <w:t>90% pentru întreprinderi mici;</w:t>
      </w:r>
    </w:p>
    <w:p w14:paraId="4C23D31F" w14:textId="046BC615" w:rsidR="00BB420A" w:rsidRPr="00BB420A" w:rsidRDefault="00BB420A" w:rsidP="00BB420A">
      <w:pPr>
        <w:pStyle w:val="Listparagraf"/>
        <w:numPr>
          <w:ilvl w:val="0"/>
          <w:numId w:val="205"/>
        </w:numPr>
        <w:spacing w:before="100" w:beforeAutospacing="1" w:after="100" w:afterAutospacing="1" w:line="240" w:lineRule="auto"/>
        <w:jc w:val="both"/>
        <w:rPr>
          <w:sz w:val="22"/>
        </w:rPr>
      </w:pPr>
      <w:r w:rsidRPr="00BB420A">
        <w:rPr>
          <w:sz w:val="22"/>
        </w:rPr>
        <w:t xml:space="preserve">85% pentru </w:t>
      </w:r>
      <w:proofErr w:type="spellStart"/>
      <w:r w:rsidRPr="00BB420A">
        <w:rPr>
          <w:sz w:val="22"/>
        </w:rPr>
        <w:t>înreptinderi</w:t>
      </w:r>
      <w:proofErr w:type="spellEnd"/>
      <w:r w:rsidRPr="00BB420A">
        <w:rPr>
          <w:sz w:val="22"/>
        </w:rPr>
        <w:t xml:space="preserve"> mijlocii.</w:t>
      </w:r>
    </w:p>
    <w:p w14:paraId="0DAD7ADA" w14:textId="77777777" w:rsidR="00BB420A" w:rsidRDefault="00BB420A" w:rsidP="00F34D83">
      <w:pPr>
        <w:spacing w:before="100" w:beforeAutospacing="1" w:after="100" w:afterAutospacing="1" w:line="240" w:lineRule="auto"/>
        <w:jc w:val="both"/>
        <w:rPr>
          <w:b/>
        </w:rPr>
      </w:pPr>
    </w:p>
    <w:p w14:paraId="2EEC244A" w14:textId="657D297D" w:rsidR="00F34D83" w:rsidRPr="00B940C2" w:rsidRDefault="00F34D83" w:rsidP="00F34D83">
      <w:pPr>
        <w:spacing w:before="100" w:beforeAutospacing="1" w:after="100" w:afterAutospacing="1" w:line="240" w:lineRule="auto"/>
        <w:jc w:val="both"/>
        <w:rPr>
          <w:b/>
        </w:rPr>
      </w:pPr>
      <w:r w:rsidRPr="00B940C2">
        <w:rPr>
          <w:b/>
        </w:rPr>
        <w:lastRenderedPageBreak/>
        <w:t>Reguli privind cumulul ajutoarelor de stat</w:t>
      </w:r>
    </w:p>
    <w:p w14:paraId="1BB7318C" w14:textId="77777777" w:rsidR="00254BBA" w:rsidRDefault="00E41BD7" w:rsidP="00254BBA">
      <w:pPr>
        <w:pStyle w:val="NormalWeb"/>
        <w:numPr>
          <w:ilvl w:val="0"/>
          <w:numId w:val="190"/>
        </w:numPr>
        <w:spacing w:before="0" w:beforeAutospacing="0" w:after="0" w:afterAutospacing="0"/>
        <w:jc w:val="both"/>
        <w:rPr>
          <w:sz w:val="22"/>
          <w:szCs w:val="22"/>
        </w:rPr>
      </w:pPr>
      <w:proofErr w:type="spellStart"/>
      <w:r w:rsidRPr="00B940C2">
        <w:rPr>
          <w:sz w:val="22"/>
          <w:szCs w:val="22"/>
        </w:rPr>
        <w:t>Beneficiarul</w:t>
      </w:r>
      <w:proofErr w:type="spellEnd"/>
      <w:r w:rsidRPr="00B940C2">
        <w:rPr>
          <w:sz w:val="22"/>
          <w:szCs w:val="22"/>
        </w:rPr>
        <w:t xml:space="preserve"> </w:t>
      </w:r>
      <w:proofErr w:type="spellStart"/>
      <w:r w:rsidRPr="00B940C2">
        <w:rPr>
          <w:sz w:val="22"/>
          <w:szCs w:val="22"/>
        </w:rPr>
        <w:t>ajutorului</w:t>
      </w:r>
      <w:proofErr w:type="spellEnd"/>
      <w:r w:rsidRPr="00B940C2">
        <w:rPr>
          <w:sz w:val="22"/>
          <w:szCs w:val="22"/>
        </w:rPr>
        <w:t xml:space="preserve"> de stat </w:t>
      </w:r>
      <w:proofErr w:type="spellStart"/>
      <w:r w:rsidRPr="00B940C2">
        <w:rPr>
          <w:sz w:val="22"/>
          <w:szCs w:val="22"/>
        </w:rPr>
        <w:t>poate</w:t>
      </w:r>
      <w:proofErr w:type="spellEnd"/>
      <w:r w:rsidRPr="00B940C2">
        <w:rPr>
          <w:sz w:val="22"/>
          <w:szCs w:val="22"/>
        </w:rPr>
        <w:t xml:space="preserve"> </w:t>
      </w:r>
      <w:proofErr w:type="spellStart"/>
      <w:r w:rsidRPr="00B940C2">
        <w:rPr>
          <w:sz w:val="22"/>
          <w:szCs w:val="22"/>
        </w:rPr>
        <w:t>accesa</w:t>
      </w:r>
      <w:proofErr w:type="spellEnd"/>
      <w:r w:rsidRPr="00B940C2">
        <w:rPr>
          <w:sz w:val="22"/>
          <w:szCs w:val="22"/>
        </w:rPr>
        <w:t xml:space="preserve"> </w:t>
      </w:r>
      <w:proofErr w:type="spellStart"/>
      <w:r w:rsidRPr="00B940C2">
        <w:rPr>
          <w:sz w:val="22"/>
          <w:szCs w:val="22"/>
        </w:rPr>
        <w:t>şi</w:t>
      </w:r>
      <w:proofErr w:type="spellEnd"/>
      <w:r w:rsidRPr="00B940C2">
        <w:rPr>
          <w:sz w:val="22"/>
          <w:szCs w:val="22"/>
        </w:rPr>
        <w:t xml:space="preserve"> </w:t>
      </w:r>
      <w:proofErr w:type="spellStart"/>
      <w:r w:rsidRPr="00B940C2">
        <w:rPr>
          <w:sz w:val="22"/>
          <w:szCs w:val="22"/>
        </w:rPr>
        <w:t>alte</w:t>
      </w:r>
      <w:proofErr w:type="spellEnd"/>
      <w:r w:rsidRPr="00B940C2">
        <w:rPr>
          <w:sz w:val="22"/>
          <w:szCs w:val="22"/>
        </w:rPr>
        <w:t xml:space="preserve"> scheme de </w:t>
      </w:r>
      <w:proofErr w:type="spellStart"/>
      <w:r w:rsidRPr="00B940C2">
        <w:rPr>
          <w:sz w:val="22"/>
          <w:szCs w:val="22"/>
        </w:rPr>
        <w:t>ajutor</w:t>
      </w:r>
      <w:proofErr w:type="spellEnd"/>
      <w:r w:rsidRPr="00B940C2">
        <w:rPr>
          <w:sz w:val="22"/>
          <w:szCs w:val="22"/>
        </w:rPr>
        <w:t xml:space="preserve"> de stat elaborate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baza</w:t>
      </w:r>
      <w:proofErr w:type="spellEnd"/>
      <w:r w:rsidRPr="00B940C2">
        <w:rPr>
          <w:sz w:val="22"/>
          <w:szCs w:val="22"/>
        </w:rPr>
        <w:t xml:space="preserve"> </w:t>
      </w:r>
      <w:proofErr w:type="spellStart"/>
      <w:r w:rsidRPr="00B940C2">
        <w:rPr>
          <w:sz w:val="22"/>
          <w:szCs w:val="22"/>
        </w:rPr>
        <w:t>Comunicării</w:t>
      </w:r>
      <w:proofErr w:type="spellEnd"/>
      <w:r w:rsidRPr="00B940C2">
        <w:rPr>
          <w:sz w:val="22"/>
          <w:szCs w:val="22"/>
        </w:rPr>
        <w:t xml:space="preserve"> </w:t>
      </w:r>
      <w:proofErr w:type="spellStart"/>
      <w:r w:rsidRPr="00B940C2">
        <w:rPr>
          <w:sz w:val="22"/>
          <w:szCs w:val="22"/>
        </w:rPr>
        <w:t>Comisiei</w:t>
      </w:r>
      <w:proofErr w:type="spellEnd"/>
      <w:r w:rsidRPr="00B940C2">
        <w:rPr>
          <w:sz w:val="22"/>
          <w:szCs w:val="22"/>
        </w:rPr>
        <w:t xml:space="preserve"> - </w:t>
      </w:r>
      <w:proofErr w:type="spellStart"/>
      <w:r w:rsidRPr="00B940C2">
        <w:rPr>
          <w:sz w:val="22"/>
          <w:szCs w:val="22"/>
        </w:rPr>
        <w:t>Cadru</w:t>
      </w:r>
      <w:proofErr w:type="spellEnd"/>
      <w:r w:rsidRPr="00B940C2">
        <w:rPr>
          <w:sz w:val="22"/>
          <w:szCs w:val="22"/>
        </w:rPr>
        <w:t xml:space="preserve"> </w:t>
      </w:r>
      <w:proofErr w:type="spellStart"/>
      <w:r w:rsidRPr="00B940C2">
        <w:rPr>
          <w:sz w:val="22"/>
          <w:szCs w:val="22"/>
        </w:rPr>
        <w:t>temporar</w:t>
      </w:r>
      <w:proofErr w:type="spellEnd"/>
      <w:r w:rsidRPr="00B940C2">
        <w:rPr>
          <w:sz w:val="22"/>
          <w:szCs w:val="22"/>
        </w:rPr>
        <w:t xml:space="preserve"> </w:t>
      </w:r>
      <w:proofErr w:type="spellStart"/>
      <w:r w:rsidRPr="00B940C2">
        <w:rPr>
          <w:sz w:val="22"/>
          <w:szCs w:val="22"/>
        </w:rPr>
        <w:t>pentru</w:t>
      </w:r>
      <w:proofErr w:type="spellEnd"/>
      <w:r w:rsidRPr="00B940C2">
        <w:rPr>
          <w:sz w:val="22"/>
          <w:szCs w:val="22"/>
        </w:rPr>
        <w:t xml:space="preserve"> </w:t>
      </w:r>
      <w:proofErr w:type="spellStart"/>
      <w:r w:rsidRPr="00B940C2">
        <w:rPr>
          <w:sz w:val="22"/>
          <w:szCs w:val="22"/>
        </w:rPr>
        <w:t>măsuri</w:t>
      </w:r>
      <w:proofErr w:type="spellEnd"/>
      <w:r w:rsidRPr="00B940C2">
        <w:rPr>
          <w:sz w:val="22"/>
          <w:szCs w:val="22"/>
        </w:rPr>
        <w:t xml:space="preserve"> de </w:t>
      </w:r>
      <w:proofErr w:type="spellStart"/>
      <w:r w:rsidRPr="00B940C2">
        <w:rPr>
          <w:sz w:val="22"/>
          <w:szCs w:val="22"/>
        </w:rPr>
        <w:t>ajutor</w:t>
      </w:r>
      <w:proofErr w:type="spellEnd"/>
      <w:r w:rsidRPr="00B940C2">
        <w:rPr>
          <w:sz w:val="22"/>
          <w:szCs w:val="22"/>
        </w:rPr>
        <w:t xml:space="preserve"> de stat de </w:t>
      </w:r>
      <w:proofErr w:type="spellStart"/>
      <w:r w:rsidRPr="00B940C2">
        <w:rPr>
          <w:sz w:val="22"/>
          <w:szCs w:val="22"/>
        </w:rPr>
        <w:t>sprijinire</w:t>
      </w:r>
      <w:proofErr w:type="spellEnd"/>
      <w:r w:rsidRPr="00B940C2">
        <w:rPr>
          <w:sz w:val="22"/>
          <w:szCs w:val="22"/>
        </w:rPr>
        <w:t xml:space="preserve"> </w:t>
      </w:r>
      <w:proofErr w:type="gramStart"/>
      <w:r w:rsidRPr="00B940C2">
        <w:rPr>
          <w:sz w:val="22"/>
          <w:szCs w:val="22"/>
        </w:rPr>
        <w:t>a</w:t>
      </w:r>
      <w:proofErr w:type="gramEnd"/>
      <w:r w:rsidRPr="00B940C2">
        <w:rPr>
          <w:sz w:val="22"/>
          <w:szCs w:val="22"/>
        </w:rPr>
        <w:t xml:space="preserve"> </w:t>
      </w:r>
      <w:proofErr w:type="spellStart"/>
      <w:r w:rsidRPr="00B940C2">
        <w:rPr>
          <w:sz w:val="22"/>
          <w:szCs w:val="22"/>
        </w:rPr>
        <w:t>economiei</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contextul</w:t>
      </w:r>
      <w:proofErr w:type="spellEnd"/>
      <w:r w:rsidRPr="00B940C2">
        <w:rPr>
          <w:sz w:val="22"/>
          <w:szCs w:val="22"/>
        </w:rPr>
        <w:t xml:space="preserve"> </w:t>
      </w:r>
      <w:proofErr w:type="spellStart"/>
      <w:r w:rsidRPr="00B940C2">
        <w:rPr>
          <w:sz w:val="22"/>
          <w:szCs w:val="22"/>
        </w:rPr>
        <w:t>actualei</w:t>
      </w:r>
      <w:proofErr w:type="spellEnd"/>
      <w:r w:rsidRPr="00B940C2">
        <w:rPr>
          <w:sz w:val="22"/>
          <w:szCs w:val="22"/>
        </w:rPr>
        <w:t xml:space="preserve"> </w:t>
      </w:r>
      <w:proofErr w:type="spellStart"/>
      <w:r w:rsidRPr="00B940C2">
        <w:rPr>
          <w:sz w:val="22"/>
          <w:szCs w:val="22"/>
        </w:rPr>
        <w:t>epidemii</w:t>
      </w:r>
      <w:proofErr w:type="spellEnd"/>
      <w:r w:rsidRPr="00B940C2">
        <w:rPr>
          <w:sz w:val="22"/>
          <w:szCs w:val="22"/>
        </w:rPr>
        <w:t xml:space="preserve"> de COVID-19 (2020/C91I/01),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limita</w:t>
      </w:r>
      <w:proofErr w:type="spellEnd"/>
      <w:r w:rsidRPr="00B940C2">
        <w:rPr>
          <w:sz w:val="22"/>
          <w:szCs w:val="22"/>
        </w:rPr>
        <w:t xml:space="preserve"> </w:t>
      </w:r>
      <w:proofErr w:type="spellStart"/>
      <w:r w:rsidRPr="00B940C2">
        <w:rPr>
          <w:sz w:val="22"/>
          <w:szCs w:val="22"/>
        </w:rPr>
        <w:t>plafonului</w:t>
      </w:r>
      <w:proofErr w:type="spellEnd"/>
      <w:r w:rsidRPr="00B940C2">
        <w:rPr>
          <w:sz w:val="22"/>
          <w:szCs w:val="22"/>
        </w:rPr>
        <w:t xml:space="preserve"> </w:t>
      </w:r>
      <w:proofErr w:type="spellStart"/>
      <w:r w:rsidRPr="00B940C2">
        <w:rPr>
          <w:sz w:val="22"/>
          <w:szCs w:val="22"/>
        </w:rPr>
        <w:t>echivalent</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lei al </w:t>
      </w:r>
      <w:proofErr w:type="spellStart"/>
      <w:r w:rsidRPr="00B940C2">
        <w:rPr>
          <w:sz w:val="22"/>
          <w:szCs w:val="22"/>
        </w:rPr>
        <w:t>sumei</w:t>
      </w:r>
      <w:proofErr w:type="spellEnd"/>
      <w:r w:rsidRPr="00B940C2">
        <w:rPr>
          <w:sz w:val="22"/>
          <w:szCs w:val="22"/>
        </w:rPr>
        <w:t xml:space="preserve"> de 1.800.000 euro.</w:t>
      </w:r>
    </w:p>
    <w:p w14:paraId="38F43882" w14:textId="101F6FDE" w:rsidR="00254BBA" w:rsidRDefault="00E41BD7" w:rsidP="00254BBA">
      <w:pPr>
        <w:pStyle w:val="NormalWeb"/>
        <w:numPr>
          <w:ilvl w:val="0"/>
          <w:numId w:val="190"/>
        </w:numPr>
        <w:spacing w:before="0" w:beforeAutospacing="0" w:after="0" w:afterAutospacing="0"/>
        <w:jc w:val="both"/>
        <w:rPr>
          <w:sz w:val="22"/>
          <w:szCs w:val="22"/>
        </w:rPr>
      </w:pP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cazul</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care o </w:t>
      </w:r>
      <w:proofErr w:type="spellStart"/>
      <w:r w:rsidRPr="00254BBA">
        <w:rPr>
          <w:sz w:val="22"/>
          <w:szCs w:val="22"/>
        </w:rPr>
        <w:t>întreprindere</w:t>
      </w:r>
      <w:proofErr w:type="spellEnd"/>
      <w:r w:rsidRPr="00254BBA">
        <w:rPr>
          <w:sz w:val="22"/>
          <w:szCs w:val="22"/>
        </w:rPr>
        <w:t xml:space="preserve"> </w:t>
      </w:r>
      <w:proofErr w:type="spellStart"/>
      <w:r w:rsidRPr="00254BBA">
        <w:rPr>
          <w:sz w:val="22"/>
          <w:szCs w:val="22"/>
        </w:rPr>
        <w:t>îşi</w:t>
      </w:r>
      <w:proofErr w:type="spellEnd"/>
      <w:r w:rsidRPr="00254BBA">
        <w:rPr>
          <w:sz w:val="22"/>
          <w:szCs w:val="22"/>
        </w:rPr>
        <w:t xml:space="preserve"> </w:t>
      </w:r>
      <w:proofErr w:type="spellStart"/>
      <w:r w:rsidRPr="00254BBA">
        <w:rPr>
          <w:sz w:val="22"/>
          <w:szCs w:val="22"/>
        </w:rPr>
        <w:t>desfășoară</w:t>
      </w:r>
      <w:proofErr w:type="spellEnd"/>
      <w:r w:rsidRPr="00254BBA">
        <w:rPr>
          <w:sz w:val="22"/>
          <w:szCs w:val="22"/>
        </w:rPr>
        <w:t xml:space="preserve"> </w:t>
      </w:r>
      <w:proofErr w:type="spellStart"/>
      <w:r w:rsidRPr="00254BBA">
        <w:rPr>
          <w:sz w:val="22"/>
          <w:szCs w:val="22"/>
        </w:rPr>
        <w:t>activitatea</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mai</w:t>
      </w:r>
      <w:proofErr w:type="spellEnd"/>
      <w:r w:rsidRPr="00254BBA">
        <w:rPr>
          <w:sz w:val="22"/>
          <w:szCs w:val="22"/>
        </w:rPr>
        <w:t xml:space="preserve"> </w:t>
      </w:r>
      <w:proofErr w:type="spellStart"/>
      <w:r w:rsidRPr="00254BBA">
        <w:rPr>
          <w:sz w:val="22"/>
          <w:szCs w:val="22"/>
        </w:rPr>
        <w:t>multe</w:t>
      </w:r>
      <w:proofErr w:type="spellEnd"/>
      <w:r w:rsidRPr="00254BBA">
        <w:rPr>
          <w:sz w:val="22"/>
          <w:szCs w:val="22"/>
        </w:rPr>
        <w:t xml:space="preserve"> </w:t>
      </w:r>
      <w:proofErr w:type="spellStart"/>
      <w:r w:rsidRPr="00254BBA">
        <w:rPr>
          <w:sz w:val="22"/>
          <w:szCs w:val="22"/>
        </w:rPr>
        <w:t>sectoare</w:t>
      </w:r>
      <w:proofErr w:type="spellEnd"/>
      <w:r w:rsidRPr="00254BBA">
        <w:rPr>
          <w:sz w:val="22"/>
          <w:szCs w:val="22"/>
        </w:rPr>
        <w:t xml:space="preserve"> </w:t>
      </w:r>
      <w:proofErr w:type="spellStart"/>
      <w:r w:rsidRPr="00254BBA">
        <w:rPr>
          <w:sz w:val="22"/>
          <w:szCs w:val="22"/>
        </w:rPr>
        <w:t>cărora</w:t>
      </w:r>
      <w:proofErr w:type="spellEnd"/>
      <w:r w:rsidRPr="00254BBA">
        <w:rPr>
          <w:sz w:val="22"/>
          <w:szCs w:val="22"/>
        </w:rPr>
        <w:t xml:space="preserve"> li se </w:t>
      </w:r>
      <w:proofErr w:type="spellStart"/>
      <w:r w:rsidRPr="00254BBA">
        <w:rPr>
          <w:sz w:val="22"/>
          <w:szCs w:val="22"/>
        </w:rPr>
        <w:t>aplică</w:t>
      </w:r>
      <w:proofErr w:type="spellEnd"/>
      <w:r w:rsidRPr="00254BBA">
        <w:rPr>
          <w:sz w:val="22"/>
          <w:szCs w:val="22"/>
        </w:rPr>
        <w:t xml:space="preserve"> </w:t>
      </w:r>
      <w:proofErr w:type="spellStart"/>
      <w:r w:rsidRPr="00254BBA">
        <w:rPr>
          <w:sz w:val="22"/>
          <w:szCs w:val="22"/>
        </w:rPr>
        <w:t>cuantumuri</w:t>
      </w:r>
      <w:proofErr w:type="spellEnd"/>
      <w:r w:rsidRPr="00254BBA">
        <w:rPr>
          <w:sz w:val="22"/>
          <w:szCs w:val="22"/>
        </w:rPr>
        <w:t xml:space="preserve"> </w:t>
      </w:r>
      <w:proofErr w:type="spellStart"/>
      <w:r w:rsidRPr="00254BBA">
        <w:rPr>
          <w:sz w:val="22"/>
          <w:szCs w:val="22"/>
        </w:rPr>
        <w:t>maxime</w:t>
      </w:r>
      <w:proofErr w:type="spellEnd"/>
      <w:r w:rsidRPr="00254BBA">
        <w:rPr>
          <w:sz w:val="22"/>
          <w:szCs w:val="22"/>
        </w:rPr>
        <w:t xml:space="preserve"> </w:t>
      </w:r>
      <w:proofErr w:type="spellStart"/>
      <w:r w:rsidRPr="00254BBA">
        <w:rPr>
          <w:sz w:val="22"/>
          <w:szCs w:val="22"/>
        </w:rPr>
        <w:t>diferite</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conformitate</w:t>
      </w:r>
      <w:proofErr w:type="spellEnd"/>
      <w:r w:rsidRPr="00254BBA">
        <w:rPr>
          <w:sz w:val="22"/>
          <w:szCs w:val="22"/>
        </w:rPr>
        <w:t xml:space="preserve"> cu pct. 22 lit. (a) din </w:t>
      </w:r>
      <w:proofErr w:type="spellStart"/>
      <w:r w:rsidRPr="00254BBA">
        <w:rPr>
          <w:sz w:val="22"/>
          <w:szCs w:val="22"/>
        </w:rPr>
        <w:t>Comunicarea</w:t>
      </w:r>
      <w:proofErr w:type="spellEnd"/>
      <w:r w:rsidRPr="00254BBA">
        <w:rPr>
          <w:sz w:val="22"/>
          <w:szCs w:val="22"/>
        </w:rPr>
        <w:t xml:space="preserve"> </w:t>
      </w:r>
      <w:proofErr w:type="spellStart"/>
      <w:r w:rsidRPr="00254BBA">
        <w:rPr>
          <w:sz w:val="22"/>
          <w:szCs w:val="22"/>
        </w:rPr>
        <w:t>Comisiei</w:t>
      </w:r>
      <w:proofErr w:type="spellEnd"/>
      <w:r w:rsidRPr="00254BBA">
        <w:rPr>
          <w:sz w:val="22"/>
          <w:szCs w:val="22"/>
        </w:rPr>
        <w:t xml:space="preserve"> - </w:t>
      </w:r>
      <w:proofErr w:type="spellStart"/>
      <w:r w:rsidRPr="00254BBA">
        <w:rPr>
          <w:sz w:val="22"/>
          <w:szCs w:val="22"/>
        </w:rPr>
        <w:t>Cadru</w:t>
      </w:r>
      <w:proofErr w:type="spellEnd"/>
      <w:r w:rsidRPr="00254BBA">
        <w:rPr>
          <w:sz w:val="22"/>
          <w:szCs w:val="22"/>
        </w:rPr>
        <w:t xml:space="preserve"> </w:t>
      </w:r>
      <w:proofErr w:type="spellStart"/>
      <w:r w:rsidRPr="00254BBA">
        <w:rPr>
          <w:sz w:val="22"/>
          <w:szCs w:val="22"/>
        </w:rPr>
        <w:t>temporar</w:t>
      </w:r>
      <w:proofErr w:type="spellEnd"/>
      <w:r w:rsidRPr="00254BBA">
        <w:rPr>
          <w:sz w:val="22"/>
          <w:szCs w:val="22"/>
        </w:rPr>
        <w:t xml:space="preserve"> </w:t>
      </w:r>
      <w:proofErr w:type="spellStart"/>
      <w:r w:rsidRPr="00254BBA">
        <w:rPr>
          <w:sz w:val="22"/>
          <w:szCs w:val="22"/>
        </w:rPr>
        <w:t>pentru</w:t>
      </w:r>
      <w:proofErr w:type="spellEnd"/>
      <w:r w:rsidRPr="00254BBA">
        <w:rPr>
          <w:sz w:val="22"/>
          <w:szCs w:val="22"/>
        </w:rPr>
        <w:t xml:space="preserve"> </w:t>
      </w:r>
      <w:proofErr w:type="spellStart"/>
      <w:r w:rsidRPr="00254BBA">
        <w:rPr>
          <w:sz w:val="22"/>
          <w:szCs w:val="22"/>
        </w:rPr>
        <w:t>măsuri</w:t>
      </w:r>
      <w:proofErr w:type="spellEnd"/>
      <w:r w:rsidRPr="00254BBA">
        <w:rPr>
          <w:sz w:val="22"/>
          <w:szCs w:val="22"/>
        </w:rPr>
        <w:t xml:space="preserve"> de </w:t>
      </w:r>
      <w:proofErr w:type="spellStart"/>
      <w:r w:rsidRPr="00254BBA">
        <w:rPr>
          <w:sz w:val="22"/>
          <w:szCs w:val="22"/>
        </w:rPr>
        <w:t>ajutor</w:t>
      </w:r>
      <w:proofErr w:type="spellEnd"/>
      <w:r w:rsidRPr="00254BBA">
        <w:rPr>
          <w:sz w:val="22"/>
          <w:szCs w:val="22"/>
        </w:rPr>
        <w:t xml:space="preserve"> de stat de </w:t>
      </w:r>
      <w:proofErr w:type="spellStart"/>
      <w:r w:rsidRPr="00254BBA">
        <w:rPr>
          <w:sz w:val="22"/>
          <w:szCs w:val="22"/>
        </w:rPr>
        <w:t>sprijinire</w:t>
      </w:r>
      <w:proofErr w:type="spellEnd"/>
      <w:r w:rsidRPr="00254BBA">
        <w:rPr>
          <w:sz w:val="22"/>
          <w:szCs w:val="22"/>
        </w:rPr>
        <w:t xml:space="preserve"> </w:t>
      </w:r>
      <w:proofErr w:type="gramStart"/>
      <w:r w:rsidRPr="00254BBA">
        <w:rPr>
          <w:sz w:val="22"/>
          <w:szCs w:val="22"/>
        </w:rPr>
        <w:t>a</w:t>
      </w:r>
      <w:proofErr w:type="gramEnd"/>
      <w:r w:rsidRPr="00254BBA">
        <w:rPr>
          <w:sz w:val="22"/>
          <w:szCs w:val="22"/>
        </w:rPr>
        <w:t xml:space="preserve"> </w:t>
      </w:r>
      <w:proofErr w:type="spellStart"/>
      <w:r w:rsidRPr="00254BBA">
        <w:rPr>
          <w:sz w:val="22"/>
          <w:szCs w:val="22"/>
        </w:rPr>
        <w:t>economiei</w:t>
      </w:r>
      <w:proofErr w:type="spellEnd"/>
      <w:r w:rsidRPr="00254BBA">
        <w:rPr>
          <w:sz w:val="22"/>
          <w:szCs w:val="22"/>
        </w:rPr>
        <w:t xml:space="preserve"> </w:t>
      </w:r>
      <w:proofErr w:type="spellStart"/>
      <w:r w:rsidRPr="00254BBA">
        <w:rPr>
          <w:sz w:val="22"/>
          <w:szCs w:val="22"/>
        </w:rPr>
        <w:t>în</w:t>
      </w:r>
      <w:proofErr w:type="spellEnd"/>
      <w:r w:rsidRPr="00254BBA">
        <w:rPr>
          <w:sz w:val="22"/>
          <w:szCs w:val="22"/>
        </w:rPr>
        <w:t xml:space="preserve"> </w:t>
      </w:r>
      <w:proofErr w:type="spellStart"/>
      <w:r w:rsidRPr="00254BBA">
        <w:rPr>
          <w:sz w:val="22"/>
          <w:szCs w:val="22"/>
        </w:rPr>
        <w:t>contextul</w:t>
      </w:r>
      <w:proofErr w:type="spellEnd"/>
      <w:r w:rsidRPr="00254BBA">
        <w:rPr>
          <w:sz w:val="22"/>
          <w:szCs w:val="22"/>
        </w:rPr>
        <w:t xml:space="preserve"> </w:t>
      </w:r>
      <w:proofErr w:type="spellStart"/>
      <w:r w:rsidRPr="00254BBA">
        <w:rPr>
          <w:sz w:val="22"/>
          <w:szCs w:val="22"/>
        </w:rPr>
        <w:t>actualei</w:t>
      </w:r>
      <w:proofErr w:type="spellEnd"/>
      <w:r w:rsidRPr="00254BBA">
        <w:rPr>
          <w:sz w:val="22"/>
          <w:szCs w:val="22"/>
        </w:rPr>
        <w:t xml:space="preserve"> </w:t>
      </w:r>
      <w:proofErr w:type="spellStart"/>
      <w:r w:rsidRPr="00254BBA">
        <w:rPr>
          <w:sz w:val="22"/>
          <w:szCs w:val="22"/>
        </w:rPr>
        <w:t>epidemii</w:t>
      </w:r>
      <w:proofErr w:type="spellEnd"/>
      <w:r w:rsidRPr="00254BBA">
        <w:rPr>
          <w:sz w:val="22"/>
          <w:szCs w:val="22"/>
        </w:rPr>
        <w:t xml:space="preserve"> de COVID-19, </w:t>
      </w:r>
      <w:proofErr w:type="spellStart"/>
      <w:r w:rsidRPr="00254BBA">
        <w:rPr>
          <w:sz w:val="22"/>
          <w:szCs w:val="22"/>
        </w:rPr>
        <w:t>furnizorul</w:t>
      </w:r>
      <w:proofErr w:type="spellEnd"/>
      <w:r w:rsidRPr="00254BBA">
        <w:rPr>
          <w:sz w:val="22"/>
          <w:szCs w:val="22"/>
        </w:rPr>
        <w:t xml:space="preserve"> </w:t>
      </w:r>
      <w:proofErr w:type="spellStart"/>
      <w:r w:rsidRPr="00254BBA">
        <w:rPr>
          <w:sz w:val="22"/>
          <w:szCs w:val="22"/>
        </w:rPr>
        <w:t>schemei</w:t>
      </w:r>
      <w:proofErr w:type="spellEnd"/>
      <w:r w:rsidRPr="00254BBA">
        <w:rPr>
          <w:sz w:val="22"/>
          <w:szCs w:val="22"/>
        </w:rPr>
        <w:t xml:space="preserve"> </w:t>
      </w:r>
      <w:proofErr w:type="spellStart"/>
      <w:r w:rsidRPr="00254BBA">
        <w:rPr>
          <w:sz w:val="22"/>
          <w:szCs w:val="22"/>
        </w:rPr>
        <w:t>trebuie</w:t>
      </w:r>
      <w:proofErr w:type="spellEnd"/>
      <w:r w:rsidRPr="00254BBA">
        <w:rPr>
          <w:sz w:val="22"/>
          <w:szCs w:val="22"/>
        </w:rPr>
        <w:t xml:space="preserve"> </w:t>
      </w:r>
      <w:proofErr w:type="spellStart"/>
      <w:r w:rsidRPr="00254BBA">
        <w:rPr>
          <w:sz w:val="22"/>
          <w:szCs w:val="22"/>
        </w:rPr>
        <w:t>să</w:t>
      </w:r>
      <w:proofErr w:type="spellEnd"/>
      <w:r w:rsidRPr="00254BBA">
        <w:rPr>
          <w:sz w:val="22"/>
          <w:szCs w:val="22"/>
        </w:rPr>
        <w:t xml:space="preserve"> </w:t>
      </w:r>
      <w:proofErr w:type="spellStart"/>
      <w:r w:rsidRPr="00254BBA">
        <w:rPr>
          <w:sz w:val="22"/>
          <w:szCs w:val="22"/>
        </w:rPr>
        <w:t>asigure</w:t>
      </w:r>
      <w:proofErr w:type="spellEnd"/>
      <w:r w:rsidRPr="00254BBA">
        <w:rPr>
          <w:sz w:val="22"/>
          <w:szCs w:val="22"/>
        </w:rPr>
        <w:t xml:space="preserve">, </w:t>
      </w:r>
      <w:proofErr w:type="spellStart"/>
      <w:r w:rsidRPr="00254BBA">
        <w:rPr>
          <w:sz w:val="22"/>
          <w:szCs w:val="22"/>
        </w:rPr>
        <w:t>prin</w:t>
      </w:r>
      <w:proofErr w:type="spellEnd"/>
      <w:r w:rsidRPr="00254BBA">
        <w:rPr>
          <w:sz w:val="22"/>
          <w:szCs w:val="22"/>
        </w:rPr>
        <w:t xml:space="preserve"> </w:t>
      </w:r>
      <w:proofErr w:type="spellStart"/>
      <w:r w:rsidRPr="00254BBA">
        <w:rPr>
          <w:sz w:val="22"/>
          <w:szCs w:val="22"/>
        </w:rPr>
        <w:t>mijloace</w:t>
      </w:r>
      <w:proofErr w:type="spellEnd"/>
      <w:r w:rsidRPr="00254BBA">
        <w:rPr>
          <w:sz w:val="22"/>
          <w:szCs w:val="22"/>
        </w:rPr>
        <w:t xml:space="preserve"> </w:t>
      </w:r>
      <w:proofErr w:type="spellStart"/>
      <w:r w:rsidRPr="00254BBA">
        <w:rPr>
          <w:sz w:val="22"/>
          <w:szCs w:val="22"/>
        </w:rPr>
        <w:t>adecvate</w:t>
      </w:r>
      <w:proofErr w:type="spellEnd"/>
      <w:r w:rsidRPr="00254BBA">
        <w:rPr>
          <w:sz w:val="22"/>
          <w:szCs w:val="22"/>
        </w:rPr>
        <w:t xml:space="preserve">, cum </w:t>
      </w:r>
      <w:proofErr w:type="spellStart"/>
      <w:r w:rsidRPr="00254BBA">
        <w:rPr>
          <w:sz w:val="22"/>
          <w:szCs w:val="22"/>
        </w:rPr>
        <w:t>ar</w:t>
      </w:r>
      <w:proofErr w:type="spellEnd"/>
      <w:r w:rsidRPr="00254BBA">
        <w:rPr>
          <w:sz w:val="22"/>
          <w:szCs w:val="22"/>
        </w:rPr>
        <w:t xml:space="preserve"> fi </w:t>
      </w:r>
      <w:proofErr w:type="spellStart"/>
      <w:r w:rsidRPr="00254BBA">
        <w:rPr>
          <w:sz w:val="22"/>
          <w:szCs w:val="22"/>
        </w:rPr>
        <w:t>separarea</w:t>
      </w:r>
      <w:proofErr w:type="spellEnd"/>
      <w:r w:rsidRPr="00254BBA">
        <w:rPr>
          <w:sz w:val="22"/>
          <w:szCs w:val="22"/>
        </w:rPr>
        <w:t xml:space="preserve"> </w:t>
      </w:r>
      <w:proofErr w:type="spellStart"/>
      <w:r w:rsidRPr="00254BBA">
        <w:rPr>
          <w:sz w:val="22"/>
          <w:szCs w:val="22"/>
        </w:rPr>
        <w:t>conturilor</w:t>
      </w:r>
      <w:proofErr w:type="spellEnd"/>
      <w:r w:rsidRPr="00254BBA">
        <w:rPr>
          <w:sz w:val="22"/>
          <w:szCs w:val="22"/>
        </w:rPr>
        <w:t xml:space="preserve">, </w:t>
      </w:r>
      <w:proofErr w:type="spellStart"/>
      <w:r w:rsidRPr="00254BBA">
        <w:rPr>
          <w:sz w:val="22"/>
          <w:szCs w:val="22"/>
        </w:rPr>
        <w:t>faptul</w:t>
      </w:r>
      <w:proofErr w:type="spellEnd"/>
      <w:r w:rsidRPr="00254BBA">
        <w:rPr>
          <w:sz w:val="22"/>
          <w:szCs w:val="22"/>
        </w:rPr>
        <w:t xml:space="preserve"> </w:t>
      </w:r>
      <w:proofErr w:type="spellStart"/>
      <w:r w:rsidRPr="00254BBA">
        <w:rPr>
          <w:sz w:val="22"/>
          <w:szCs w:val="22"/>
        </w:rPr>
        <w:t>că</w:t>
      </w:r>
      <w:proofErr w:type="spellEnd"/>
      <w:r w:rsidRPr="00254BBA">
        <w:rPr>
          <w:sz w:val="22"/>
          <w:szCs w:val="22"/>
        </w:rPr>
        <w:t xml:space="preserve"> se </w:t>
      </w:r>
      <w:proofErr w:type="spellStart"/>
      <w:r w:rsidRPr="00254BBA">
        <w:rPr>
          <w:sz w:val="22"/>
          <w:szCs w:val="22"/>
        </w:rPr>
        <w:t>respectă</w:t>
      </w:r>
      <w:proofErr w:type="spellEnd"/>
      <w:r w:rsidRPr="00254BBA">
        <w:rPr>
          <w:sz w:val="22"/>
          <w:szCs w:val="22"/>
        </w:rPr>
        <w:t xml:space="preserve"> </w:t>
      </w:r>
      <w:proofErr w:type="spellStart"/>
      <w:r w:rsidRPr="00254BBA">
        <w:rPr>
          <w:sz w:val="22"/>
          <w:szCs w:val="22"/>
        </w:rPr>
        <w:t>plafonul</w:t>
      </w:r>
      <w:proofErr w:type="spellEnd"/>
      <w:r w:rsidRPr="00254BBA">
        <w:rPr>
          <w:sz w:val="22"/>
          <w:szCs w:val="22"/>
        </w:rPr>
        <w:t xml:space="preserve"> </w:t>
      </w:r>
      <w:proofErr w:type="spellStart"/>
      <w:r w:rsidRPr="00254BBA">
        <w:rPr>
          <w:sz w:val="22"/>
          <w:szCs w:val="22"/>
        </w:rPr>
        <w:t>aferent</w:t>
      </w:r>
      <w:proofErr w:type="spellEnd"/>
      <w:r w:rsidRPr="00254BBA">
        <w:rPr>
          <w:sz w:val="22"/>
          <w:szCs w:val="22"/>
        </w:rPr>
        <w:t xml:space="preserve"> </w:t>
      </w:r>
      <w:proofErr w:type="spellStart"/>
      <w:r w:rsidRPr="00254BBA">
        <w:rPr>
          <w:sz w:val="22"/>
          <w:szCs w:val="22"/>
        </w:rPr>
        <w:t>pentru</w:t>
      </w:r>
      <w:proofErr w:type="spellEnd"/>
      <w:r w:rsidRPr="00254BBA">
        <w:rPr>
          <w:sz w:val="22"/>
          <w:szCs w:val="22"/>
        </w:rPr>
        <w:t xml:space="preserve"> </w:t>
      </w:r>
      <w:proofErr w:type="spellStart"/>
      <w:r w:rsidRPr="00254BBA">
        <w:rPr>
          <w:sz w:val="22"/>
          <w:szCs w:val="22"/>
        </w:rPr>
        <w:t>fiecare</w:t>
      </w:r>
      <w:proofErr w:type="spellEnd"/>
      <w:r w:rsidRPr="00254BBA">
        <w:rPr>
          <w:sz w:val="22"/>
          <w:szCs w:val="22"/>
        </w:rPr>
        <w:t xml:space="preserve"> </w:t>
      </w:r>
      <w:proofErr w:type="spellStart"/>
      <w:r w:rsidRPr="00254BBA">
        <w:rPr>
          <w:sz w:val="22"/>
          <w:szCs w:val="22"/>
        </w:rPr>
        <w:t>dintre</w:t>
      </w:r>
      <w:proofErr w:type="spellEnd"/>
      <w:r w:rsidRPr="00254BBA">
        <w:rPr>
          <w:sz w:val="22"/>
          <w:szCs w:val="22"/>
        </w:rPr>
        <w:t xml:space="preserve"> </w:t>
      </w:r>
      <w:proofErr w:type="spellStart"/>
      <w:r w:rsidRPr="00254BBA">
        <w:rPr>
          <w:sz w:val="22"/>
          <w:szCs w:val="22"/>
        </w:rPr>
        <w:t>aceste</w:t>
      </w:r>
      <w:proofErr w:type="spellEnd"/>
      <w:r w:rsidRPr="00254BBA">
        <w:rPr>
          <w:sz w:val="22"/>
          <w:szCs w:val="22"/>
        </w:rPr>
        <w:t xml:space="preserve"> </w:t>
      </w:r>
      <w:proofErr w:type="spellStart"/>
      <w:r w:rsidRPr="00254BBA">
        <w:rPr>
          <w:sz w:val="22"/>
          <w:szCs w:val="22"/>
        </w:rPr>
        <w:t>activități</w:t>
      </w:r>
      <w:proofErr w:type="spellEnd"/>
      <w:r w:rsidR="00254BBA">
        <w:rPr>
          <w:sz w:val="22"/>
          <w:szCs w:val="22"/>
        </w:rPr>
        <w:t>.</w:t>
      </w:r>
    </w:p>
    <w:p w14:paraId="5FAAF891" w14:textId="393634FC" w:rsidR="00E41BD7" w:rsidRPr="007E68CF" w:rsidRDefault="00E41BD7" w:rsidP="00254BBA">
      <w:pPr>
        <w:pStyle w:val="NormalWeb"/>
        <w:numPr>
          <w:ilvl w:val="0"/>
          <w:numId w:val="190"/>
        </w:numPr>
        <w:spacing w:before="0" w:beforeAutospacing="0" w:after="0" w:afterAutospacing="0"/>
        <w:jc w:val="both"/>
        <w:rPr>
          <w:sz w:val="22"/>
          <w:szCs w:val="22"/>
        </w:rPr>
      </w:pPr>
      <w:proofErr w:type="spellStart"/>
      <w:r w:rsidRPr="007E68CF">
        <w:rPr>
          <w:sz w:val="22"/>
          <w:szCs w:val="22"/>
        </w:rPr>
        <w:t>În</w:t>
      </w:r>
      <w:proofErr w:type="spellEnd"/>
      <w:r w:rsidRPr="007E68CF">
        <w:rPr>
          <w:sz w:val="22"/>
          <w:szCs w:val="22"/>
        </w:rPr>
        <w:t xml:space="preserve"> </w:t>
      </w:r>
      <w:proofErr w:type="spellStart"/>
      <w:r w:rsidRPr="007E68CF">
        <w:rPr>
          <w:sz w:val="22"/>
          <w:szCs w:val="22"/>
        </w:rPr>
        <w:t>cazul</w:t>
      </w:r>
      <w:proofErr w:type="spellEnd"/>
      <w:r w:rsidRPr="007E68CF">
        <w:rPr>
          <w:sz w:val="22"/>
          <w:szCs w:val="22"/>
        </w:rPr>
        <w:t xml:space="preserve"> </w:t>
      </w:r>
      <w:proofErr w:type="spellStart"/>
      <w:r w:rsidRPr="007E68CF">
        <w:rPr>
          <w:sz w:val="22"/>
          <w:szCs w:val="22"/>
        </w:rPr>
        <w:t>în</w:t>
      </w:r>
      <w:proofErr w:type="spellEnd"/>
      <w:r w:rsidRPr="007E68CF">
        <w:rPr>
          <w:sz w:val="22"/>
          <w:szCs w:val="22"/>
        </w:rPr>
        <w:t xml:space="preserve"> care </w:t>
      </w:r>
      <w:proofErr w:type="spellStart"/>
      <w:r w:rsidRPr="007E68CF">
        <w:rPr>
          <w:sz w:val="22"/>
          <w:szCs w:val="22"/>
        </w:rPr>
        <w:t>valoarea</w:t>
      </w:r>
      <w:proofErr w:type="spellEnd"/>
      <w:r w:rsidRPr="007E68CF">
        <w:rPr>
          <w:sz w:val="22"/>
          <w:szCs w:val="22"/>
        </w:rPr>
        <w:t xml:space="preserve"> </w:t>
      </w:r>
      <w:proofErr w:type="spellStart"/>
      <w:r w:rsidRPr="007E68CF">
        <w:rPr>
          <w:sz w:val="22"/>
          <w:szCs w:val="22"/>
        </w:rPr>
        <w:t>ajutorului</w:t>
      </w:r>
      <w:proofErr w:type="spellEnd"/>
      <w:r w:rsidRPr="007E68CF">
        <w:rPr>
          <w:sz w:val="22"/>
          <w:szCs w:val="22"/>
        </w:rPr>
        <w:t xml:space="preserve"> de stat </w:t>
      </w:r>
      <w:proofErr w:type="spellStart"/>
      <w:r w:rsidRPr="007E68CF">
        <w:rPr>
          <w:sz w:val="22"/>
          <w:szCs w:val="22"/>
        </w:rPr>
        <w:t>solicitată</w:t>
      </w:r>
      <w:proofErr w:type="spellEnd"/>
      <w:r w:rsidRPr="007E68CF">
        <w:rPr>
          <w:sz w:val="22"/>
          <w:szCs w:val="22"/>
        </w:rPr>
        <w:t xml:space="preserve"> de </w:t>
      </w:r>
      <w:proofErr w:type="spellStart"/>
      <w:r w:rsidRPr="007E68CF">
        <w:rPr>
          <w:sz w:val="22"/>
          <w:szCs w:val="22"/>
        </w:rPr>
        <w:t>beneficiar</w:t>
      </w:r>
      <w:proofErr w:type="spellEnd"/>
      <w:r w:rsidRPr="007E68CF">
        <w:rPr>
          <w:sz w:val="22"/>
          <w:szCs w:val="22"/>
        </w:rPr>
        <w:t xml:space="preserve"> </w:t>
      </w:r>
      <w:proofErr w:type="spellStart"/>
      <w:r w:rsidRPr="007E68CF">
        <w:rPr>
          <w:sz w:val="22"/>
          <w:szCs w:val="22"/>
        </w:rPr>
        <w:t>este</w:t>
      </w:r>
      <w:proofErr w:type="spellEnd"/>
      <w:r w:rsidRPr="007E68CF">
        <w:rPr>
          <w:sz w:val="22"/>
          <w:szCs w:val="22"/>
        </w:rPr>
        <w:t xml:space="preserve"> </w:t>
      </w:r>
      <w:proofErr w:type="spellStart"/>
      <w:r w:rsidRPr="007E68CF">
        <w:rPr>
          <w:sz w:val="22"/>
          <w:szCs w:val="22"/>
        </w:rPr>
        <w:t>mai</w:t>
      </w:r>
      <w:proofErr w:type="spellEnd"/>
      <w:r w:rsidRPr="007E68CF">
        <w:rPr>
          <w:sz w:val="22"/>
          <w:szCs w:val="22"/>
        </w:rPr>
        <w:t xml:space="preserve"> mare </w:t>
      </w:r>
      <w:proofErr w:type="spellStart"/>
      <w:r w:rsidRPr="007E68CF">
        <w:rPr>
          <w:sz w:val="22"/>
          <w:szCs w:val="22"/>
        </w:rPr>
        <w:t>decât</w:t>
      </w:r>
      <w:proofErr w:type="spellEnd"/>
      <w:r w:rsidRPr="007E68CF">
        <w:rPr>
          <w:sz w:val="22"/>
          <w:szCs w:val="22"/>
        </w:rPr>
        <w:t xml:space="preserve"> </w:t>
      </w:r>
      <w:proofErr w:type="spellStart"/>
      <w:r w:rsidRPr="007E68CF">
        <w:rPr>
          <w:sz w:val="22"/>
          <w:szCs w:val="22"/>
        </w:rPr>
        <w:t>valoarea</w:t>
      </w:r>
      <w:proofErr w:type="spellEnd"/>
      <w:r w:rsidRPr="007E68CF">
        <w:rPr>
          <w:sz w:val="22"/>
          <w:szCs w:val="22"/>
        </w:rPr>
        <w:t xml:space="preserve"> </w:t>
      </w:r>
      <w:proofErr w:type="spellStart"/>
      <w:r w:rsidRPr="007E68CF">
        <w:rPr>
          <w:sz w:val="22"/>
          <w:szCs w:val="22"/>
        </w:rPr>
        <w:t>prevăzută</w:t>
      </w:r>
      <w:proofErr w:type="spellEnd"/>
      <w:r w:rsidRPr="007E68CF">
        <w:rPr>
          <w:sz w:val="22"/>
          <w:szCs w:val="22"/>
        </w:rPr>
        <w:t xml:space="preserve"> de </w:t>
      </w:r>
      <w:proofErr w:type="spellStart"/>
      <w:r w:rsidRPr="007E68CF">
        <w:rPr>
          <w:sz w:val="22"/>
          <w:szCs w:val="22"/>
        </w:rPr>
        <w:t>cadrul</w:t>
      </w:r>
      <w:proofErr w:type="spellEnd"/>
      <w:r w:rsidRPr="007E68CF">
        <w:rPr>
          <w:sz w:val="22"/>
          <w:szCs w:val="22"/>
        </w:rPr>
        <w:t xml:space="preserve"> </w:t>
      </w:r>
      <w:proofErr w:type="spellStart"/>
      <w:r w:rsidRPr="007E68CF">
        <w:rPr>
          <w:sz w:val="22"/>
          <w:szCs w:val="22"/>
        </w:rPr>
        <w:t>temporar</w:t>
      </w:r>
      <w:proofErr w:type="spellEnd"/>
      <w:r w:rsidRPr="007E68CF">
        <w:rPr>
          <w:sz w:val="22"/>
          <w:szCs w:val="22"/>
        </w:rPr>
        <w:t xml:space="preserve">, </w:t>
      </w:r>
      <w:proofErr w:type="spellStart"/>
      <w:r w:rsidRPr="007E68CF">
        <w:rPr>
          <w:sz w:val="22"/>
          <w:szCs w:val="22"/>
        </w:rPr>
        <w:t>aceasta</w:t>
      </w:r>
      <w:proofErr w:type="spellEnd"/>
      <w:r w:rsidRPr="007E68CF">
        <w:rPr>
          <w:sz w:val="22"/>
          <w:szCs w:val="22"/>
        </w:rPr>
        <w:t xml:space="preserve"> se </w:t>
      </w:r>
      <w:proofErr w:type="spellStart"/>
      <w:r w:rsidRPr="007E68CF">
        <w:rPr>
          <w:sz w:val="22"/>
          <w:szCs w:val="22"/>
        </w:rPr>
        <w:t>va</w:t>
      </w:r>
      <w:proofErr w:type="spellEnd"/>
      <w:r w:rsidRPr="007E68CF">
        <w:rPr>
          <w:sz w:val="22"/>
          <w:szCs w:val="22"/>
        </w:rPr>
        <w:t xml:space="preserve"> </w:t>
      </w:r>
      <w:proofErr w:type="spellStart"/>
      <w:r w:rsidRPr="007E68CF">
        <w:rPr>
          <w:sz w:val="22"/>
          <w:szCs w:val="22"/>
        </w:rPr>
        <w:t>diminua</w:t>
      </w:r>
      <w:proofErr w:type="spellEnd"/>
      <w:r w:rsidRPr="007E68CF">
        <w:rPr>
          <w:sz w:val="22"/>
          <w:szCs w:val="22"/>
        </w:rPr>
        <w:t xml:space="preserve"> </w:t>
      </w:r>
      <w:proofErr w:type="spellStart"/>
      <w:r w:rsidRPr="007E68CF">
        <w:rPr>
          <w:sz w:val="22"/>
          <w:szCs w:val="22"/>
        </w:rPr>
        <w:t>până</w:t>
      </w:r>
      <w:proofErr w:type="spellEnd"/>
      <w:r w:rsidRPr="007E68CF">
        <w:rPr>
          <w:sz w:val="22"/>
          <w:szCs w:val="22"/>
        </w:rPr>
        <w:t xml:space="preserve"> la</w:t>
      </w:r>
      <w:r w:rsidR="007E68CF">
        <w:rPr>
          <w:sz w:val="22"/>
          <w:szCs w:val="22"/>
        </w:rPr>
        <w:t xml:space="preserve"> </w:t>
      </w:r>
      <w:proofErr w:type="spellStart"/>
      <w:r w:rsidR="007E68CF">
        <w:rPr>
          <w:sz w:val="22"/>
          <w:szCs w:val="22"/>
        </w:rPr>
        <w:t>plafonul</w:t>
      </w:r>
      <w:proofErr w:type="spellEnd"/>
      <w:r w:rsidR="007E68CF">
        <w:rPr>
          <w:sz w:val="22"/>
          <w:szCs w:val="22"/>
        </w:rPr>
        <w:t xml:space="preserve"> de</w:t>
      </w:r>
      <w:r w:rsidRPr="007E68CF">
        <w:rPr>
          <w:sz w:val="22"/>
          <w:szCs w:val="22"/>
        </w:rPr>
        <w:t xml:space="preserve"> 1.800.000 euro</w:t>
      </w:r>
      <w:r w:rsidR="007E68CF">
        <w:rPr>
          <w:sz w:val="22"/>
          <w:szCs w:val="22"/>
        </w:rPr>
        <w:t xml:space="preserve">, conform </w:t>
      </w:r>
      <w:proofErr w:type="spellStart"/>
      <w:r w:rsidR="007E68CF">
        <w:rPr>
          <w:sz w:val="22"/>
          <w:szCs w:val="22"/>
        </w:rPr>
        <w:t>prevederilor</w:t>
      </w:r>
      <w:proofErr w:type="spellEnd"/>
      <w:r w:rsidR="007E68CF">
        <w:rPr>
          <w:sz w:val="22"/>
          <w:szCs w:val="22"/>
        </w:rPr>
        <w:t xml:space="preserve"> </w:t>
      </w:r>
      <w:proofErr w:type="spellStart"/>
      <w:r w:rsidR="007E68CF">
        <w:rPr>
          <w:sz w:val="22"/>
          <w:szCs w:val="22"/>
        </w:rPr>
        <w:t>cumulului</w:t>
      </w:r>
      <w:proofErr w:type="spellEnd"/>
      <w:r w:rsidR="007E68CF">
        <w:rPr>
          <w:sz w:val="22"/>
          <w:szCs w:val="22"/>
        </w:rPr>
        <w:t xml:space="preserve"> de </w:t>
      </w:r>
      <w:proofErr w:type="spellStart"/>
      <w:r w:rsidR="007E68CF">
        <w:rPr>
          <w:sz w:val="22"/>
          <w:szCs w:val="22"/>
        </w:rPr>
        <w:t>ajutoare</w:t>
      </w:r>
      <w:proofErr w:type="spellEnd"/>
      <w:r w:rsidR="007E68CF">
        <w:rPr>
          <w:sz w:val="22"/>
          <w:szCs w:val="22"/>
        </w:rPr>
        <w:t xml:space="preserve"> de stat</w:t>
      </w:r>
      <w:r w:rsidRPr="007E68CF">
        <w:rPr>
          <w:sz w:val="22"/>
          <w:szCs w:val="22"/>
        </w:rPr>
        <w:t>.</w:t>
      </w:r>
    </w:p>
    <w:p w14:paraId="430369B4" w14:textId="77777777" w:rsidR="00F34D83" w:rsidRPr="00B940C2" w:rsidRDefault="00F34D83" w:rsidP="00356FEB">
      <w:pPr>
        <w:pStyle w:val="Titlu1"/>
        <w:spacing w:before="0" w:after="0"/>
        <w:rPr>
          <w:sz w:val="22"/>
          <w:szCs w:val="22"/>
          <w:lang w:val="ro-RO"/>
        </w:rPr>
      </w:pPr>
    </w:p>
    <w:p w14:paraId="74FAFEBF" w14:textId="0E8D2342" w:rsidR="00BB420A" w:rsidRDefault="00BB420A">
      <w:pPr>
        <w:rPr>
          <w:lang w:eastAsia="zh-CN"/>
        </w:rPr>
      </w:pPr>
      <w:r>
        <w:rPr>
          <w:lang w:eastAsia="zh-CN"/>
        </w:rPr>
        <w:br w:type="page"/>
      </w:r>
    </w:p>
    <w:p w14:paraId="578E6395" w14:textId="77777777" w:rsidR="00CC0665" w:rsidRDefault="00CC0665" w:rsidP="00CC0665">
      <w:pPr>
        <w:rPr>
          <w:lang w:eastAsia="zh-CN"/>
        </w:rPr>
      </w:pPr>
    </w:p>
    <w:p w14:paraId="215C01DB" w14:textId="77777777" w:rsidR="007379A2" w:rsidRPr="00B940C2" w:rsidRDefault="007379A2" w:rsidP="00CC0665">
      <w:pPr>
        <w:rPr>
          <w:lang w:eastAsia="zh-CN"/>
        </w:rPr>
      </w:pPr>
    </w:p>
    <w:p w14:paraId="5C0BD5DA" w14:textId="2275C02F" w:rsidR="00F34D83" w:rsidRDefault="00F34D83" w:rsidP="00F34D83">
      <w:pPr>
        <w:pStyle w:val="Titlu1"/>
        <w:rPr>
          <w:sz w:val="22"/>
          <w:szCs w:val="22"/>
          <w:lang w:val="ro-RO"/>
        </w:rPr>
      </w:pPr>
      <w:bookmarkStart w:id="74" w:name="_Toc495913405"/>
      <w:bookmarkStart w:id="75" w:name="_Toc506362206"/>
      <w:bookmarkStart w:id="76" w:name="_Toc74560923"/>
      <w:bookmarkStart w:id="77" w:name="_Toc20991916"/>
      <w:bookmarkStart w:id="78" w:name="_Toc82176369"/>
      <w:r w:rsidRPr="00B940C2">
        <w:rPr>
          <w:sz w:val="22"/>
          <w:szCs w:val="22"/>
          <w:lang w:val="ro-RO"/>
        </w:rPr>
        <w:t>CAPITOLUL 3</w:t>
      </w:r>
      <w:r w:rsidR="005227E4" w:rsidRPr="00B940C2">
        <w:rPr>
          <w:sz w:val="22"/>
          <w:szCs w:val="22"/>
          <w:lang w:val="ro-RO"/>
        </w:rPr>
        <w:t xml:space="preserve"> </w:t>
      </w:r>
      <w:r w:rsidRPr="00B940C2">
        <w:rPr>
          <w:sz w:val="22"/>
          <w:szCs w:val="22"/>
          <w:lang w:val="ro-RO"/>
        </w:rPr>
        <w:t>Completarea cererii de finanțare</w:t>
      </w:r>
      <w:bookmarkEnd w:id="74"/>
      <w:bookmarkEnd w:id="75"/>
      <w:bookmarkEnd w:id="76"/>
      <w:bookmarkEnd w:id="77"/>
      <w:bookmarkEnd w:id="78"/>
    </w:p>
    <w:p w14:paraId="1A5A964E" w14:textId="77777777" w:rsidR="009F546E" w:rsidRPr="009F546E" w:rsidRDefault="009F546E" w:rsidP="009F546E">
      <w:pPr>
        <w:rPr>
          <w:lang w:eastAsia="zh-CN"/>
        </w:rPr>
      </w:pPr>
    </w:p>
    <w:p w14:paraId="3DCF95AD" w14:textId="77777777" w:rsidR="009F546E" w:rsidRPr="00B940C2" w:rsidRDefault="009F546E" w:rsidP="009F546E">
      <w:pPr>
        <w:spacing w:after="0"/>
        <w:jc w:val="both"/>
      </w:pPr>
      <w:r w:rsidRPr="00B940C2">
        <w:t xml:space="preserve">Înainte de demararea completării </w:t>
      </w:r>
      <w:proofErr w:type="spellStart"/>
      <w:r w:rsidRPr="00B940C2">
        <w:t>conţinutului</w:t>
      </w:r>
      <w:proofErr w:type="spellEnd"/>
      <w:r w:rsidRPr="00B940C2">
        <w:t xml:space="preserve"> Cererii de </w:t>
      </w:r>
      <w:proofErr w:type="spellStart"/>
      <w:r w:rsidRPr="00B940C2">
        <w:t>finanţare</w:t>
      </w:r>
      <w:proofErr w:type="spellEnd"/>
      <w:r w:rsidRPr="00B940C2">
        <w:t xml:space="preserve">, </w:t>
      </w:r>
      <w:proofErr w:type="spellStart"/>
      <w:r w:rsidRPr="00B940C2">
        <w:t>solicitanţii</w:t>
      </w:r>
      <w:proofErr w:type="spellEnd"/>
      <w:r w:rsidRPr="00B940C2">
        <w:t xml:space="preserve"> au </w:t>
      </w:r>
      <w:proofErr w:type="spellStart"/>
      <w:r w:rsidRPr="00B940C2">
        <w:t>obligaţia</w:t>
      </w:r>
      <w:proofErr w:type="spellEnd"/>
      <w:r w:rsidRPr="00B940C2">
        <w:t xml:space="preserve"> înregistrării în sistem, conform </w:t>
      </w:r>
      <w:proofErr w:type="spellStart"/>
      <w:r w:rsidRPr="00B940C2">
        <w:t>indicaţiilor</w:t>
      </w:r>
      <w:proofErr w:type="spellEnd"/>
      <w:r w:rsidRPr="00B940C2">
        <w:t xml:space="preserve"> furnizate pe site-urile </w:t>
      </w:r>
      <w:hyperlink r:id="rId14" w:history="1">
        <w:r w:rsidRPr="00B940C2">
          <w:rPr>
            <w:rStyle w:val="Hyperlink"/>
          </w:rPr>
          <w:t>https://2014.mysmis.ro</w:t>
        </w:r>
      </w:hyperlink>
      <w:r w:rsidRPr="00B940C2">
        <w:t xml:space="preserve"> </w:t>
      </w:r>
      <w:proofErr w:type="spellStart"/>
      <w:r w:rsidRPr="00B940C2">
        <w:t>şi</w:t>
      </w:r>
      <w:proofErr w:type="spellEnd"/>
      <w:r w:rsidRPr="00B940C2">
        <w:t xml:space="preserve"> </w:t>
      </w:r>
      <w:hyperlink r:id="rId15" w:history="1">
        <w:r w:rsidRPr="00B940C2">
          <w:rPr>
            <w:rStyle w:val="Hyperlink"/>
          </w:rPr>
          <w:t>www.mfe.gov.ro</w:t>
        </w:r>
      </w:hyperlink>
      <w:r w:rsidRPr="00B940C2">
        <w:rPr>
          <w:rStyle w:val="Hyperlink"/>
        </w:rPr>
        <w:t xml:space="preserve"> </w:t>
      </w:r>
      <w:r w:rsidRPr="00B940C2">
        <w:t xml:space="preserve">. Odată cu înregistrarea solicitantului, este necesară completarea tuturor câmpurilor, întrucât </w:t>
      </w:r>
      <w:proofErr w:type="spellStart"/>
      <w:r w:rsidRPr="00B940C2">
        <w:t>informaţiile</w:t>
      </w:r>
      <w:proofErr w:type="spellEnd"/>
      <w:r w:rsidRPr="00B940C2">
        <w:t xml:space="preserve"> din această </w:t>
      </w:r>
      <w:proofErr w:type="spellStart"/>
      <w:r w:rsidRPr="00B940C2">
        <w:t>secţiune</w:t>
      </w:r>
      <w:proofErr w:type="spellEnd"/>
      <w:r w:rsidRPr="00B940C2">
        <w:t xml:space="preserve"> sunt </w:t>
      </w:r>
      <w:proofErr w:type="spellStart"/>
      <w:r w:rsidRPr="00B940C2">
        <w:t>esenţiale</w:t>
      </w:r>
      <w:proofErr w:type="spellEnd"/>
      <w:r w:rsidRPr="00B940C2">
        <w:t xml:space="preserve"> pentru verificarea </w:t>
      </w:r>
      <w:proofErr w:type="spellStart"/>
      <w:r w:rsidRPr="00B940C2">
        <w:t>eligibilităţii</w:t>
      </w:r>
      <w:proofErr w:type="spellEnd"/>
      <w:r w:rsidRPr="00B940C2">
        <w:t xml:space="preserve"> solicitantului sau pentru evaluarea </w:t>
      </w:r>
      <w:proofErr w:type="spellStart"/>
      <w:r w:rsidRPr="00B940C2">
        <w:t>tehnico</w:t>
      </w:r>
      <w:proofErr w:type="spellEnd"/>
      <w:r w:rsidRPr="00B940C2">
        <w:t>-economică.</w:t>
      </w:r>
    </w:p>
    <w:p w14:paraId="5FADE330" w14:textId="77777777" w:rsidR="009F546E" w:rsidRPr="00B940C2" w:rsidRDefault="009F546E" w:rsidP="009F546E">
      <w:pPr>
        <w:tabs>
          <w:tab w:val="left" w:pos="1134"/>
        </w:tabs>
        <w:spacing w:before="100" w:beforeAutospacing="1" w:after="100" w:afterAutospacing="1" w:line="240" w:lineRule="auto"/>
        <w:contextualSpacing/>
        <w:jc w:val="both"/>
        <w:rPr>
          <w:i/>
        </w:rPr>
      </w:pPr>
    </w:p>
    <w:p w14:paraId="2CF1A45F" w14:textId="77777777" w:rsidR="009F546E" w:rsidRPr="00B940C2" w:rsidRDefault="009F546E" w:rsidP="009F546E">
      <w:pPr>
        <w:spacing w:before="100" w:beforeAutospacing="1" w:after="100" w:afterAutospacing="1" w:line="240" w:lineRule="auto"/>
        <w:contextualSpacing/>
        <w:jc w:val="both"/>
      </w:pPr>
      <w:r w:rsidRPr="00B940C2">
        <w:t xml:space="preserve">Cererea de finanțare se încarcă de către solicitant în </w:t>
      </w:r>
      <w:proofErr w:type="spellStart"/>
      <w:r w:rsidRPr="00B940C2">
        <w:t>MySMIS</w:t>
      </w:r>
      <w:proofErr w:type="spellEnd"/>
      <w:r w:rsidRPr="00B940C2">
        <w:t>, în conformitate cu structura prezentată în Anexa 1 a Ghidului și ținând cont de precizările din acest capitol.</w:t>
      </w:r>
    </w:p>
    <w:p w14:paraId="4D3B949F" w14:textId="77777777" w:rsidR="009F546E" w:rsidRPr="00B940C2" w:rsidRDefault="009F546E" w:rsidP="009F546E">
      <w:pPr>
        <w:spacing w:before="100" w:beforeAutospacing="1" w:after="100" w:afterAutospacing="1" w:line="240" w:lineRule="auto"/>
        <w:contextualSpacing/>
        <w:jc w:val="both"/>
      </w:pPr>
      <w:r w:rsidRPr="00B940C2">
        <w:t xml:space="preserve">În cererea de finanțare este obligatorie completarea tuturor câmpurilor în </w:t>
      </w:r>
      <w:proofErr w:type="spellStart"/>
      <w:r w:rsidRPr="00B940C2">
        <w:t>MySMIS</w:t>
      </w:r>
      <w:proofErr w:type="spellEnd"/>
      <w:r w:rsidRPr="00B940C2">
        <w:t xml:space="preserve"> (acolo unde nu este cazul se va completa cu”-„ sau „nu este cazul”)</w:t>
      </w:r>
    </w:p>
    <w:p w14:paraId="01C175E0" w14:textId="77777777" w:rsidR="009F546E" w:rsidRPr="00B940C2" w:rsidRDefault="009F546E" w:rsidP="009F546E">
      <w:pPr>
        <w:pStyle w:val="Listparagraf"/>
        <w:numPr>
          <w:ilvl w:val="0"/>
          <w:numId w:val="10"/>
        </w:numPr>
        <w:spacing w:before="100" w:beforeAutospacing="1" w:after="100" w:afterAutospacing="1" w:line="240" w:lineRule="auto"/>
        <w:jc w:val="both"/>
        <w:rPr>
          <w:b/>
          <w:sz w:val="22"/>
          <w:szCs w:val="22"/>
        </w:rPr>
      </w:pPr>
      <w:r w:rsidRPr="00B940C2">
        <w:rPr>
          <w:b/>
          <w:sz w:val="22"/>
          <w:szCs w:val="22"/>
        </w:rPr>
        <w:t>Solicitant</w:t>
      </w:r>
    </w:p>
    <w:p w14:paraId="75D3CB3E" w14:textId="77777777" w:rsidR="009F546E" w:rsidRPr="00B940C2" w:rsidRDefault="009F546E" w:rsidP="009F546E">
      <w:pPr>
        <w:spacing w:before="100" w:beforeAutospacing="1" w:after="100" w:afterAutospacing="1" w:line="240" w:lineRule="auto"/>
        <w:contextualSpacing/>
        <w:jc w:val="both"/>
      </w:pPr>
      <w:r w:rsidRPr="00B940C2">
        <w:rPr>
          <w:b/>
        </w:rPr>
        <w:t>Exercițiul financiar</w:t>
      </w:r>
      <w:r w:rsidRPr="00B940C2">
        <w:t xml:space="preserve"> - &lt;se va trece an</w:t>
      </w:r>
      <w:r>
        <w:t>ul</w:t>
      </w:r>
      <w:r w:rsidRPr="00B940C2">
        <w:t xml:space="preserve"> fiscal</w:t>
      </w:r>
      <w:r>
        <w:t xml:space="preserve"> 2019</w:t>
      </w:r>
      <w:r w:rsidRPr="00B940C2">
        <w:t>&gt;</w:t>
      </w:r>
    </w:p>
    <w:p w14:paraId="5929048F" w14:textId="77777777" w:rsidR="009F546E" w:rsidRPr="00B940C2" w:rsidRDefault="009F546E" w:rsidP="009F546E">
      <w:pPr>
        <w:spacing w:before="100" w:beforeAutospacing="1" w:after="100" w:afterAutospacing="1" w:line="240" w:lineRule="auto"/>
        <w:contextualSpacing/>
        <w:jc w:val="both"/>
        <w:rPr>
          <w:b/>
        </w:rPr>
      </w:pPr>
      <w:r w:rsidRPr="00B940C2">
        <w:rPr>
          <w:b/>
        </w:rPr>
        <w:t>Finanțări</w:t>
      </w:r>
    </w:p>
    <w:p w14:paraId="15A0B63F" w14:textId="77777777" w:rsidR="009F546E" w:rsidRPr="00B940C2" w:rsidRDefault="009F546E" w:rsidP="009F546E">
      <w:pPr>
        <w:spacing w:before="100" w:beforeAutospacing="1" w:after="100" w:afterAutospacing="1" w:line="240" w:lineRule="auto"/>
      </w:pPr>
      <w:r w:rsidRPr="00B940C2">
        <w:rPr>
          <w:b/>
        </w:rPr>
        <w:t>Asistență acordată anterior</w:t>
      </w:r>
      <w:r w:rsidRPr="00B940C2">
        <w:t>&lt;Se completează cu informații dacă Solicitantul  a  mai  beneficiat  de  asistență  nerambursabilă  din  fonduri  publice &gt;</w:t>
      </w:r>
    </w:p>
    <w:p w14:paraId="517C4FA0" w14:textId="077F974B" w:rsidR="009F546E" w:rsidRPr="00B940C2" w:rsidRDefault="009F546E" w:rsidP="009F546E">
      <w:pPr>
        <w:spacing w:before="100" w:beforeAutospacing="1" w:after="100" w:afterAutospacing="1" w:line="240" w:lineRule="auto"/>
        <w:jc w:val="both"/>
        <w:rPr>
          <w:i/>
        </w:rPr>
      </w:pPr>
      <w:r w:rsidRPr="00B940C2">
        <w:rPr>
          <w:i/>
        </w:rPr>
        <w:t xml:space="preserve">Eligibil Proiect = contribuție </w:t>
      </w:r>
      <w:r>
        <w:rPr>
          <w:i/>
        </w:rPr>
        <w:t>FEDR</w:t>
      </w:r>
      <w:r w:rsidRPr="00B940C2">
        <w:rPr>
          <w:i/>
        </w:rPr>
        <w:t xml:space="preserve"> + buget de stat </w:t>
      </w:r>
      <w:r w:rsidR="00B44648">
        <w:rPr>
          <w:i/>
        </w:rPr>
        <w:t>+ contribuție proprie</w:t>
      </w:r>
    </w:p>
    <w:p w14:paraId="29078491" w14:textId="77777777" w:rsidR="009F546E" w:rsidRPr="00B940C2" w:rsidRDefault="009F546E" w:rsidP="009F546E">
      <w:pPr>
        <w:spacing w:before="100" w:beforeAutospacing="1" w:after="100" w:afterAutospacing="1" w:line="240" w:lineRule="auto"/>
        <w:jc w:val="both"/>
      </w:pPr>
      <w:r w:rsidRPr="00B940C2">
        <w:rPr>
          <w:b/>
        </w:rPr>
        <w:t xml:space="preserve">Asistență solicitată </w:t>
      </w:r>
      <w:r w:rsidRPr="00B940C2">
        <w:t>&lt;Se completează cu informații despre alte propuneri de proiecte &gt;</w:t>
      </w:r>
    </w:p>
    <w:p w14:paraId="2075878B" w14:textId="77777777" w:rsidR="009F546E" w:rsidRPr="00B940C2" w:rsidRDefault="009F546E" w:rsidP="009F546E">
      <w:pPr>
        <w:spacing w:before="100" w:beforeAutospacing="1" w:after="100" w:afterAutospacing="1" w:line="240" w:lineRule="auto"/>
        <w:rPr>
          <w:b/>
        </w:rPr>
      </w:pPr>
      <w:r w:rsidRPr="00B940C2">
        <w:rPr>
          <w:b/>
        </w:rPr>
        <w:t>2. Atribute proiect</w:t>
      </w:r>
    </w:p>
    <w:p w14:paraId="57DDA34E" w14:textId="77777777" w:rsidR="009F546E" w:rsidRPr="00B940C2" w:rsidRDefault="009F546E" w:rsidP="009F546E">
      <w:pPr>
        <w:spacing w:before="100" w:beforeAutospacing="1" w:after="100" w:afterAutospacing="1" w:line="240" w:lineRule="auto"/>
      </w:pPr>
      <w:r w:rsidRPr="00B940C2">
        <w:t xml:space="preserve">Se răspunde cu NU la toate întrebările (excepție poate fi dacă proiectul este generator de venituri și valoarea acestuia este mai mare decât 1 milion euro) </w:t>
      </w:r>
    </w:p>
    <w:p w14:paraId="6CCECFEF" w14:textId="77777777" w:rsidR="009F546E" w:rsidRPr="00B940C2" w:rsidRDefault="009F546E" w:rsidP="009F546E">
      <w:pPr>
        <w:spacing w:before="100" w:beforeAutospacing="1" w:after="100" w:afterAutospacing="1" w:line="240" w:lineRule="auto"/>
      </w:pPr>
      <w:r w:rsidRPr="00B940C2">
        <w:rPr>
          <w:b/>
        </w:rPr>
        <w:t xml:space="preserve">3.Responsabil de proiect </w:t>
      </w:r>
      <w:r w:rsidRPr="00B940C2">
        <w:t xml:space="preserve">(nume, prenume, telefon, fax, e-mail) </w:t>
      </w:r>
    </w:p>
    <w:p w14:paraId="550BF38B" w14:textId="77777777" w:rsidR="009F546E" w:rsidRPr="00B940C2" w:rsidRDefault="009F546E" w:rsidP="009F546E">
      <w:pPr>
        <w:spacing w:before="100" w:beforeAutospacing="1" w:after="100" w:afterAutospacing="1" w:line="240" w:lineRule="auto"/>
      </w:pPr>
      <w:r w:rsidRPr="00B940C2">
        <w:rPr>
          <w:b/>
        </w:rPr>
        <w:t xml:space="preserve">4. Persoana de contact </w:t>
      </w:r>
      <w:r w:rsidRPr="00B940C2">
        <w:t>(nume, prenume, funcție, telefon, fax, e-mail)</w:t>
      </w:r>
    </w:p>
    <w:p w14:paraId="468AEEBE" w14:textId="77777777" w:rsidR="009F546E" w:rsidRPr="00B940C2" w:rsidRDefault="009F546E" w:rsidP="009F546E">
      <w:pPr>
        <w:spacing w:before="100" w:beforeAutospacing="1" w:after="100" w:afterAutospacing="1" w:line="240" w:lineRule="auto"/>
        <w:rPr>
          <w:b/>
        </w:rPr>
      </w:pPr>
      <w:r w:rsidRPr="00B940C2">
        <w:rPr>
          <w:b/>
        </w:rPr>
        <w:t>5. Capacitate solicitant</w:t>
      </w:r>
    </w:p>
    <w:p w14:paraId="5AF5C14B" w14:textId="77777777" w:rsidR="009F546E" w:rsidRPr="00B940C2" w:rsidRDefault="009F546E" w:rsidP="009F546E">
      <w:pPr>
        <w:spacing w:before="100" w:beforeAutospacing="1" w:after="100" w:afterAutospacing="1" w:line="240" w:lineRule="auto"/>
      </w:pPr>
      <w:r w:rsidRPr="00B940C2">
        <w:t>- - Codul CAEN relevant pentru proiect (selecție din nomenclator)</w:t>
      </w:r>
    </w:p>
    <w:p w14:paraId="21054505" w14:textId="77777777" w:rsidR="009F546E" w:rsidRPr="00B940C2" w:rsidRDefault="009F546E" w:rsidP="009F546E">
      <w:pPr>
        <w:spacing w:before="100" w:beforeAutospacing="1" w:after="100" w:afterAutospacing="1" w:line="240" w:lineRule="auto"/>
        <w:jc w:val="both"/>
        <w:rPr>
          <w:i/>
        </w:rPr>
      </w:pPr>
      <w:r w:rsidRPr="00B940C2">
        <w:t>- Capacitate administrativă  (</w:t>
      </w:r>
      <w:r w:rsidRPr="00B940C2">
        <w:rPr>
          <w:i/>
        </w:rPr>
        <w:t>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p w14:paraId="6235A46F" w14:textId="77777777" w:rsidR="009F546E" w:rsidRPr="00B940C2" w:rsidRDefault="009F546E" w:rsidP="009F546E">
      <w:pPr>
        <w:spacing w:before="100" w:beforeAutospacing="1" w:after="100" w:afterAutospacing="1" w:line="240" w:lineRule="auto"/>
        <w:jc w:val="both"/>
        <w:rPr>
          <w:i/>
        </w:rPr>
      </w:pPr>
      <w:r w:rsidRPr="00B940C2">
        <w:t>- Capacitatea financiară</w:t>
      </w:r>
      <w:r w:rsidRPr="00B940C2">
        <w:rPr>
          <w:i/>
        </w:rPr>
        <w:t xml:space="preserve">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p w14:paraId="3EF22B70" w14:textId="77777777" w:rsidR="009F546E" w:rsidRPr="00B940C2" w:rsidRDefault="009F546E" w:rsidP="009F546E">
      <w:pPr>
        <w:spacing w:before="100" w:beforeAutospacing="1" w:after="100" w:afterAutospacing="1" w:line="240" w:lineRule="auto"/>
        <w:jc w:val="both"/>
      </w:pPr>
      <w:r w:rsidRPr="00B940C2">
        <w:t xml:space="preserve">- Capacitate tehnică (expertiza necesară pentru implementarea proiectului și nr .persoane cu astfel de expertiză alocate proiectului din organizație. </w:t>
      </w:r>
      <w:r w:rsidRPr="00B940C2">
        <w:rPr>
          <w:i/>
        </w:rPr>
        <w:t>Se va descrie succint solicitantul (personalul angajat, servicii oferite, alte informații relevante)</w:t>
      </w:r>
      <w:r w:rsidRPr="00B940C2">
        <w:t>)</w:t>
      </w:r>
    </w:p>
    <w:p w14:paraId="6B793DDA" w14:textId="77777777" w:rsidR="009F546E" w:rsidRPr="00B940C2" w:rsidRDefault="009F546E" w:rsidP="009F546E">
      <w:pPr>
        <w:spacing w:before="100" w:beforeAutospacing="1" w:after="100" w:afterAutospacing="1" w:line="240" w:lineRule="auto"/>
        <w:jc w:val="both"/>
        <w:rPr>
          <w:i/>
        </w:rPr>
      </w:pPr>
      <w:r w:rsidRPr="00B940C2">
        <w:t>- Capacitate juridică (</w:t>
      </w:r>
      <w:r w:rsidRPr="00B940C2">
        <w:rPr>
          <w:i/>
        </w:rPr>
        <w:t>statutul juridic al beneficiarului care permite implementarea proiectului, precum și capacitatea sa de a întreprinde acțiuni legale, dacă este necesar).</w:t>
      </w:r>
    </w:p>
    <w:p w14:paraId="2546D00E" w14:textId="77777777" w:rsidR="009F546E" w:rsidRPr="00B940C2" w:rsidRDefault="009F546E" w:rsidP="009F546E">
      <w:pPr>
        <w:spacing w:before="100" w:beforeAutospacing="1" w:after="100" w:afterAutospacing="1" w:line="240" w:lineRule="auto"/>
        <w:rPr>
          <w:b/>
        </w:rPr>
      </w:pPr>
      <w:r w:rsidRPr="00B940C2">
        <w:rPr>
          <w:b/>
        </w:rPr>
        <w:lastRenderedPageBreak/>
        <w:t xml:space="preserve">6. Localizare proiect </w:t>
      </w:r>
      <w:r w:rsidRPr="00B940C2">
        <w:t>(adresa completa a locației proiectului)</w:t>
      </w:r>
    </w:p>
    <w:p w14:paraId="28A8664E" w14:textId="77777777" w:rsidR="009F546E" w:rsidRPr="00B940C2" w:rsidRDefault="009F546E" w:rsidP="009F546E">
      <w:pPr>
        <w:spacing w:before="100" w:beforeAutospacing="1" w:after="100" w:afterAutospacing="1" w:line="240" w:lineRule="auto"/>
        <w:rPr>
          <w:b/>
        </w:rPr>
      </w:pPr>
      <w:r w:rsidRPr="00B940C2">
        <w:rPr>
          <w:b/>
        </w:rPr>
        <w:t xml:space="preserve">7. Obiective proiect </w:t>
      </w:r>
    </w:p>
    <w:p w14:paraId="5F69812C" w14:textId="77777777" w:rsidR="009F546E" w:rsidRPr="00B940C2" w:rsidRDefault="009F546E" w:rsidP="009F546E">
      <w:pPr>
        <w:spacing w:before="100" w:beforeAutospacing="1" w:after="100" w:afterAutospacing="1" w:line="240" w:lineRule="auto"/>
      </w:pPr>
      <w:r w:rsidRPr="00B940C2">
        <w:rPr>
          <w:i/>
        </w:rPr>
        <w:t>Se va completa cu obiectivul general al proiectului și cu obiectivele specifice ale acestuia care trebuie să fie în concordanță cu cerințele prezentului ghid.</w:t>
      </w:r>
      <w:r w:rsidRPr="00B940C2">
        <w:rPr>
          <w:b/>
        </w:rPr>
        <w:t xml:space="preserve"> </w:t>
      </w:r>
    </w:p>
    <w:p w14:paraId="6D8D4FB8" w14:textId="1EED7CC7" w:rsidR="009F546E" w:rsidRPr="00B940C2" w:rsidRDefault="009F546E" w:rsidP="009F546E">
      <w:pPr>
        <w:spacing w:before="100" w:beforeAutospacing="1" w:after="100" w:afterAutospacing="1" w:line="240" w:lineRule="auto"/>
      </w:pPr>
      <w:r w:rsidRPr="00B940C2">
        <w:rPr>
          <w:b/>
        </w:rPr>
        <w:t xml:space="preserve">8. Rezultate așteptate </w:t>
      </w:r>
      <w:r w:rsidRPr="00B940C2">
        <w:rPr>
          <w:i/>
        </w:rPr>
        <w:t xml:space="preserve">se descriu rezultatele </w:t>
      </w:r>
      <w:r w:rsidR="007E68CF">
        <w:rPr>
          <w:i/>
        </w:rPr>
        <w:t>ce se vor obține în urma implementării proiectului de finanțare</w:t>
      </w:r>
      <w:r w:rsidRPr="00B940C2">
        <w:t xml:space="preserve"> </w:t>
      </w:r>
    </w:p>
    <w:p w14:paraId="613844C5" w14:textId="77777777" w:rsidR="009F546E" w:rsidRPr="00B940C2" w:rsidRDefault="009F546E" w:rsidP="009F546E">
      <w:pPr>
        <w:spacing w:before="100" w:beforeAutospacing="1" w:after="100" w:afterAutospacing="1" w:line="240" w:lineRule="auto"/>
        <w:rPr>
          <w:b/>
        </w:rPr>
      </w:pPr>
      <w:r w:rsidRPr="00B940C2">
        <w:rPr>
          <w:b/>
        </w:rPr>
        <w:t>9. Context</w:t>
      </w:r>
    </w:p>
    <w:p w14:paraId="46B32E6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Contextul promovării proiectului, precum și complementaritatea cu alte proiecte finanțate din fonduri europene sau alte surse</w:t>
      </w:r>
    </w:p>
    <w:p w14:paraId="63071FE5"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Date generale privind investiția propusă</w:t>
      </w:r>
    </w:p>
    <w:p w14:paraId="235F7A2C"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Componentele și activitățile investiției, și modul în care adresează problemele identificate în  secțiunea Justificarea proiectului</w:t>
      </w:r>
    </w:p>
    <w:p w14:paraId="20DEA5A1" w14:textId="77777777" w:rsidR="009F546E" w:rsidRPr="00B940C2" w:rsidRDefault="009F546E" w:rsidP="009F546E">
      <w:pPr>
        <w:numPr>
          <w:ilvl w:val="0"/>
          <w:numId w:val="8"/>
        </w:numPr>
        <w:spacing w:before="100" w:beforeAutospacing="1" w:after="100" w:afterAutospacing="1" w:line="240" w:lineRule="auto"/>
        <w:jc w:val="both"/>
        <w:rPr>
          <w:i/>
        </w:rPr>
      </w:pPr>
      <w:r w:rsidRPr="00B940C2">
        <w:rPr>
          <w:i/>
        </w:rPr>
        <w:t>Aspecte detaliate legate de localizarea proiectului</w:t>
      </w:r>
    </w:p>
    <w:p w14:paraId="1884DB72" w14:textId="77777777" w:rsidR="009F546E" w:rsidRPr="00B940C2" w:rsidRDefault="009F546E" w:rsidP="009F546E">
      <w:pPr>
        <w:spacing w:before="100" w:beforeAutospacing="1" w:after="100" w:afterAutospacing="1" w:line="240" w:lineRule="auto"/>
        <w:jc w:val="both"/>
        <w:rPr>
          <w:b/>
        </w:rPr>
      </w:pPr>
      <w:r w:rsidRPr="00B940C2">
        <w:rPr>
          <w:b/>
        </w:rPr>
        <w:t>10. Justificare</w:t>
      </w:r>
    </w:p>
    <w:p w14:paraId="3BE3629B" w14:textId="77777777" w:rsidR="009F546E" w:rsidRPr="00B940C2" w:rsidRDefault="009F546E" w:rsidP="009F546E">
      <w:pPr>
        <w:spacing w:before="100" w:beforeAutospacing="1" w:after="100" w:afterAutospacing="1" w:line="240" w:lineRule="auto"/>
        <w:jc w:val="both"/>
      </w:pPr>
      <w:r w:rsidRPr="00B940C2">
        <w:rPr>
          <w:i/>
        </w:rPr>
        <w:t>Se vor prezenta aspecte referitoare la: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r w:rsidRPr="00B940C2">
        <w:t>.</w:t>
      </w:r>
    </w:p>
    <w:p w14:paraId="1D4AA502" w14:textId="77777777" w:rsidR="009F546E" w:rsidRPr="00B940C2" w:rsidRDefault="009F546E" w:rsidP="009F546E">
      <w:pPr>
        <w:spacing w:before="100" w:beforeAutospacing="1" w:after="100" w:afterAutospacing="1" w:line="240" w:lineRule="auto"/>
        <w:jc w:val="both"/>
        <w:rPr>
          <w:b/>
        </w:rPr>
      </w:pPr>
      <w:r w:rsidRPr="00B940C2">
        <w:rPr>
          <w:b/>
        </w:rPr>
        <w:t>11. Grup țintă</w:t>
      </w:r>
    </w:p>
    <w:p w14:paraId="53A90941" w14:textId="77777777" w:rsidR="009F546E" w:rsidRPr="00B940C2" w:rsidRDefault="009F546E" w:rsidP="009F546E">
      <w:pPr>
        <w:spacing w:before="100" w:beforeAutospacing="1" w:after="100" w:afterAutospacing="1" w:line="240" w:lineRule="auto"/>
        <w:jc w:val="both"/>
        <w:rPr>
          <w:i/>
        </w:rPr>
      </w:pPr>
      <w:r w:rsidRPr="00B940C2">
        <w:rPr>
          <w:b/>
        </w:rPr>
        <w:t xml:space="preserve"> </w:t>
      </w:r>
      <w:r w:rsidRPr="00B940C2">
        <w:rPr>
          <w:i/>
        </w:rPr>
        <w:t>Se va completa cu grupul țintă relevant pentru proiect.</w:t>
      </w:r>
    </w:p>
    <w:p w14:paraId="16D4E00D" w14:textId="77777777" w:rsidR="009F546E" w:rsidRPr="00B940C2" w:rsidRDefault="009F546E" w:rsidP="009F546E">
      <w:pPr>
        <w:spacing w:before="100" w:beforeAutospacing="1" w:after="100" w:afterAutospacing="1" w:line="240" w:lineRule="auto"/>
        <w:jc w:val="both"/>
        <w:rPr>
          <w:b/>
        </w:rPr>
      </w:pPr>
      <w:r w:rsidRPr="00B940C2">
        <w:rPr>
          <w:b/>
        </w:rPr>
        <w:t xml:space="preserve">12. Sustenabilitate </w:t>
      </w:r>
    </w:p>
    <w:p w14:paraId="7FA4199A" w14:textId="77777777" w:rsidR="009F546E" w:rsidRPr="00B940C2" w:rsidRDefault="009F546E" w:rsidP="009F546E">
      <w:pPr>
        <w:spacing w:before="100" w:beforeAutospacing="1" w:after="100" w:afterAutospacing="1" w:line="240" w:lineRule="auto"/>
        <w:jc w:val="both"/>
        <w:rPr>
          <w:b/>
        </w:rPr>
      </w:pPr>
      <w:r w:rsidRPr="00B940C2">
        <w:rPr>
          <w:i/>
        </w:rPr>
        <w:t>Se va preciza modul in care proiectul se va susține financiar după încetarea finanțării solicitate prin prezenta cerere de finanțare, capacitatea de a asigura operarea și întreținerea investiției după finalizare. De asemenea, se va preciza modalitatea prin care proiectul va evalua/cuantifica și estima impactul pe care îl au activitățile atât în perioada de implementare, cât și după finalizarea proiectului.</w:t>
      </w:r>
    </w:p>
    <w:p w14:paraId="557722B4" w14:textId="77777777" w:rsidR="009F546E" w:rsidRPr="00B940C2" w:rsidRDefault="009F546E" w:rsidP="009F546E">
      <w:pPr>
        <w:spacing w:before="100" w:beforeAutospacing="1" w:after="100" w:afterAutospacing="1" w:line="240" w:lineRule="auto"/>
        <w:rPr>
          <w:b/>
        </w:rPr>
      </w:pPr>
      <w:r w:rsidRPr="00B940C2">
        <w:rPr>
          <w:b/>
        </w:rPr>
        <w:t>1</w:t>
      </w:r>
      <w:r>
        <w:rPr>
          <w:b/>
        </w:rPr>
        <w:t>3</w:t>
      </w:r>
      <w:r w:rsidRPr="00B940C2">
        <w:rPr>
          <w:b/>
        </w:rPr>
        <w:t xml:space="preserve">. Riscuri </w:t>
      </w:r>
    </w:p>
    <w:p w14:paraId="567B33AC" w14:textId="77777777" w:rsidR="009F546E" w:rsidRPr="00B940C2" w:rsidRDefault="009F546E" w:rsidP="009F546E">
      <w:pPr>
        <w:spacing w:before="100" w:beforeAutospacing="1" w:after="100" w:afterAutospacing="1" w:line="240" w:lineRule="auto"/>
        <w:rPr>
          <w:i/>
        </w:rPr>
      </w:pPr>
      <w:r w:rsidRPr="00B940C2">
        <w:rPr>
          <w:i/>
        </w:rPr>
        <w:t>Se vor descrie riscurile și măsurile corespunzătoare de prevenire/gestionare a acestora.</w:t>
      </w:r>
    </w:p>
    <w:p w14:paraId="4F7A36FC" w14:textId="77777777" w:rsidR="009F546E" w:rsidRPr="00B940C2" w:rsidRDefault="009F546E" w:rsidP="009F546E">
      <w:pPr>
        <w:spacing w:before="100" w:beforeAutospacing="1" w:after="100" w:afterAutospacing="1" w:line="240" w:lineRule="auto"/>
        <w:rPr>
          <w:b/>
          <w:i/>
        </w:rPr>
      </w:pPr>
      <w:r>
        <w:rPr>
          <w:b/>
        </w:rPr>
        <w:t>14</w:t>
      </w:r>
      <w:r w:rsidRPr="00B940C2">
        <w:rPr>
          <w:b/>
        </w:rPr>
        <w:t xml:space="preserve">. Principii orizontale </w:t>
      </w:r>
      <w:r w:rsidRPr="00B940C2">
        <w:rPr>
          <w:b/>
        </w:rPr>
        <w:br/>
      </w:r>
      <w:r w:rsidRPr="00B940C2">
        <w:rPr>
          <w:b/>
          <w:i/>
        </w:rPr>
        <w:t xml:space="preserve"> </w:t>
      </w:r>
      <w:r w:rsidRPr="00B940C2">
        <w:rPr>
          <w:i/>
        </w:rPr>
        <w:t>Se vor trata fiecare dintre principiile orizontale în raport cu investiția și activitățile propuse pentru finanțare.</w:t>
      </w:r>
    </w:p>
    <w:p w14:paraId="1E9C31CC" w14:textId="77777777" w:rsidR="009F546E" w:rsidRPr="00B940C2" w:rsidRDefault="009F546E" w:rsidP="009F546E">
      <w:pPr>
        <w:spacing w:before="100" w:beforeAutospacing="1" w:after="100" w:afterAutospacing="1" w:line="240" w:lineRule="auto"/>
        <w:rPr>
          <w:b/>
        </w:rPr>
      </w:pPr>
      <w:r w:rsidRPr="00B940C2">
        <w:rPr>
          <w:b/>
        </w:rPr>
        <w:t>1</w:t>
      </w:r>
      <w:r>
        <w:rPr>
          <w:b/>
        </w:rPr>
        <w:t>5</w:t>
      </w:r>
      <w:r w:rsidRPr="00B940C2">
        <w:rPr>
          <w:b/>
        </w:rPr>
        <w:t xml:space="preserve">. Metodologie </w:t>
      </w:r>
    </w:p>
    <w:p w14:paraId="692F2730" w14:textId="77777777" w:rsidR="009F546E" w:rsidRPr="00B940C2" w:rsidRDefault="009F546E" w:rsidP="009F546E">
      <w:pPr>
        <w:spacing w:before="100" w:beforeAutospacing="1" w:after="100" w:afterAutospacing="1" w:line="240" w:lineRule="auto"/>
        <w:jc w:val="both"/>
        <w:rPr>
          <w:i/>
        </w:rPr>
      </w:pPr>
      <w:r w:rsidRPr="00B940C2">
        <w:rPr>
          <w:i/>
        </w:rPr>
        <w:t>Se va completa cu informații privind managementul proiectului: organizațiile implicate, echipa de proiect, rolul managerului de proiect, repartizarea atribuțiilor, rolurile persoanelor implicate etc.</w:t>
      </w:r>
    </w:p>
    <w:p w14:paraId="50FF5299" w14:textId="77777777" w:rsidR="009F546E" w:rsidRPr="00B940C2" w:rsidRDefault="009F546E" w:rsidP="009F546E">
      <w:pPr>
        <w:spacing w:before="100" w:beforeAutospacing="1" w:after="100" w:afterAutospacing="1" w:line="240" w:lineRule="auto"/>
        <w:jc w:val="both"/>
        <w:rPr>
          <w:b/>
        </w:rPr>
      </w:pPr>
      <w:r>
        <w:rPr>
          <w:b/>
        </w:rPr>
        <w:t>16</w:t>
      </w:r>
      <w:r w:rsidRPr="00B940C2">
        <w:rPr>
          <w:b/>
        </w:rPr>
        <w:t xml:space="preserve">. Descrierea investiției </w:t>
      </w:r>
    </w:p>
    <w:p w14:paraId="6E10A294" w14:textId="77777777" w:rsidR="009F546E" w:rsidRPr="00B940C2" w:rsidRDefault="009F546E" w:rsidP="009F546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0F39F04B" w14:textId="77777777" w:rsidR="009F546E" w:rsidRPr="00B940C2" w:rsidRDefault="009F546E" w:rsidP="009F546E">
      <w:pPr>
        <w:spacing w:before="100" w:beforeAutospacing="1" w:after="100" w:afterAutospacing="1" w:line="240" w:lineRule="auto"/>
        <w:jc w:val="both"/>
        <w:rPr>
          <w:i/>
        </w:rPr>
      </w:pPr>
      <w:r w:rsidRPr="00B940C2">
        <w:rPr>
          <w:i/>
        </w:rPr>
        <w:lastRenderedPageBreak/>
        <w:t xml:space="preserve">Se face o descriere generala a proiectului, a activităților/sub-activităților si legătura lor cu rezultatele așteptate din proiect. </w:t>
      </w:r>
    </w:p>
    <w:p w14:paraId="3CC42FB5" w14:textId="77777777" w:rsidR="009F546E" w:rsidRPr="00B940C2" w:rsidRDefault="009F546E" w:rsidP="009F546E">
      <w:pPr>
        <w:spacing w:before="100" w:beforeAutospacing="1" w:after="100" w:afterAutospacing="1" w:line="240" w:lineRule="auto"/>
        <w:jc w:val="both"/>
        <w:rPr>
          <w:b/>
        </w:rPr>
      </w:pPr>
      <w:r>
        <w:rPr>
          <w:b/>
        </w:rPr>
        <w:t>17</w:t>
      </w:r>
      <w:r w:rsidRPr="00B940C2">
        <w:rPr>
          <w:b/>
        </w:rPr>
        <w:t xml:space="preserve">. Maturitatea proiectului </w:t>
      </w:r>
    </w:p>
    <w:p w14:paraId="4D671103" w14:textId="77777777" w:rsidR="009F546E" w:rsidRPr="00B940C2" w:rsidRDefault="009F546E" w:rsidP="009F546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proiectului, aspectele financiare – decizii de angajament in ceea ce privește contribuția la cheltuielile proiectului.</w:t>
      </w:r>
    </w:p>
    <w:p w14:paraId="06048D44" w14:textId="77777777" w:rsidR="009F546E" w:rsidRPr="00B940C2" w:rsidRDefault="009F546E" w:rsidP="009F546E">
      <w:pPr>
        <w:spacing w:before="100" w:beforeAutospacing="1" w:after="100" w:afterAutospacing="1" w:line="240" w:lineRule="auto"/>
        <w:jc w:val="both"/>
        <w:rPr>
          <w:b/>
        </w:rPr>
      </w:pPr>
      <w:r>
        <w:rPr>
          <w:b/>
        </w:rPr>
        <w:t>18</w:t>
      </w:r>
      <w:r w:rsidRPr="00B940C2">
        <w:rPr>
          <w:b/>
        </w:rPr>
        <w:t xml:space="preserve">. Indicatori prestabiliți </w:t>
      </w:r>
    </w:p>
    <w:p w14:paraId="77AC0FC3" w14:textId="77777777" w:rsidR="009F546E" w:rsidRPr="00B940C2" w:rsidRDefault="009F546E" w:rsidP="009F546E">
      <w:pPr>
        <w:spacing w:before="100" w:beforeAutospacing="1" w:after="100" w:afterAutospacing="1" w:line="240" w:lineRule="auto"/>
        <w:jc w:val="both"/>
        <w:rPr>
          <w:i/>
        </w:rPr>
      </w:pPr>
      <w:r w:rsidRPr="00B940C2">
        <w:rPr>
          <w:i/>
        </w:rPr>
        <w:t>Se vor selecta indicatorii prestabiliți de realizare și de rezultat conform cap.1.5 al prezentului ghid.</w:t>
      </w:r>
    </w:p>
    <w:p w14:paraId="1EE5B689" w14:textId="77777777" w:rsidR="009F546E" w:rsidRPr="00B940C2" w:rsidRDefault="009F546E" w:rsidP="009F546E">
      <w:pPr>
        <w:spacing w:before="100" w:beforeAutospacing="1" w:after="100" w:afterAutospacing="1" w:line="240" w:lineRule="auto"/>
        <w:jc w:val="both"/>
      </w:pPr>
      <w:r>
        <w:rPr>
          <w:b/>
        </w:rPr>
        <w:t>19</w:t>
      </w:r>
      <w:r w:rsidRPr="00B940C2">
        <w:rPr>
          <w:b/>
        </w:rPr>
        <w:t>. Indicatori suplimentari</w:t>
      </w:r>
      <w:r w:rsidRPr="00B940C2">
        <w:t xml:space="preserve"> </w:t>
      </w:r>
    </w:p>
    <w:p w14:paraId="6D9861A3" w14:textId="77777777" w:rsidR="009F546E" w:rsidRPr="00B940C2" w:rsidRDefault="009F546E" w:rsidP="009F546E">
      <w:pPr>
        <w:spacing w:before="100" w:beforeAutospacing="1" w:after="100" w:afterAutospacing="1" w:line="240" w:lineRule="auto"/>
        <w:jc w:val="both"/>
        <w:rPr>
          <w:i/>
        </w:rPr>
      </w:pPr>
      <w:r w:rsidRPr="00B940C2">
        <w:rPr>
          <w:i/>
        </w:rPr>
        <w:t>Se vor selecta indicatori suplimentari conform cap.1.5 al prezentului ghid, în funcție de specificul proiectului.</w:t>
      </w:r>
    </w:p>
    <w:p w14:paraId="09E68914" w14:textId="77777777" w:rsidR="009F546E" w:rsidRPr="00B940C2" w:rsidRDefault="009F546E" w:rsidP="009F546E">
      <w:pPr>
        <w:spacing w:before="100" w:beforeAutospacing="1" w:after="100" w:afterAutospacing="1" w:line="240" w:lineRule="auto"/>
        <w:jc w:val="both"/>
      </w:pPr>
      <w:r>
        <w:rPr>
          <w:b/>
        </w:rPr>
        <w:t>20</w:t>
      </w:r>
      <w:r w:rsidRPr="00B940C2">
        <w:rPr>
          <w:b/>
        </w:rPr>
        <w:t>. Plan de achiziție</w:t>
      </w:r>
      <w:r w:rsidRPr="00B940C2">
        <w:t xml:space="preserve"> </w:t>
      </w:r>
    </w:p>
    <w:p w14:paraId="6C25763E" w14:textId="77777777" w:rsidR="009F546E" w:rsidRPr="00B940C2" w:rsidRDefault="009F546E" w:rsidP="009F546E">
      <w:pPr>
        <w:spacing w:before="100" w:beforeAutospacing="1" w:after="100" w:afterAutospacing="1" w:line="240" w:lineRule="auto"/>
        <w:jc w:val="both"/>
        <w:rPr>
          <w:i/>
        </w:rPr>
      </w:pPr>
      <w:r w:rsidRPr="00B940C2">
        <w:rPr>
          <w:i/>
        </w:rPr>
        <w:t xml:space="preserve">Datele aferente achizițiilor vor fi incluse în modulul Achiziții din sistemul informatic </w:t>
      </w:r>
      <w:proofErr w:type="spellStart"/>
      <w:r w:rsidRPr="00B940C2">
        <w:rPr>
          <w:i/>
        </w:rPr>
        <w:t>MySMIS</w:t>
      </w:r>
      <w:proofErr w:type="spellEnd"/>
      <w:r w:rsidRPr="00B940C2">
        <w:rPr>
          <w:i/>
        </w:rPr>
        <w:t>.</w:t>
      </w:r>
    </w:p>
    <w:p w14:paraId="74360847" w14:textId="77777777" w:rsidR="009F546E" w:rsidRPr="00B940C2" w:rsidRDefault="009F546E" w:rsidP="009F546E">
      <w:pPr>
        <w:spacing w:before="100" w:beforeAutospacing="1" w:after="100" w:afterAutospacing="1" w:line="240" w:lineRule="auto"/>
        <w:jc w:val="both"/>
        <w:rPr>
          <w:i/>
        </w:rPr>
      </w:pPr>
      <w:r w:rsidRPr="00B940C2">
        <w:rPr>
          <w:i/>
        </w:rPr>
        <w:t>Pentru procedurile de achiziții nedemarate la data depunerii cererii de finanțare se vor completa conform estimărilor, următoarele rubrici: valoare contract, data publicare procedură și data semnare contract.</w:t>
      </w:r>
    </w:p>
    <w:p w14:paraId="57E89164" w14:textId="77777777" w:rsidR="009F546E" w:rsidRPr="00B940C2" w:rsidRDefault="009F546E" w:rsidP="009F546E">
      <w:pPr>
        <w:spacing w:before="100" w:beforeAutospacing="1" w:after="100" w:afterAutospacing="1" w:line="240" w:lineRule="auto"/>
        <w:jc w:val="both"/>
        <w:rPr>
          <w:b/>
        </w:rPr>
      </w:pPr>
      <w:r>
        <w:rPr>
          <w:b/>
        </w:rPr>
        <w:t>21</w:t>
      </w:r>
      <w:r w:rsidRPr="00B940C2">
        <w:rPr>
          <w:b/>
        </w:rPr>
        <w:t>. Resurse umane</w:t>
      </w:r>
    </w:p>
    <w:p w14:paraId="101E7E13" w14:textId="77777777" w:rsidR="009F546E" w:rsidRPr="00B940C2" w:rsidRDefault="009F546E" w:rsidP="009F546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p w14:paraId="7CD76315" w14:textId="77777777" w:rsidR="009F546E" w:rsidRPr="00B940C2" w:rsidRDefault="009F546E" w:rsidP="009F546E">
      <w:pPr>
        <w:spacing w:before="100" w:beforeAutospacing="1" w:after="100" w:afterAutospacing="1" w:line="240" w:lineRule="auto"/>
        <w:jc w:val="both"/>
        <w:rPr>
          <w:b/>
        </w:rPr>
      </w:pPr>
      <w:r>
        <w:rPr>
          <w:b/>
        </w:rPr>
        <w:t>22</w:t>
      </w:r>
      <w:r w:rsidRPr="00B940C2">
        <w:rPr>
          <w:b/>
        </w:rPr>
        <w:t>. Resurse materiale implicate</w:t>
      </w:r>
    </w:p>
    <w:p w14:paraId="6E012811" w14:textId="77777777" w:rsidR="009F546E" w:rsidRPr="00B940C2" w:rsidRDefault="009F546E" w:rsidP="009F546E">
      <w:pPr>
        <w:shd w:val="clear" w:color="auto" w:fill="FBFBFB"/>
        <w:spacing w:before="100" w:beforeAutospacing="1" w:after="100" w:afterAutospacing="1" w:line="240" w:lineRule="auto"/>
        <w:jc w:val="both"/>
        <w:rPr>
          <w:b/>
        </w:rPr>
      </w:pPr>
      <w:r>
        <w:rPr>
          <w:b/>
        </w:rPr>
        <w:t>23</w:t>
      </w:r>
      <w:r w:rsidRPr="00B940C2">
        <w:rPr>
          <w:b/>
        </w:rPr>
        <w:t xml:space="preserve">. Activități previzionate </w:t>
      </w:r>
    </w:p>
    <w:p w14:paraId="3D6B15BA"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 xml:space="preserve">Se vor enumera și descrie activitățile ce urmează a fi derulate și se vor defini astfel încât să conducă direct la obținerea rezultatelor de proiect stabilite în cadrul secțiunii 8. Rezultate așteptate, din cererea de finanțare. Activitățile se vor formula pornind de la tipurile de acțiuni eligibile (cap. 1.3 din ghidul solicitantului). În funcție de specificul proiectului, activitățile vor putea avea una sau mai multe </w:t>
      </w:r>
      <w:proofErr w:type="spellStart"/>
      <w:r w:rsidRPr="00B940C2">
        <w:rPr>
          <w:i/>
        </w:rPr>
        <w:t>subactivități</w:t>
      </w:r>
      <w:proofErr w:type="spellEnd"/>
      <w:r w:rsidRPr="00B940C2">
        <w:rPr>
          <w:i/>
        </w:rPr>
        <w:t>.</w:t>
      </w:r>
    </w:p>
    <w:p w14:paraId="502D5CA8" w14:textId="77777777" w:rsidR="009F546E" w:rsidRPr="00B940C2" w:rsidRDefault="009F546E" w:rsidP="009F546E">
      <w:pPr>
        <w:shd w:val="clear" w:color="auto" w:fill="FBFBFB"/>
        <w:spacing w:before="100" w:beforeAutospacing="1" w:after="100" w:afterAutospacing="1" w:line="240" w:lineRule="auto"/>
        <w:jc w:val="both"/>
        <w:rPr>
          <w:i/>
        </w:rPr>
      </w:pPr>
      <w:r w:rsidRPr="00B940C2">
        <w:rPr>
          <w:i/>
        </w:rPr>
        <w:t xml:space="preserve">În urma completării informațiilor solicitate pentru fiecare activitate în parte, sistemul va genera în mod automat diagrama GANTT completată, care reprezintă perioada de implementare a proiectului (nr. luni). </w:t>
      </w:r>
    </w:p>
    <w:p w14:paraId="77487BEF" w14:textId="77777777" w:rsidR="009F546E" w:rsidRPr="00B940C2" w:rsidRDefault="009F546E" w:rsidP="009F546E">
      <w:pPr>
        <w:spacing w:before="100" w:beforeAutospacing="1" w:after="100" w:afterAutospacing="1" w:line="240" w:lineRule="auto"/>
        <w:jc w:val="both"/>
        <w:rPr>
          <w:b/>
        </w:rPr>
      </w:pPr>
      <w:r>
        <w:rPr>
          <w:b/>
        </w:rPr>
        <w:t>24</w:t>
      </w:r>
      <w:r w:rsidRPr="00B940C2">
        <w:rPr>
          <w:b/>
        </w:rPr>
        <w:t>. Buget – Activități și cheltuieli</w:t>
      </w:r>
    </w:p>
    <w:p w14:paraId="32C77709" w14:textId="77777777" w:rsidR="009F546E" w:rsidRPr="00B940C2" w:rsidRDefault="009F546E" w:rsidP="009F546E">
      <w:pPr>
        <w:spacing w:before="100" w:beforeAutospacing="1" w:after="100" w:afterAutospacing="1" w:line="240" w:lineRule="auto"/>
        <w:jc w:val="both"/>
        <w:rPr>
          <w:i/>
        </w:rPr>
      </w:pPr>
      <w:r w:rsidRPr="00B940C2">
        <w:rPr>
          <w:i/>
        </w:rPr>
        <w:t xml:space="preserve">Se vor defalca sumele bugetare pe </w:t>
      </w:r>
      <w:proofErr w:type="spellStart"/>
      <w:r w:rsidRPr="00B940C2">
        <w:rPr>
          <w:i/>
        </w:rPr>
        <w:t>subactivități</w:t>
      </w:r>
      <w:proofErr w:type="spellEnd"/>
      <w:r w:rsidRPr="00B940C2">
        <w:rPr>
          <w:i/>
        </w:rPr>
        <w:t>, categorii/subcategorii de cheltuieli, tipuri de cheltuieli si tipuri de ajutor de stat pentru întreprindere.</w:t>
      </w:r>
    </w:p>
    <w:p w14:paraId="292E6DD0" w14:textId="77777777" w:rsidR="009F546E" w:rsidRPr="00B940C2" w:rsidRDefault="009F546E" w:rsidP="009F546E">
      <w:pPr>
        <w:spacing w:before="100" w:beforeAutospacing="1" w:after="100" w:afterAutospacing="1" w:line="240" w:lineRule="auto"/>
        <w:jc w:val="both"/>
      </w:pPr>
      <w:r>
        <w:rPr>
          <w:b/>
        </w:rPr>
        <w:t>25</w:t>
      </w:r>
      <w:r w:rsidRPr="00B940C2">
        <w:rPr>
          <w:b/>
        </w:rPr>
        <w:t>. Buget – Plan anual de cheltuieli</w:t>
      </w:r>
      <w:r w:rsidRPr="00B940C2">
        <w:t xml:space="preserve"> </w:t>
      </w:r>
    </w:p>
    <w:p w14:paraId="75377A5C" w14:textId="77777777" w:rsidR="009F546E" w:rsidRPr="00B940C2" w:rsidRDefault="009F546E" w:rsidP="009F546E">
      <w:pPr>
        <w:spacing w:before="100" w:beforeAutospacing="1" w:after="100" w:afterAutospacing="1" w:line="240" w:lineRule="auto"/>
        <w:jc w:val="both"/>
        <w:rPr>
          <w:i/>
        </w:rPr>
      </w:pPr>
      <w:r w:rsidRPr="00B940C2">
        <w:rPr>
          <w:i/>
        </w:rPr>
        <w:t>Se estimează sumele pe ani, corelate cu previziunile de cheltuieli cuprinse in cap</w:t>
      </w:r>
      <w:r w:rsidRPr="00B940C2">
        <w:t xml:space="preserve">. </w:t>
      </w:r>
      <w:r w:rsidRPr="00B940C2">
        <w:rPr>
          <w:b/>
        </w:rPr>
        <w:t xml:space="preserve">Graficul cererilor de rambursare </w:t>
      </w:r>
      <w:r w:rsidRPr="00B940C2">
        <w:rPr>
          <w:i/>
        </w:rPr>
        <w:t>din cadrul cererii de finanțare.</w:t>
      </w:r>
    </w:p>
    <w:p w14:paraId="6C5E054B" w14:textId="77777777" w:rsidR="009F546E" w:rsidRPr="00B940C2" w:rsidRDefault="009F546E" w:rsidP="009F546E">
      <w:pPr>
        <w:spacing w:before="100" w:beforeAutospacing="1" w:after="100" w:afterAutospacing="1" w:line="240" w:lineRule="auto"/>
        <w:jc w:val="both"/>
      </w:pPr>
      <w:r>
        <w:rPr>
          <w:b/>
        </w:rPr>
        <w:t>26</w:t>
      </w:r>
      <w:r w:rsidRPr="00B940C2">
        <w:rPr>
          <w:b/>
        </w:rPr>
        <w:t>. Buget – Amplasament</w:t>
      </w:r>
    </w:p>
    <w:p w14:paraId="6DFE0169" w14:textId="77777777" w:rsidR="009F546E" w:rsidRPr="00B940C2" w:rsidRDefault="009F546E" w:rsidP="009F546E">
      <w:pPr>
        <w:spacing w:before="100" w:beforeAutospacing="1" w:after="100" w:afterAutospacing="1" w:line="240" w:lineRule="auto"/>
        <w:jc w:val="both"/>
        <w:rPr>
          <w:i/>
        </w:rPr>
      </w:pPr>
      <w:r w:rsidRPr="00B940C2">
        <w:rPr>
          <w:i/>
        </w:rPr>
        <w:t>Se va completa cu bugetul pe tipul de regiune selectat.</w:t>
      </w:r>
    </w:p>
    <w:p w14:paraId="4488FA07" w14:textId="77777777" w:rsidR="009F546E" w:rsidRPr="00B940C2" w:rsidRDefault="009F546E" w:rsidP="009F546E">
      <w:pPr>
        <w:spacing w:before="100" w:beforeAutospacing="1" w:after="100" w:afterAutospacing="1" w:line="240" w:lineRule="auto"/>
        <w:jc w:val="both"/>
      </w:pPr>
      <w:r>
        <w:rPr>
          <w:b/>
        </w:rPr>
        <w:t>27</w:t>
      </w:r>
      <w:r w:rsidRPr="00B940C2">
        <w:rPr>
          <w:b/>
        </w:rPr>
        <w:t>. Buget – Câmp de intervenție</w:t>
      </w:r>
    </w:p>
    <w:p w14:paraId="55ECB323" w14:textId="77777777" w:rsidR="009F546E" w:rsidRDefault="009F546E" w:rsidP="009F546E">
      <w:pPr>
        <w:spacing w:after="0" w:line="240" w:lineRule="auto"/>
        <w:rPr>
          <w:rStyle w:val="Bodytext27pt"/>
          <w:b/>
          <w:i/>
        </w:rPr>
      </w:pPr>
      <w:r w:rsidRPr="00B940C2">
        <w:rPr>
          <w:rStyle w:val="Bodytext27pt"/>
          <w:i/>
        </w:rPr>
        <w:lastRenderedPageBreak/>
        <w:t>Se selectează codul</w:t>
      </w:r>
      <w:r w:rsidRPr="00B940C2">
        <w:rPr>
          <w:rStyle w:val="Bodytext27pt"/>
        </w:rPr>
        <w:t xml:space="preserve"> </w:t>
      </w:r>
      <w:r w:rsidRPr="0084555E">
        <w:rPr>
          <w:rStyle w:val="Bodytext27pt"/>
          <w:b/>
          <w:i/>
        </w:rPr>
        <w:t>001. Investiții productive generice în întreprinderi mici și mijlocii (denumite în continuare "IMM-uri")</w:t>
      </w:r>
      <w:r>
        <w:rPr>
          <w:rStyle w:val="Bodytext27pt"/>
          <w:b/>
          <w:i/>
        </w:rPr>
        <w:t xml:space="preserve"> pentru activitățile care nu contribuie la obiectivele de mediu</w:t>
      </w:r>
    </w:p>
    <w:p w14:paraId="74A12253" w14:textId="77777777" w:rsidR="009F546E" w:rsidRDefault="009F546E" w:rsidP="009F546E">
      <w:pPr>
        <w:spacing w:after="0" w:line="240" w:lineRule="auto"/>
        <w:rPr>
          <w:rStyle w:val="Bodytext27pt"/>
          <w:b/>
          <w:i/>
        </w:rPr>
      </w:pPr>
    </w:p>
    <w:p w14:paraId="64AEB779" w14:textId="77777777" w:rsidR="009F546E" w:rsidRDefault="009F546E" w:rsidP="009F546E">
      <w:pPr>
        <w:spacing w:after="0" w:line="240" w:lineRule="auto"/>
        <w:rPr>
          <w:rStyle w:val="Bodytext27pt"/>
          <w:b/>
          <w:i/>
        </w:rPr>
      </w:pPr>
      <w:r w:rsidRPr="00B940C2">
        <w:rPr>
          <w:rStyle w:val="Bodytext27pt"/>
          <w:i/>
        </w:rPr>
        <w:t>Se selectează codul</w:t>
      </w:r>
      <w:r>
        <w:rPr>
          <w:rStyle w:val="Bodytext27pt"/>
          <w:i/>
        </w:rPr>
        <w:t xml:space="preserve"> </w:t>
      </w:r>
      <w:r w:rsidRPr="0084555E">
        <w:rPr>
          <w:rStyle w:val="Bodytext27pt"/>
          <w:i/>
        </w:rPr>
        <w:t>069. Sprijinirea proceselor de producție ecologice și utilizarea eficientă a resurselor în IMM-uri</w:t>
      </w:r>
      <w:r>
        <w:rPr>
          <w:rStyle w:val="Bodytext27pt"/>
          <w:i/>
        </w:rPr>
        <w:t xml:space="preserve"> </w:t>
      </w:r>
      <w:r>
        <w:rPr>
          <w:rStyle w:val="Bodytext27pt"/>
          <w:b/>
          <w:i/>
        </w:rPr>
        <w:t>pentru activitățile care contribuie la obiectivele de mediu</w:t>
      </w:r>
    </w:p>
    <w:p w14:paraId="1DC17766" w14:textId="77777777" w:rsidR="009F546E" w:rsidRDefault="009F546E" w:rsidP="009F546E">
      <w:pPr>
        <w:spacing w:after="0" w:line="240" w:lineRule="auto"/>
        <w:rPr>
          <w:rStyle w:val="Bodytext27pt"/>
          <w:b/>
          <w:i/>
        </w:rPr>
      </w:pPr>
    </w:p>
    <w:p w14:paraId="220E40C0" w14:textId="77777777" w:rsidR="009F546E" w:rsidRDefault="009F546E" w:rsidP="009F546E">
      <w:pPr>
        <w:spacing w:after="0" w:line="240" w:lineRule="auto"/>
        <w:rPr>
          <w:rStyle w:val="Bodytext27pt"/>
          <w:b/>
          <w:i/>
        </w:rPr>
      </w:pPr>
    </w:p>
    <w:p w14:paraId="17D6BE2C" w14:textId="77777777" w:rsidR="009F546E" w:rsidRPr="00B940C2" w:rsidRDefault="009F546E" w:rsidP="009F546E">
      <w:pPr>
        <w:spacing w:after="0" w:line="240" w:lineRule="auto"/>
      </w:pPr>
      <w:r>
        <w:rPr>
          <w:b/>
        </w:rPr>
        <w:t>28</w:t>
      </w:r>
      <w:r w:rsidRPr="00B940C2">
        <w:rPr>
          <w:b/>
        </w:rPr>
        <w:t>. Buget – Formă de finanțare</w:t>
      </w:r>
    </w:p>
    <w:p w14:paraId="244A6F35" w14:textId="77777777" w:rsidR="009F546E" w:rsidRPr="00B940C2" w:rsidRDefault="009F546E" w:rsidP="009F546E">
      <w:pPr>
        <w:spacing w:before="100" w:beforeAutospacing="1" w:after="100" w:afterAutospacing="1" w:line="240" w:lineRule="auto"/>
        <w:jc w:val="both"/>
        <w:rPr>
          <w:rStyle w:val="Bodytext27pt"/>
          <w:b/>
        </w:rPr>
      </w:pPr>
      <w:r w:rsidRPr="00B940C2">
        <w:rPr>
          <w:i/>
        </w:rPr>
        <w:t>Se selectează codul</w:t>
      </w:r>
      <w:r w:rsidRPr="00B940C2">
        <w:t xml:space="preserve"> </w:t>
      </w:r>
      <w:r w:rsidRPr="00B940C2">
        <w:rPr>
          <w:rStyle w:val="Bodytext27pt"/>
          <w:b/>
          <w:i/>
        </w:rPr>
        <w:t>01. Grant nerambursabil</w:t>
      </w:r>
    </w:p>
    <w:p w14:paraId="56991A32" w14:textId="77777777" w:rsidR="009F546E" w:rsidRPr="00B940C2" w:rsidRDefault="009F546E" w:rsidP="009F546E">
      <w:pPr>
        <w:spacing w:before="100" w:beforeAutospacing="1" w:after="100" w:afterAutospacing="1" w:line="240" w:lineRule="auto"/>
        <w:jc w:val="both"/>
        <w:rPr>
          <w:b/>
        </w:rPr>
      </w:pPr>
      <w:r>
        <w:rPr>
          <w:b/>
        </w:rPr>
        <w:t>29</w:t>
      </w:r>
      <w:r w:rsidRPr="00B940C2">
        <w:rPr>
          <w:b/>
        </w:rPr>
        <w:t>. Graficul cererilor de rambursare</w:t>
      </w:r>
    </w:p>
    <w:p w14:paraId="4A8ED71D" w14:textId="77777777" w:rsidR="009F546E" w:rsidRPr="00B940C2" w:rsidRDefault="009F546E" w:rsidP="009F546E">
      <w:pPr>
        <w:spacing w:before="100" w:beforeAutospacing="1" w:after="100" w:afterAutospacing="1" w:line="240" w:lineRule="auto"/>
        <w:jc w:val="both"/>
        <w:rPr>
          <w:i/>
        </w:rPr>
      </w:pPr>
      <w:r w:rsidRPr="00B940C2">
        <w:rPr>
          <w:i/>
        </w:rPr>
        <w:t xml:space="preserve">Se va completa tabelul cu cererile de </w:t>
      </w:r>
      <w:proofErr w:type="spellStart"/>
      <w:r w:rsidRPr="00B940C2">
        <w:rPr>
          <w:i/>
        </w:rPr>
        <w:t>prefinanțare</w:t>
      </w:r>
      <w:proofErr w:type="spellEnd"/>
      <w:r w:rsidRPr="00B940C2">
        <w:rPr>
          <w:i/>
        </w:rPr>
        <w:t>/ plată/ rambursare, cu datele și sumele aferente.</w:t>
      </w:r>
    </w:p>
    <w:p w14:paraId="64DF6367" w14:textId="77777777" w:rsidR="009F546E" w:rsidRPr="00B940C2" w:rsidRDefault="009F546E" w:rsidP="009F546E">
      <w:pPr>
        <w:spacing w:before="100" w:beforeAutospacing="1" w:after="100" w:afterAutospacing="1" w:line="240" w:lineRule="auto"/>
        <w:jc w:val="both"/>
        <w:rPr>
          <w:b/>
        </w:rPr>
      </w:pPr>
    </w:p>
    <w:p w14:paraId="68F54786" w14:textId="77777777" w:rsidR="009F546E" w:rsidRPr="00B940C2" w:rsidRDefault="009F546E" w:rsidP="009F546E">
      <w:pPr>
        <w:spacing w:before="100" w:beforeAutospacing="1" w:after="100" w:afterAutospacing="1" w:line="240" w:lineRule="auto"/>
        <w:jc w:val="both"/>
        <w:rPr>
          <w:b/>
        </w:rPr>
      </w:pPr>
      <w:r w:rsidRPr="00B940C2">
        <w:rPr>
          <w:b/>
        </w:rPr>
        <w:t xml:space="preserve">Atenție !!! Regulă generală privind încărcarea documentelor însoțitoare: documentele se vor încărca pe secțiuni ale cererilor de finanțare conform precizărilor din tabelul aferent cap. 10.1 al prezentului ghid al solicitantului. </w:t>
      </w:r>
    </w:p>
    <w:p w14:paraId="24C5C91B" w14:textId="77777777" w:rsidR="009F546E" w:rsidRPr="00B940C2" w:rsidRDefault="009F546E" w:rsidP="009F546E">
      <w:pPr>
        <w:spacing w:before="100" w:beforeAutospacing="1" w:after="100" w:afterAutospacing="1" w:line="240" w:lineRule="auto"/>
        <w:jc w:val="both"/>
        <w:rPr>
          <w:b/>
        </w:rPr>
      </w:pPr>
    </w:p>
    <w:tbl>
      <w:tblPr>
        <w:tblpPr w:leftFromText="180" w:rightFromText="180" w:vertAnchor="text" w:tblpY="1"/>
        <w:tblOverlap w:val="never"/>
        <w:tblW w:w="0" w:type="auto"/>
        <w:tblLook w:val="00A0" w:firstRow="1" w:lastRow="0" w:firstColumn="1" w:lastColumn="0" w:noHBand="0" w:noVBand="0"/>
      </w:tblPr>
      <w:tblGrid>
        <w:gridCol w:w="1668"/>
        <w:gridCol w:w="7903"/>
      </w:tblGrid>
      <w:tr w:rsidR="009F546E" w:rsidRPr="00B940C2" w14:paraId="4D22BDAC" w14:textId="77777777" w:rsidTr="009251BE">
        <w:tc>
          <w:tcPr>
            <w:tcW w:w="1668" w:type="dxa"/>
            <w:tcBorders>
              <w:top w:val="nil"/>
              <w:left w:val="nil"/>
              <w:bottom w:val="nil"/>
              <w:right w:val="thinThickSmallGap" w:sz="24" w:space="0" w:color="auto"/>
            </w:tcBorders>
            <w:vAlign w:val="center"/>
          </w:tcPr>
          <w:p w14:paraId="52C0DA16" w14:textId="77777777" w:rsidR="009F546E" w:rsidRPr="00B940C2" w:rsidRDefault="009F546E" w:rsidP="009251BE">
            <w:pPr>
              <w:autoSpaceDE w:val="0"/>
              <w:autoSpaceDN w:val="0"/>
              <w:adjustRightInd w:val="0"/>
              <w:spacing w:before="100" w:beforeAutospacing="1" w:after="100" w:afterAutospacing="1" w:line="240" w:lineRule="auto"/>
              <w:jc w:val="both"/>
              <w:rPr>
                <w:b/>
                <w:i/>
              </w:rPr>
            </w:pPr>
            <w:r w:rsidRPr="00B940C2">
              <w:rPr>
                <w:b/>
                <w:i/>
              </w:rPr>
              <w:t>ATENȚIE!</w:t>
            </w:r>
          </w:p>
        </w:tc>
        <w:tc>
          <w:tcPr>
            <w:tcW w:w="7903" w:type="dxa"/>
            <w:tcBorders>
              <w:top w:val="nil"/>
              <w:left w:val="thinThickSmallGap" w:sz="24" w:space="0" w:color="auto"/>
              <w:bottom w:val="nil"/>
              <w:right w:val="nil"/>
            </w:tcBorders>
          </w:tcPr>
          <w:p w14:paraId="4B7B708F" w14:textId="77777777" w:rsidR="009F546E" w:rsidRPr="00B940C2" w:rsidRDefault="009F546E" w:rsidP="009251BE">
            <w:pPr>
              <w:spacing w:before="100" w:beforeAutospacing="1" w:after="100" w:afterAutospacing="1" w:line="240" w:lineRule="auto"/>
              <w:jc w:val="both"/>
            </w:pPr>
            <w:r w:rsidRPr="00B940C2">
              <w:rPr>
                <w:b/>
              </w:rPr>
              <w:t xml:space="preserve">Cererea de finanțare nu poate fi încărcată (transmisă) electronic după termenul limită de închidere a apelului pe platforma </w:t>
            </w:r>
            <w:proofErr w:type="spellStart"/>
            <w:r w:rsidRPr="00B940C2">
              <w:rPr>
                <w:b/>
              </w:rPr>
              <w:t>MySMIS</w:t>
            </w:r>
            <w:proofErr w:type="spellEnd"/>
            <w:r w:rsidRPr="00B940C2">
              <w:t>. Proiectul va rămâne în stadiul „schiță” și nu va fi disponibil pentru înregistrare de către AMPOC.</w:t>
            </w:r>
          </w:p>
          <w:p w14:paraId="5999ED5F" w14:textId="77777777" w:rsidR="009F546E" w:rsidRPr="00B940C2" w:rsidRDefault="009F546E" w:rsidP="009251BE">
            <w:pPr>
              <w:spacing w:before="100" w:beforeAutospacing="1" w:after="100" w:afterAutospacing="1" w:line="240" w:lineRule="auto"/>
              <w:jc w:val="both"/>
            </w:pPr>
            <w:r w:rsidRPr="00B940C2">
              <w:t xml:space="preserve">Înaintea termenului limită de închidere a apelului, solicitantul are posibilitatea de a face retragerea și redepunerea cererii de finanțare, în scopul modificării și/sau completării acesteia. </w:t>
            </w:r>
          </w:p>
          <w:p w14:paraId="01344409" w14:textId="77777777" w:rsidR="009F546E" w:rsidRPr="00B940C2" w:rsidRDefault="009F546E" w:rsidP="009251BE">
            <w:pPr>
              <w:spacing w:before="100" w:beforeAutospacing="1" w:after="100" w:afterAutospacing="1" w:line="240" w:lineRule="auto"/>
              <w:jc w:val="both"/>
              <w:rPr>
                <w:color w:val="000000" w:themeColor="text1"/>
              </w:rPr>
            </w:pPr>
            <w:r w:rsidRPr="00B940C2">
              <w:rPr>
                <w:color w:val="000000" w:themeColor="text1"/>
              </w:rPr>
              <w:t>În conformitate cu prevederile Regulamentului (UE) 2016/679 al Parlamentului european și al Consiliului din 27 aprilie 2016 (GDPR) privind protecția persoanelor fizice în ceea ce privește prelucrarea datelor cu caracter personal și libera circulație a acestor date și de abrogare a Directivei 95/46/CE, datele personale ale beneficiarilor vor fi prelucrate în procesul de încărcare a informațiilor în sistemul informatic MySMIS2014. Depunerea cererii de finanțare reprezintă un angajament ferm privind acordul solicitantului în nume propriu, și/sau pentru interpuși cu privire la prelucrarea datelor cu caracter personal procesată în evaluarea și implementarea proiectului.</w:t>
            </w:r>
          </w:p>
        </w:tc>
      </w:tr>
    </w:tbl>
    <w:p w14:paraId="4D17FEC3" w14:textId="77777777" w:rsidR="00F34D83" w:rsidRPr="00B940C2" w:rsidRDefault="00F34D83" w:rsidP="00F34D83"/>
    <w:p w14:paraId="5E21362C" w14:textId="44E5DC26" w:rsidR="00BB420A" w:rsidRDefault="00BB420A">
      <w:pPr>
        <w:rPr>
          <w:rFonts w:eastAsia="SimSun"/>
          <w:b/>
          <w:bCs/>
          <w:kern w:val="32"/>
          <w:lang w:eastAsia="zh-CN"/>
        </w:rPr>
      </w:pPr>
      <w:bookmarkStart w:id="79" w:name="_Toc495913406"/>
      <w:bookmarkStart w:id="80" w:name="_Toc506362207"/>
      <w:bookmarkStart w:id="81" w:name="_Toc74560924"/>
      <w:bookmarkStart w:id="82" w:name="_Toc20991917"/>
      <w:r>
        <w:br w:type="page"/>
      </w:r>
    </w:p>
    <w:p w14:paraId="413B8641" w14:textId="77777777" w:rsidR="00A626D7" w:rsidRPr="00B940C2" w:rsidRDefault="00A626D7" w:rsidP="00F34D83">
      <w:pPr>
        <w:pStyle w:val="Titlu1"/>
        <w:rPr>
          <w:sz w:val="22"/>
          <w:szCs w:val="22"/>
          <w:lang w:val="ro-RO"/>
        </w:rPr>
      </w:pPr>
    </w:p>
    <w:p w14:paraId="0D01EBA9" w14:textId="77777777" w:rsidR="00F34D83" w:rsidRPr="00B940C2" w:rsidRDefault="00F34D83" w:rsidP="00F34D83">
      <w:pPr>
        <w:pStyle w:val="Titlu1"/>
        <w:rPr>
          <w:sz w:val="22"/>
          <w:szCs w:val="22"/>
          <w:lang w:val="ro-RO"/>
        </w:rPr>
      </w:pPr>
      <w:bookmarkStart w:id="83" w:name="_Toc82176370"/>
      <w:r w:rsidRPr="00B940C2">
        <w:rPr>
          <w:sz w:val="22"/>
          <w:szCs w:val="22"/>
          <w:lang w:val="ro-RO"/>
        </w:rPr>
        <w:t>CAPITOLUL 4. Procesul de evaluare și selecție</w:t>
      </w:r>
      <w:bookmarkEnd w:id="79"/>
      <w:bookmarkEnd w:id="80"/>
      <w:bookmarkEnd w:id="81"/>
      <w:bookmarkEnd w:id="82"/>
      <w:bookmarkEnd w:id="83"/>
    </w:p>
    <w:p w14:paraId="1DBA7289" w14:textId="77777777" w:rsidR="008F7322" w:rsidRPr="00B940C2" w:rsidRDefault="008F7322" w:rsidP="00BE1811"/>
    <w:p w14:paraId="14C8B7D5" w14:textId="77777777" w:rsidR="00F34D83" w:rsidRPr="00B940C2" w:rsidRDefault="00F34D83" w:rsidP="00F34D83">
      <w:pPr>
        <w:pStyle w:val="Titlu2"/>
        <w:rPr>
          <w:sz w:val="22"/>
          <w:szCs w:val="22"/>
        </w:rPr>
      </w:pPr>
      <w:bookmarkStart w:id="84" w:name="_Toc495913407"/>
      <w:bookmarkStart w:id="85" w:name="_Toc506362208"/>
      <w:bookmarkStart w:id="86" w:name="_Toc74560925"/>
      <w:bookmarkStart w:id="87" w:name="_Toc20991918"/>
      <w:bookmarkStart w:id="88" w:name="_Toc82176371"/>
      <w:r w:rsidRPr="00B940C2">
        <w:rPr>
          <w:sz w:val="22"/>
          <w:szCs w:val="22"/>
        </w:rPr>
        <w:t>4.1 Descriere generală</w:t>
      </w:r>
      <w:bookmarkEnd w:id="84"/>
      <w:bookmarkEnd w:id="85"/>
      <w:bookmarkEnd w:id="86"/>
      <w:bookmarkEnd w:id="87"/>
      <w:bookmarkEnd w:id="88"/>
    </w:p>
    <w:p w14:paraId="7341137C" w14:textId="77777777" w:rsidR="0049293B" w:rsidRPr="00B940C2" w:rsidRDefault="00F34D83" w:rsidP="00BE1811">
      <w:pPr>
        <w:spacing w:before="100" w:beforeAutospacing="1" w:after="100" w:afterAutospacing="1" w:line="240" w:lineRule="auto"/>
        <w:contextualSpacing/>
        <w:jc w:val="both"/>
      </w:pPr>
      <w:r w:rsidRPr="00B940C2">
        <w:t xml:space="preserve">Procesul de evaluare si </w:t>
      </w:r>
      <w:proofErr w:type="spellStart"/>
      <w:r w:rsidRPr="00B940C2">
        <w:t>selectie</w:t>
      </w:r>
      <w:proofErr w:type="spellEnd"/>
      <w:r w:rsidRPr="00B940C2">
        <w:t xml:space="preserve"> constă în parcurgerea următoarelor etape</w:t>
      </w:r>
      <w:r w:rsidR="0049293B" w:rsidRPr="00B940C2">
        <w:t>:</w:t>
      </w:r>
    </w:p>
    <w:p w14:paraId="580C6031" w14:textId="77777777" w:rsidR="00F34D83" w:rsidRPr="00B940C2" w:rsidRDefault="00F34D83" w:rsidP="009A7DB9">
      <w:pPr>
        <w:pStyle w:val="Listparagraf"/>
        <w:numPr>
          <w:ilvl w:val="0"/>
          <w:numId w:val="11"/>
        </w:numPr>
        <w:spacing w:before="100" w:beforeAutospacing="1" w:after="100" w:afterAutospacing="1" w:line="240" w:lineRule="auto"/>
        <w:jc w:val="both"/>
        <w:rPr>
          <w:sz w:val="22"/>
          <w:szCs w:val="22"/>
        </w:rPr>
      </w:pPr>
      <w:r w:rsidRPr="00B940C2">
        <w:rPr>
          <w:sz w:val="22"/>
          <w:szCs w:val="22"/>
        </w:rPr>
        <w:t>etapa de verificare a conformității administrative și a eligibilității solicitantului și a proiectului;</w:t>
      </w:r>
    </w:p>
    <w:p w14:paraId="6DD31383" w14:textId="77777777" w:rsidR="00F34D83" w:rsidRPr="00B940C2" w:rsidRDefault="00F34D83" w:rsidP="009A7DB9">
      <w:pPr>
        <w:pStyle w:val="Listparagraf"/>
        <w:numPr>
          <w:ilvl w:val="0"/>
          <w:numId w:val="11"/>
        </w:numPr>
        <w:spacing w:before="100" w:beforeAutospacing="1" w:after="100" w:afterAutospacing="1" w:line="240" w:lineRule="auto"/>
        <w:jc w:val="both"/>
        <w:rPr>
          <w:sz w:val="22"/>
          <w:szCs w:val="22"/>
        </w:rPr>
      </w:pPr>
      <w:r w:rsidRPr="00B940C2">
        <w:rPr>
          <w:sz w:val="22"/>
          <w:szCs w:val="22"/>
        </w:rPr>
        <w:t>etapa de evaluare tehnică și financiară a propunerii de proiect;</w:t>
      </w:r>
    </w:p>
    <w:p w14:paraId="55A06F04" w14:textId="6AC7C1CA" w:rsidR="007A61DB" w:rsidRPr="00B940C2" w:rsidRDefault="00F34D83" w:rsidP="009A7DB9">
      <w:pPr>
        <w:pStyle w:val="Listparagraf"/>
        <w:numPr>
          <w:ilvl w:val="0"/>
          <w:numId w:val="11"/>
        </w:numPr>
        <w:spacing w:before="100" w:beforeAutospacing="1" w:after="100" w:afterAutospacing="1" w:line="240" w:lineRule="auto"/>
        <w:jc w:val="both"/>
        <w:rPr>
          <w:sz w:val="22"/>
          <w:szCs w:val="22"/>
        </w:rPr>
      </w:pPr>
      <w:r w:rsidRPr="00B940C2">
        <w:rPr>
          <w:sz w:val="22"/>
          <w:szCs w:val="22"/>
        </w:rPr>
        <w:t>etapa de selec</w:t>
      </w:r>
      <w:r w:rsidR="0049293B" w:rsidRPr="00B940C2">
        <w:rPr>
          <w:sz w:val="22"/>
          <w:szCs w:val="22"/>
        </w:rPr>
        <w:t>ție</w:t>
      </w:r>
      <w:r w:rsidRPr="00B940C2">
        <w:rPr>
          <w:sz w:val="22"/>
          <w:szCs w:val="22"/>
        </w:rPr>
        <w:t xml:space="preserve"> a propunerilor de proiect care vor beneficia de sprijin financiar nerambursabil</w:t>
      </w:r>
      <w:r w:rsidR="007A61DB" w:rsidRPr="00B940C2">
        <w:rPr>
          <w:sz w:val="22"/>
          <w:szCs w:val="22"/>
        </w:rPr>
        <w:t xml:space="preserve">, </w:t>
      </w:r>
      <w:r w:rsidR="008251D1" w:rsidRPr="00B940C2">
        <w:rPr>
          <w:sz w:val="22"/>
          <w:szCs w:val="22"/>
        </w:rPr>
        <w:t>în conformitate cu procedura de evaluare și selecție.</w:t>
      </w:r>
    </w:p>
    <w:p w14:paraId="7DBFD386" w14:textId="77777777" w:rsidR="007E68CF" w:rsidRDefault="007E68CF" w:rsidP="007E68CF">
      <w:pPr>
        <w:spacing w:before="100" w:beforeAutospacing="1" w:after="100" w:afterAutospacing="1" w:line="240" w:lineRule="auto"/>
        <w:contextualSpacing/>
        <w:jc w:val="both"/>
      </w:pPr>
    </w:p>
    <w:p w14:paraId="06CFD1FC" w14:textId="4EC52F99" w:rsidR="00F34D83" w:rsidRPr="00B940C2" w:rsidRDefault="00F34D83" w:rsidP="007E68CF">
      <w:pPr>
        <w:spacing w:before="100" w:beforeAutospacing="1" w:after="100" w:afterAutospacing="1" w:line="240" w:lineRule="auto"/>
        <w:contextualSpacing/>
        <w:jc w:val="both"/>
      </w:pPr>
      <w:r w:rsidRPr="00B940C2">
        <w:t>Etap</w:t>
      </w:r>
      <w:r w:rsidR="0089474F">
        <w:t>ele</w:t>
      </w:r>
      <w:r w:rsidRPr="00B940C2">
        <w:t xml:space="preserve"> de verificare a conformității administrative  si a eligibilității solicitantului și a proiectului</w:t>
      </w:r>
      <w:r w:rsidR="0089474F">
        <w:t xml:space="preserve"> și </w:t>
      </w:r>
      <w:r w:rsidRPr="00B940C2">
        <w:t xml:space="preserve"> </w:t>
      </w:r>
      <w:r w:rsidR="0089474F" w:rsidRPr="00B940C2">
        <w:t xml:space="preserve">de evaluare </w:t>
      </w:r>
      <w:r w:rsidR="0089474F" w:rsidRPr="00B940C2">
        <w:rPr>
          <w:color w:val="000000" w:themeColor="text1"/>
        </w:rPr>
        <w:t xml:space="preserve">tehnică și financiară </w:t>
      </w:r>
      <w:r w:rsidRPr="00B940C2">
        <w:t>se v</w:t>
      </w:r>
      <w:r w:rsidR="0089474F">
        <w:t>or</w:t>
      </w:r>
      <w:r w:rsidRPr="00B940C2">
        <w:t xml:space="preserve"> realiza de </w:t>
      </w:r>
      <w:r w:rsidR="00A62DE3" w:rsidRPr="00B940C2">
        <w:t xml:space="preserve">către </w:t>
      </w:r>
      <w:r w:rsidR="00154D65">
        <w:t>Autoritatea de Management pentru Programul Operațional Competitivitate (AM POC).</w:t>
      </w:r>
      <w:r w:rsidR="00A62DE3" w:rsidRPr="00B940C2">
        <w:t xml:space="preserve"> </w:t>
      </w:r>
    </w:p>
    <w:p w14:paraId="3543BA1D" w14:textId="77777777" w:rsidR="007E68CF" w:rsidRDefault="007E68CF" w:rsidP="007E68CF">
      <w:pPr>
        <w:spacing w:before="100" w:beforeAutospacing="1" w:after="100" w:afterAutospacing="1" w:line="240" w:lineRule="auto"/>
        <w:contextualSpacing/>
        <w:jc w:val="both"/>
      </w:pPr>
    </w:p>
    <w:p w14:paraId="6DB768BE" w14:textId="14A912D2" w:rsidR="00F34D83" w:rsidRPr="00B940C2" w:rsidRDefault="00F34D83" w:rsidP="007E68CF">
      <w:pPr>
        <w:spacing w:before="100" w:beforeAutospacing="1" w:after="100" w:afterAutospacing="1" w:line="240" w:lineRule="auto"/>
        <w:contextualSpacing/>
        <w:jc w:val="both"/>
      </w:pPr>
      <w:r w:rsidRPr="00B940C2">
        <w:t xml:space="preserve">Atât realizarea celor două etape menționate mai sus cât și rezultatele parcurgerii acestora vor fi comunicate solicitantului prin intermediul platformei informatice </w:t>
      </w:r>
      <w:proofErr w:type="spellStart"/>
      <w:r w:rsidRPr="00B940C2">
        <w:t>MySMIS</w:t>
      </w:r>
      <w:proofErr w:type="spellEnd"/>
      <w:r w:rsidR="00D748DD" w:rsidRPr="00B940C2">
        <w:t xml:space="preserve"> (în caz de </w:t>
      </w:r>
      <w:proofErr w:type="spellStart"/>
      <w:r w:rsidR="00D748DD" w:rsidRPr="00B940C2">
        <w:t>nefuncționalitate</w:t>
      </w:r>
      <w:proofErr w:type="spellEnd"/>
      <w:r w:rsidR="00D748DD" w:rsidRPr="00B940C2">
        <w:t xml:space="preserve"> a platformei electronice, comunicare va fi făcută în scris, prin fax sau e-mail, în baza informațiilor înscrise de solicitant în Cererea de finanțare)</w:t>
      </w:r>
      <w:r w:rsidRPr="00B940C2">
        <w:t>.</w:t>
      </w:r>
    </w:p>
    <w:p w14:paraId="303A23B5" w14:textId="034E30AD" w:rsidR="00F34D83" w:rsidRPr="00B940C2" w:rsidRDefault="00F34D83" w:rsidP="00F34D83">
      <w:pPr>
        <w:pStyle w:val="Titlu2"/>
        <w:rPr>
          <w:sz w:val="22"/>
          <w:szCs w:val="22"/>
        </w:rPr>
      </w:pPr>
      <w:bookmarkStart w:id="89" w:name="_Toc74560926"/>
      <w:bookmarkStart w:id="90" w:name="_Toc20991919"/>
      <w:bookmarkStart w:id="91" w:name="_Toc82176372"/>
      <w:r w:rsidRPr="00B940C2">
        <w:rPr>
          <w:sz w:val="22"/>
          <w:szCs w:val="22"/>
        </w:rPr>
        <w:t xml:space="preserve">4.2 </w:t>
      </w:r>
      <w:r w:rsidR="00FC3BD8">
        <w:rPr>
          <w:sz w:val="22"/>
          <w:szCs w:val="22"/>
        </w:rPr>
        <w:t>Etapa de v</w:t>
      </w:r>
      <w:r w:rsidRPr="00B940C2">
        <w:rPr>
          <w:sz w:val="22"/>
          <w:szCs w:val="22"/>
        </w:rPr>
        <w:t>erificare</w:t>
      </w:r>
      <w:r w:rsidR="00FC3BD8">
        <w:rPr>
          <w:sz w:val="22"/>
          <w:szCs w:val="22"/>
        </w:rPr>
        <w:t xml:space="preserve"> </w:t>
      </w:r>
      <w:r w:rsidRPr="00B940C2">
        <w:rPr>
          <w:sz w:val="22"/>
          <w:szCs w:val="22"/>
        </w:rPr>
        <w:t>a conformității administrative și a eligibilității</w:t>
      </w:r>
      <w:bookmarkEnd w:id="89"/>
      <w:bookmarkEnd w:id="90"/>
      <w:bookmarkEnd w:id="91"/>
    </w:p>
    <w:p w14:paraId="417892C6" w14:textId="6C88A5AB" w:rsidR="00F34D83" w:rsidRPr="00B940C2" w:rsidRDefault="00F34D83" w:rsidP="00F34D83">
      <w:pPr>
        <w:spacing w:before="100" w:beforeAutospacing="1" w:after="100" w:afterAutospacing="1" w:line="240" w:lineRule="auto"/>
        <w:jc w:val="both"/>
      </w:pPr>
      <w:r w:rsidRPr="00B940C2">
        <w:t>Pentru verificarea conformității administrative a propuneri</w:t>
      </w:r>
      <w:r w:rsidR="0049293B" w:rsidRPr="00B940C2">
        <w:t>i</w:t>
      </w:r>
      <w:r w:rsidRPr="00B940C2">
        <w:t xml:space="preserve"> de proiect este necesară îndeplinirea  următoarelor condiții:</w:t>
      </w:r>
    </w:p>
    <w:p w14:paraId="49A37C5D" w14:textId="137DDC1E" w:rsidR="00F34D83" w:rsidRPr="00B940C2" w:rsidRDefault="00F34D83" w:rsidP="005112A8">
      <w:pPr>
        <w:numPr>
          <w:ilvl w:val="0"/>
          <w:numId w:val="161"/>
        </w:numPr>
        <w:spacing w:before="100" w:beforeAutospacing="1" w:after="100" w:afterAutospacing="1" w:line="240" w:lineRule="auto"/>
        <w:jc w:val="both"/>
      </w:pPr>
      <w:r w:rsidRPr="00B940C2">
        <w:t>cererea de finanțare împreună cu</w:t>
      </w:r>
      <w:r w:rsidR="0049293B" w:rsidRPr="00B940C2">
        <w:t xml:space="preserve"> toate</w:t>
      </w:r>
      <w:r w:rsidRPr="00B940C2">
        <w:t xml:space="preserve"> documentele însoțitoare</w:t>
      </w:r>
      <w:r w:rsidR="0049293B" w:rsidRPr="00B940C2">
        <w:t xml:space="preserve"> (în conformitate cu prevederile cap. 10.1 din prezentul ghid)</w:t>
      </w:r>
      <w:r w:rsidRPr="00B940C2">
        <w:t xml:space="preserve"> au fost înc</w:t>
      </w:r>
      <w:r w:rsidR="0049293B" w:rsidRPr="00B940C2">
        <w:t>ă</w:t>
      </w:r>
      <w:r w:rsidRPr="00B940C2">
        <w:t xml:space="preserve">rcate electronic, în cadrul platformei informatice </w:t>
      </w:r>
      <w:proofErr w:type="spellStart"/>
      <w:r w:rsidRPr="00B940C2">
        <w:t>MySMIS</w:t>
      </w:r>
      <w:proofErr w:type="spellEnd"/>
      <w:r w:rsidR="00B74B1E" w:rsidRPr="00B940C2">
        <w:t>,</w:t>
      </w:r>
      <w:r w:rsidRPr="00B940C2">
        <w:t xml:space="preserve">  până la termenul limită de depunere precizat în apelul de proiecte și apoi înregistrată de </w:t>
      </w:r>
      <w:r w:rsidR="00154D65">
        <w:t>AM POC</w:t>
      </w:r>
      <w:r w:rsidRPr="00B940C2">
        <w:t xml:space="preserve">, în cadrul platformei informatice </w:t>
      </w:r>
      <w:proofErr w:type="spellStart"/>
      <w:r w:rsidRPr="00B940C2">
        <w:t>MySMIS</w:t>
      </w:r>
      <w:proofErr w:type="spellEnd"/>
      <w:r w:rsidR="00991AC7" w:rsidRPr="00B940C2">
        <w:t>;</w:t>
      </w:r>
    </w:p>
    <w:p w14:paraId="1FE6CBBC" w14:textId="77777777" w:rsidR="00F34D83" w:rsidRPr="00B940C2" w:rsidRDefault="00F34D83" w:rsidP="005112A8">
      <w:pPr>
        <w:numPr>
          <w:ilvl w:val="0"/>
          <w:numId w:val="161"/>
        </w:numPr>
        <w:spacing w:before="100" w:beforeAutospacing="1" w:after="100" w:afterAutospacing="1" w:line="240" w:lineRule="auto"/>
        <w:jc w:val="both"/>
      </w:pPr>
      <w:r w:rsidRPr="00B940C2">
        <w:t>cererea de finanțare are completate toate câmpurile (unde nu există informații sau nu se aplică se scrie “nu este cazul”</w:t>
      </w:r>
      <w:r w:rsidR="00991AC7" w:rsidRPr="00B940C2">
        <w:t xml:space="preserve"> sau „-”</w:t>
      </w:r>
      <w:r w:rsidRPr="00B940C2">
        <w:t>);</w:t>
      </w:r>
    </w:p>
    <w:p w14:paraId="7422BDDD" w14:textId="0D1D2645" w:rsidR="00F34D83" w:rsidRPr="00B940C2" w:rsidRDefault="00F34D83" w:rsidP="005112A8">
      <w:pPr>
        <w:numPr>
          <w:ilvl w:val="0"/>
          <w:numId w:val="161"/>
        </w:numPr>
        <w:spacing w:before="100" w:beforeAutospacing="1" w:after="100" w:afterAutospacing="1" w:line="240" w:lineRule="auto"/>
        <w:jc w:val="both"/>
      </w:pPr>
      <w:r w:rsidRPr="00B940C2">
        <w:t xml:space="preserve">toate documentele însoțitoare solicitate </w:t>
      </w:r>
      <w:r w:rsidR="00991AC7" w:rsidRPr="00B940C2">
        <w:t xml:space="preserve">respectă </w:t>
      </w:r>
      <w:r w:rsidRPr="00B940C2">
        <w:t>cerințel</w:t>
      </w:r>
      <w:r w:rsidR="00991AC7" w:rsidRPr="00B940C2">
        <w:t>e</w:t>
      </w:r>
      <w:r w:rsidRPr="00B940C2">
        <w:t xml:space="preserve"> și modelel</w:t>
      </w:r>
      <w:r w:rsidR="00991AC7" w:rsidRPr="00B940C2">
        <w:t>e</w:t>
      </w:r>
      <w:r w:rsidRPr="00B940C2">
        <w:t xml:space="preserve"> </w:t>
      </w:r>
      <w:r w:rsidR="00991AC7" w:rsidRPr="00B940C2">
        <w:t xml:space="preserve"> din cadrul prezentului </w:t>
      </w:r>
      <w:r w:rsidRPr="00B940C2">
        <w:t>Ghid</w:t>
      </w:r>
      <w:r w:rsidR="00991AC7" w:rsidRPr="00B940C2">
        <w:t xml:space="preserve"> al</w:t>
      </w:r>
      <w:r w:rsidRPr="00B940C2">
        <w:t xml:space="preserve"> solicitantului </w:t>
      </w:r>
      <w:r w:rsidR="00991AC7" w:rsidRPr="00B940C2">
        <w:t xml:space="preserve">și </w:t>
      </w:r>
      <w:r w:rsidRPr="00B940C2">
        <w:t xml:space="preserve">au fost încărcate în </w:t>
      </w:r>
      <w:proofErr w:type="spellStart"/>
      <w:r w:rsidRPr="00B940C2">
        <w:t>MySMIS</w:t>
      </w:r>
      <w:proofErr w:type="spellEnd"/>
      <w:r w:rsidR="00991AC7" w:rsidRPr="00B940C2">
        <w:t>;</w:t>
      </w:r>
    </w:p>
    <w:p w14:paraId="2C1B0D09" w14:textId="77777777" w:rsidR="00F34D83" w:rsidRPr="00B940C2" w:rsidRDefault="00F34D83" w:rsidP="005112A8">
      <w:pPr>
        <w:numPr>
          <w:ilvl w:val="0"/>
          <w:numId w:val="161"/>
        </w:numPr>
        <w:spacing w:before="100" w:beforeAutospacing="1" w:after="100" w:afterAutospacing="1" w:line="240" w:lineRule="auto"/>
        <w:jc w:val="both"/>
      </w:pPr>
      <w:r w:rsidRPr="00B940C2">
        <w:t>pentru a fi admisă, propunerea trebuie să obțină răspuns pozitiv („Da”) la toate întrebările</w:t>
      </w:r>
      <w:r w:rsidR="00991AC7" w:rsidRPr="00B940C2">
        <w:t xml:space="preserve"> din cadrul grilei de verificare administrative și a eligibilității</w:t>
      </w:r>
      <w:r w:rsidRPr="00B940C2">
        <w:t>. În caz contrar, propunerea este respinsă</w:t>
      </w:r>
      <w:r w:rsidR="00811422" w:rsidRPr="00B940C2">
        <w:t xml:space="preserve"> și nu va intra </w:t>
      </w:r>
      <w:r w:rsidR="00711591" w:rsidRPr="00B940C2">
        <w:t>în etapa de evaluare tehnică și financiară.</w:t>
      </w:r>
      <w:r w:rsidRPr="00B940C2">
        <w:t xml:space="preserve"> </w:t>
      </w:r>
    </w:p>
    <w:p w14:paraId="24CFE990" w14:textId="3BCC774F" w:rsidR="000E6F78" w:rsidRPr="00B940C2" w:rsidRDefault="00711591" w:rsidP="00BE1811">
      <w:pPr>
        <w:spacing w:before="100" w:beforeAutospacing="1" w:after="100" w:afterAutospacing="1" w:line="240" w:lineRule="auto"/>
        <w:jc w:val="both"/>
      </w:pPr>
      <w:r w:rsidRPr="00B940C2">
        <w:t>Î</w:t>
      </w:r>
      <w:r w:rsidR="000E6F78" w:rsidRPr="00B940C2">
        <w:t xml:space="preserve">n cazul constatării unor </w:t>
      </w:r>
      <w:r w:rsidR="003F7FF4" w:rsidRPr="00B940C2">
        <w:t xml:space="preserve">informații lipsă/ </w:t>
      </w:r>
      <w:r w:rsidR="000E6F78" w:rsidRPr="00B940C2">
        <w:t>neclarități/</w:t>
      </w:r>
      <w:r w:rsidR="00FA1126" w:rsidRPr="00B940C2">
        <w:t>lipsa unor documente</w:t>
      </w:r>
      <w:r w:rsidR="000E6F78" w:rsidRPr="00B940C2">
        <w:t xml:space="preserve"> se pot solicita </w:t>
      </w:r>
      <w:r w:rsidR="000E6F78" w:rsidRPr="0089474F">
        <w:t>max</w:t>
      </w:r>
      <w:r w:rsidR="00991AC7" w:rsidRPr="0089474F">
        <w:t xml:space="preserve">im două </w:t>
      </w:r>
      <w:r w:rsidR="000E6F78" w:rsidRPr="0089474F">
        <w:t xml:space="preserve">clarificări succesive pentru fiecare </w:t>
      </w:r>
      <w:r w:rsidR="003F7FF4" w:rsidRPr="00757156">
        <w:t>propunere de proiect</w:t>
      </w:r>
      <w:r w:rsidR="00991AC7" w:rsidRPr="001E603C">
        <w:t>.</w:t>
      </w:r>
      <w:r w:rsidR="00991AC7" w:rsidRPr="00B940C2">
        <w:t xml:space="preserve"> L</w:t>
      </w:r>
      <w:r w:rsidR="000E6F78" w:rsidRPr="00B940C2">
        <w:t xml:space="preserve">a </w:t>
      </w:r>
      <w:r w:rsidR="00991AC7" w:rsidRPr="00B940C2">
        <w:t>fie</w:t>
      </w:r>
      <w:r w:rsidR="000E6F78" w:rsidRPr="00B940C2">
        <w:t>care</w:t>
      </w:r>
      <w:r w:rsidR="00991AC7" w:rsidRPr="00B940C2">
        <w:t xml:space="preserve"> dintre solicitările de clarificări,</w:t>
      </w:r>
      <w:r w:rsidR="000E6F78" w:rsidRPr="00B940C2">
        <w:t xml:space="preserve"> solicitantul trebuie să răspundă în termen de </w:t>
      </w:r>
      <w:r w:rsidR="0089474F" w:rsidRPr="007E68CF">
        <w:t>3</w:t>
      </w:r>
      <w:r w:rsidR="000E6F78" w:rsidRPr="0089474F">
        <w:t xml:space="preserve"> zile lucrătoare</w:t>
      </w:r>
      <w:r w:rsidR="000E6F78" w:rsidRPr="00B940C2">
        <w:t xml:space="preserve"> de la primirea </w:t>
      </w:r>
      <w:r w:rsidR="00991AC7" w:rsidRPr="00B940C2">
        <w:t>acestora,</w:t>
      </w:r>
      <w:r w:rsidR="000E6F78" w:rsidRPr="00B940C2">
        <w:t xml:space="preserve"> prin platforma electronică </w:t>
      </w:r>
      <w:r w:rsidR="00B00BCA" w:rsidRPr="00B940C2">
        <w:rPr>
          <w:noProof/>
        </w:rPr>
        <w:t>MySMIS</w:t>
      </w:r>
      <w:r w:rsidR="00991AC7" w:rsidRPr="00B940C2">
        <w:rPr>
          <w:noProof/>
        </w:rPr>
        <w:t>.</w:t>
      </w:r>
    </w:p>
    <w:p w14:paraId="79A41140" w14:textId="262A1F3E" w:rsidR="00811422" w:rsidRPr="00B940C2" w:rsidRDefault="00711591" w:rsidP="00BE1811">
      <w:pPr>
        <w:jc w:val="both"/>
      </w:pPr>
      <w:r w:rsidRPr="00B940C2">
        <w:t>După încheierea etapei de verificare a conformității administrative și a eligibilității, solicitantului i se trimite scrisoare de acceptare sau de res</w:t>
      </w:r>
      <w:r w:rsidR="007E68CF">
        <w:t xml:space="preserve">pingere, după caz (prin </w:t>
      </w:r>
      <w:proofErr w:type="spellStart"/>
      <w:r w:rsidR="007E68CF">
        <w:t>MySMIS</w:t>
      </w:r>
      <w:proofErr w:type="spellEnd"/>
      <w:r w:rsidR="007E68CF">
        <w:t xml:space="preserve"> </w:t>
      </w:r>
      <w:r w:rsidRPr="00B940C2">
        <w:t>sau e-mail).</w:t>
      </w:r>
    </w:p>
    <w:p w14:paraId="1B3E2705" w14:textId="3AC33B70" w:rsidR="00F34D83" w:rsidRPr="00BB420A" w:rsidRDefault="00F34D83" w:rsidP="00BE1811">
      <w:pPr>
        <w:spacing w:before="100" w:beforeAutospacing="1" w:after="100" w:afterAutospacing="1" w:line="240" w:lineRule="auto"/>
        <w:contextualSpacing/>
        <w:jc w:val="both"/>
      </w:pPr>
      <w:r w:rsidRPr="00B940C2">
        <w:t>Gril</w:t>
      </w:r>
      <w:r w:rsidR="00E92C82" w:rsidRPr="00B940C2">
        <w:t>a</w:t>
      </w:r>
      <w:r w:rsidRPr="00B940C2">
        <w:t xml:space="preserve"> de verificare a conformității administrative, a eligibilității solicitantului și a eligibilității proiectului</w:t>
      </w:r>
      <w:r w:rsidR="00DD32F7" w:rsidRPr="00B940C2">
        <w:t xml:space="preserve"> se </w:t>
      </w:r>
      <w:r w:rsidR="00DD32F7" w:rsidRPr="00BB420A">
        <w:t>regă</w:t>
      </w:r>
      <w:r w:rsidR="00E92C82" w:rsidRPr="00BB420A">
        <w:t>sește</w:t>
      </w:r>
      <w:r w:rsidR="00DD32F7" w:rsidRPr="00BB420A">
        <w:t xml:space="preserve"> în Anexa</w:t>
      </w:r>
      <w:r w:rsidR="005C0B28" w:rsidRPr="00BB420A">
        <w:t xml:space="preserve"> </w:t>
      </w:r>
      <w:r w:rsidR="00E8719C" w:rsidRPr="00BB420A">
        <w:t>5</w:t>
      </w:r>
      <w:r w:rsidR="00FC3BD8" w:rsidRPr="00BB420A">
        <w:t>.1</w:t>
      </w:r>
      <w:r w:rsidR="00420A3B" w:rsidRPr="00BB420A">
        <w:t xml:space="preserve"> </w:t>
      </w:r>
      <w:r w:rsidR="00DD32F7" w:rsidRPr="00BB420A">
        <w:t>la prezentul ghid.</w:t>
      </w:r>
      <w:r w:rsidR="00420A3B" w:rsidRPr="00BB420A">
        <w:t xml:space="preserve"> </w:t>
      </w:r>
    </w:p>
    <w:p w14:paraId="3A6BBAC4" w14:textId="77777777" w:rsidR="00F34D83" w:rsidRPr="00BB420A" w:rsidRDefault="00F34D83" w:rsidP="00F34D83">
      <w:pPr>
        <w:spacing w:before="100" w:beforeAutospacing="1" w:after="100" w:afterAutospacing="1" w:line="240" w:lineRule="auto"/>
        <w:contextualSpacing/>
        <w:jc w:val="both"/>
      </w:pPr>
    </w:p>
    <w:p w14:paraId="419CC650" w14:textId="44DBC8CD" w:rsidR="00F34D83" w:rsidRDefault="00106352" w:rsidP="00F34D83">
      <w:pPr>
        <w:spacing w:before="100" w:beforeAutospacing="1" w:after="100" w:afterAutospacing="1" w:line="240" w:lineRule="auto"/>
        <w:contextualSpacing/>
        <w:jc w:val="both"/>
        <w:rPr>
          <w:b/>
        </w:rPr>
      </w:pPr>
      <w:r w:rsidRPr="00BB420A">
        <w:rPr>
          <w:b/>
        </w:rPr>
        <w:t>ATENȚIE!!!</w:t>
      </w:r>
      <w:r w:rsidR="00010355" w:rsidRPr="00BB420A">
        <w:rPr>
          <w:b/>
        </w:rPr>
        <w:t xml:space="preserve"> </w:t>
      </w:r>
      <w:proofErr w:type="spellStart"/>
      <w:r w:rsidR="00010355" w:rsidRPr="00BB420A">
        <w:rPr>
          <w:b/>
        </w:rPr>
        <w:t>Odata</w:t>
      </w:r>
      <w:proofErr w:type="spellEnd"/>
      <w:r w:rsidR="00010355" w:rsidRPr="00BB420A">
        <w:rPr>
          <w:b/>
        </w:rPr>
        <w:t xml:space="preserve"> cu depunerea </w:t>
      </w:r>
      <w:r w:rsidR="00CD33B1" w:rsidRPr="00BB420A">
        <w:rPr>
          <w:b/>
        </w:rPr>
        <w:t>Plan</w:t>
      </w:r>
      <w:r w:rsidR="000362D8" w:rsidRPr="00BB420A">
        <w:rPr>
          <w:b/>
        </w:rPr>
        <w:t>ului</w:t>
      </w:r>
      <w:r w:rsidR="00CD33B1" w:rsidRPr="00BB420A">
        <w:rPr>
          <w:b/>
        </w:rPr>
        <w:t xml:space="preserve"> de afaceri</w:t>
      </w:r>
      <w:r w:rsidR="00956100" w:rsidRPr="00BB420A">
        <w:rPr>
          <w:b/>
        </w:rPr>
        <w:t xml:space="preserve">, </w:t>
      </w:r>
      <w:r w:rsidR="00127B81" w:rsidRPr="00BB420A">
        <w:rPr>
          <w:b/>
        </w:rPr>
        <w:t>solicitanții</w:t>
      </w:r>
      <w:r w:rsidR="00956100" w:rsidRPr="00BB420A">
        <w:rPr>
          <w:b/>
        </w:rPr>
        <w:t xml:space="preserve"> vor ata</w:t>
      </w:r>
      <w:r w:rsidR="00677CE7" w:rsidRPr="00BB420A">
        <w:rPr>
          <w:b/>
        </w:rPr>
        <w:t>ș</w:t>
      </w:r>
      <w:r w:rsidR="00956100" w:rsidRPr="00BB420A">
        <w:rPr>
          <w:b/>
        </w:rPr>
        <w:t xml:space="preserve">a </w:t>
      </w:r>
      <w:r w:rsidR="00677CE7" w:rsidRPr="00BB420A">
        <w:rPr>
          <w:b/>
        </w:rPr>
        <w:t>ș</w:t>
      </w:r>
      <w:r w:rsidR="00956100" w:rsidRPr="00BB420A">
        <w:rPr>
          <w:b/>
        </w:rPr>
        <w:t>i documentul din care s</w:t>
      </w:r>
      <w:r w:rsidR="00677CE7" w:rsidRPr="00BB420A">
        <w:rPr>
          <w:b/>
        </w:rPr>
        <w:t>ă</w:t>
      </w:r>
      <w:r w:rsidR="00956100" w:rsidRPr="00BB420A">
        <w:rPr>
          <w:b/>
        </w:rPr>
        <w:t xml:space="preserve"> reias</w:t>
      </w:r>
      <w:r w:rsidR="00677CE7" w:rsidRPr="00BB420A">
        <w:rPr>
          <w:b/>
        </w:rPr>
        <w:t>ă</w:t>
      </w:r>
      <w:r w:rsidR="00956100" w:rsidRPr="00BB420A">
        <w:rPr>
          <w:b/>
        </w:rPr>
        <w:t xml:space="preserve"> calculul indicatorilor financiari, </w:t>
      </w:r>
      <w:r w:rsidR="00677CE7" w:rsidRPr="00BB420A">
        <w:rPr>
          <w:b/>
        </w:rPr>
        <w:t>î</w:t>
      </w:r>
      <w:r w:rsidR="00956100" w:rsidRPr="00BB420A">
        <w:rPr>
          <w:b/>
        </w:rPr>
        <w:t>n format .</w:t>
      </w:r>
      <w:proofErr w:type="spellStart"/>
      <w:r w:rsidR="00956100" w:rsidRPr="00BB420A">
        <w:rPr>
          <w:b/>
        </w:rPr>
        <w:t>pdf</w:t>
      </w:r>
      <w:proofErr w:type="spellEnd"/>
      <w:r w:rsidR="00956100" w:rsidRPr="00BB420A">
        <w:rPr>
          <w:b/>
        </w:rPr>
        <w:t xml:space="preserve"> (in </w:t>
      </w:r>
      <w:proofErr w:type="spellStart"/>
      <w:r w:rsidR="00956100" w:rsidRPr="00BB420A">
        <w:rPr>
          <w:b/>
        </w:rPr>
        <w:t>MySMIS</w:t>
      </w:r>
      <w:proofErr w:type="spellEnd"/>
      <w:r w:rsidR="00956100" w:rsidRPr="00BB420A">
        <w:rPr>
          <w:b/>
        </w:rPr>
        <w:t>).</w:t>
      </w:r>
      <w:r w:rsidR="00956100" w:rsidRPr="00B940C2">
        <w:rPr>
          <w:b/>
        </w:rPr>
        <w:t xml:space="preserve"> </w:t>
      </w:r>
    </w:p>
    <w:p w14:paraId="3EB32EEC" w14:textId="7B1BF463" w:rsidR="00B44648" w:rsidRDefault="00B44648" w:rsidP="00F34D83">
      <w:pPr>
        <w:spacing w:before="100" w:beforeAutospacing="1" w:after="100" w:afterAutospacing="1" w:line="240" w:lineRule="auto"/>
        <w:contextualSpacing/>
        <w:jc w:val="both"/>
        <w:rPr>
          <w:b/>
        </w:rPr>
      </w:pPr>
    </w:p>
    <w:p w14:paraId="7A7B864D" w14:textId="6C0D411F" w:rsidR="00B44648" w:rsidRDefault="00B44648" w:rsidP="00F34D83">
      <w:pPr>
        <w:spacing w:before="100" w:beforeAutospacing="1" w:after="100" w:afterAutospacing="1" w:line="240" w:lineRule="auto"/>
        <w:contextualSpacing/>
        <w:jc w:val="both"/>
        <w:rPr>
          <w:b/>
        </w:rPr>
      </w:pPr>
    </w:p>
    <w:p w14:paraId="53883C9E" w14:textId="77777777" w:rsidR="00B44648" w:rsidRPr="00B940C2" w:rsidRDefault="00B44648" w:rsidP="00F34D83">
      <w:pPr>
        <w:spacing w:before="100" w:beforeAutospacing="1" w:after="100" w:afterAutospacing="1" w:line="240" w:lineRule="auto"/>
        <w:contextualSpacing/>
        <w:jc w:val="both"/>
        <w:rPr>
          <w:b/>
        </w:rPr>
      </w:pPr>
    </w:p>
    <w:p w14:paraId="3670B578" w14:textId="3CEAEF77" w:rsidR="00F34D83" w:rsidRDefault="00F34D83" w:rsidP="00F34D83">
      <w:pPr>
        <w:pStyle w:val="Titlu2"/>
        <w:rPr>
          <w:rFonts w:eastAsia="Calibri"/>
          <w:sz w:val="22"/>
          <w:szCs w:val="22"/>
        </w:rPr>
      </w:pPr>
      <w:bookmarkStart w:id="92" w:name="_Toc74560929"/>
      <w:bookmarkStart w:id="93" w:name="_Toc20991922"/>
      <w:bookmarkStart w:id="94" w:name="_Toc82176373"/>
      <w:bookmarkStart w:id="95" w:name="_Toc495913408"/>
      <w:bookmarkStart w:id="96" w:name="_Toc506362209"/>
      <w:r w:rsidRPr="00B940C2">
        <w:rPr>
          <w:sz w:val="22"/>
          <w:szCs w:val="22"/>
        </w:rPr>
        <w:lastRenderedPageBreak/>
        <w:t>4.</w:t>
      </w:r>
      <w:r w:rsidR="00FC3BD8">
        <w:rPr>
          <w:sz w:val="22"/>
          <w:szCs w:val="22"/>
        </w:rPr>
        <w:t>3</w:t>
      </w:r>
      <w:r w:rsidRPr="00B940C2">
        <w:rPr>
          <w:sz w:val="22"/>
          <w:szCs w:val="22"/>
        </w:rPr>
        <w:t xml:space="preserve"> </w:t>
      </w:r>
      <w:r w:rsidRPr="00B940C2">
        <w:rPr>
          <w:rFonts w:eastAsia="Calibri"/>
          <w:sz w:val="22"/>
          <w:szCs w:val="22"/>
        </w:rPr>
        <w:t>Etapa de evaluare tehnică și financiară a propunerii de proiect</w:t>
      </w:r>
      <w:bookmarkEnd w:id="92"/>
      <w:bookmarkEnd w:id="93"/>
      <w:bookmarkEnd w:id="94"/>
    </w:p>
    <w:p w14:paraId="04852115" w14:textId="331ED0D5" w:rsidR="00FC3BD8" w:rsidRDefault="00FC3BD8" w:rsidP="00C137BE"/>
    <w:p w14:paraId="66C142C7" w14:textId="10CE245B" w:rsidR="00FC3BD8" w:rsidRPr="00B940C2" w:rsidRDefault="00FC3BD8" w:rsidP="00FC3BD8">
      <w:pPr>
        <w:spacing w:before="100" w:beforeAutospacing="1" w:after="100" w:afterAutospacing="1" w:line="240" w:lineRule="auto"/>
        <w:contextualSpacing/>
        <w:jc w:val="both"/>
      </w:pPr>
      <w:r w:rsidRPr="00B940C2">
        <w:t xml:space="preserve">Evaluarea criteriilor se va realiza </w:t>
      </w:r>
      <w:r>
        <w:t xml:space="preserve">conform grilei de evaluare tehnică și financiară care se regăsește în Anexa 5.2 la prezentul ghid. </w:t>
      </w:r>
      <w:r w:rsidR="009C0206" w:rsidRPr="00B940C2">
        <w:t xml:space="preserve">Evaluarea propunerilor se corelează cu procedura utilizată de </w:t>
      </w:r>
      <w:proofErr w:type="spellStart"/>
      <w:r w:rsidR="009C0206" w:rsidRPr="00B940C2">
        <w:t>MySMIS</w:t>
      </w:r>
      <w:proofErr w:type="spellEnd"/>
      <w:r w:rsidR="009C0206">
        <w:t>.</w:t>
      </w:r>
    </w:p>
    <w:p w14:paraId="44298C67" w14:textId="77777777" w:rsidR="00127B81" w:rsidRPr="00F66EBA" w:rsidRDefault="00127B81" w:rsidP="00127B81">
      <w:pPr>
        <w:pStyle w:val="stylodrtimesnewroman12b10"/>
        <w:tabs>
          <w:tab w:val="left" w:pos="720"/>
        </w:tabs>
        <w:spacing w:before="0" w:beforeAutospacing="0" w:after="0" w:afterAutospacing="0"/>
        <w:contextualSpacing/>
        <w:jc w:val="both"/>
        <w:rPr>
          <w:rFonts w:eastAsia="Calibri"/>
          <w:noProof/>
          <w:color w:val="000000" w:themeColor="text1"/>
          <w:sz w:val="22"/>
          <w:szCs w:val="22"/>
          <w:lang w:eastAsia="en-US"/>
        </w:rPr>
      </w:pPr>
      <w:r w:rsidRPr="00F66EBA">
        <w:rPr>
          <w:rFonts w:eastAsia="Calibri"/>
          <w:noProof/>
          <w:color w:val="000000" w:themeColor="text1"/>
          <w:sz w:val="22"/>
          <w:szCs w:val="22"/>
          <w:lang w:eastAsia="en-US"/>
        </w:rPr>
        <w:t xml:space="preserve">Se vor finanța propunerile de proiecte în ordinea depunerii și care au un punctaj total ≥ 70 de puncte. </w:t>
      </w:r>
    </w:p>
    <w:p w14:paraId="7F384801" w14:textId="77777777" w:rsidR="00127B81" w:rsidRDefault="00127B81" w:rsidP="009C0206">
      <w:pPr>
        <w:pStyle w:val="stylodrtimesnewroman12b10"/>
        <w:tabs>
          <w:tab w:val="left" w:pos="720"/>
        </w:tabs>
        <w:spacing w:before="0" w:beforeAutospacing="0" w:after="0" w:afterAutospacing="0"/>
        <w:contextualSpacing/>
        <w:jc w:val="both"/>
      </w:pPr>
    </w:p>
    <w:p w14:paraId="5723F6B2" w14:textId="17D70DD6" w:rsidR="00127B81" w:rsidRDefault="009C0206" w:rsidP="009C0206">
      <w:pPr>
        <w:pStyle w:val="stylodrtimesnewroman12b10"/>
        <w:tabs>
          <w:tab w:val="left" w:pos="720"/>
        </w:tabs>
        <w:spacing w:before="0" w:beforeAutospacing="0" w:after="0" w:afterAutospacing="0"/>
        <w:contextualSpacing/>
        <w:jc w:val="both"/>
      </w:pPr>
      <w:r>
        <w:t xml:space="preserve">Criteriile avute în vedere la evaluarea tehnică și financiară </w:t>
      </w:r>
      <w:r w:rsidRPr="009C0206">
        <w:t>și punctajul acordat pe fiecare criteriu în parte</w:t>
      </w:r>
      <w:r w:rsidRPr="00B940C2">
        <w:t xml:space="preserve">  sunt următoarele:</w:t>
      </w:r>
      <w:bookmarkEnd w:id="95"/>
      <w:bookmarkEnd w:id="96"/>
    </w:p>
    <w:p w14:paraId="57BCCBDC" w14:textId="1870E9E2" w:rsidR="000B5240" w:rsidRPr="000B5240" w:rsidRDefault="000B5240" w:rsidP="00C137BE">
      <w:pPr>
        <w:pStyle w:val="NormalWeb"/>
        <w:spacing w:before="0" w:beforeAutospacing="0" w:after="0" w:afterAutospacing="0"/>
        <w:ind w:left="720"/>
        <w:jc w:val="both"/>
        <w:rPr>
          <w:sz w:val="22"/>
          <w:szCs w:val="22"/>
        </w:rPr>
      </w:pPr>
    </w:p>
    <w:p w14:paraId="13CB7DD0" w14:textId="394FE1F2"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Scăderea</w:t>
      </w:r>
      <w:proofErr w:type="spellEnd"/>
      <w:r w:rsidRPr="00B940C2">
        <w:rPr>
          <w:sz w:val="22"/>
          <w:szCs w:val="22"/>
        </w:rPr>
        <w:t xml:space="preserve"> </w:t>
      </w:r>
      <w:proofErr w:type="spellStart"/>
      <w:r w:rsidRPr="00B940C2">
        <w:rPr>
          <w:sz w:val="22"/>
          <w:szCs w:val="22"/>
        </w:rPr>
        <w:t>Cifrei</w:t>
      </w:r>
      <w:proofErr w:type="spellEnd"/>
      <w:r w:rsidRPr="00B940C2">
        <w:rPr>
          <w:sz w:val="22"/>
          <w:szCs w:val="22"/>
        </w:rPr>
        <w:t xml:space="preserve"> de </w:t>
      </w:r>
      <w:proofErr w:type="spellStart"/>
      <w:r w:rsidRPr="00B940C2">
        <w:rPr>
          <w:sz w:val="22"/>
          <w:szCs w:val="22"/>
        </w:rPr>
        <w:t>Afaceri</w:t>
      </w:r>
      <w:proofErr w:type="spellEnd"/>
      <w:r w:rsidRPr="00B940C2">
        <w:rPr>
          <w:sz w:val="22"/>
          <w:szCs w:val="22"/>
        </w:rPr>
        <w:t xml:space="preserve"> la 31.12.2020 </w:t>
      </w:r>
      <w:proofErr w:type="spellStart"/>
      <w:r w:rsidRPr="00B940C2">
        <w:rPr>
          <w:sz w:val="22"/>
          <w:szCs w:val="22"/>
        </w:rPr>
        <w:t>față</w:t>
      </w:r>
      <w:proofErr w:type="spellEnd"/>
      <w:r w:rsidRPr="00B940C2">
        <w:rPr>
          <w:sz w:val="22"/>
          <w:szCs w:val="22"/>
        </w:rPr>
        <w:t xml:space="preserve"> de 31.12.2019 </w:t>
      </w:r>
      <w:proofErr w:type="gramStart"/>
      <w:r w:rsidRPr="00B940C2">
        <w:rPr>
          <w:sz w:val="22"/>
          <w:szCs w:val="22"/>
        </w:rPr>
        <w:t>-  40</w:t>
      </w:r>
      <w:proofErr w:type="gramEnd"/>
      <w:r w:rsidRPr="00B940C2">
        <w:rPr>
          <w:sz w:val="22"/>
          <w:szCs w:val="22"/>
        </w:rPr>
        <w:t xml:space="preserve"> </w:t>
      </w:r>
      <w:proofErr w:type="spellStart"/>
      <w:r w:rsidRPr="00B940C2">
        <w:rPr>
          <w:sz w:val="22"/>
          <w:szCs w:val="22"/>
        </w:rPr>
        <w:t>puncte</w:t>
      </w:r>
      <w:proofErr w:type="spellEnd"/>
    </w:p>
    <w:p w14:paraId="00A661D1"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≥30% - 40 </w:t>
      </w:r>
      <w:proofErr w:type="spellStart"/>
      <w:r w:rsidRPr="00B940C2">
        <w:rPr>
          <w:sz w:val="22"/>
          <w:szCs w:val="22"/>
        </w:rPr>
        <w:t>puncte</w:t>
      </w:r>
      <w:proofErr w:type="spellEnd"/>
      <w:r w:rsidRPr="00B940C2">
        <w:rPr>
          <w:sz w:val="22"/>
          <w:szCs w:val="22"/>
        </w:rPr>
        <w:t>;</w:t>
      </w:r>
    </w:p>
    <w:p w14:paraId="0A034CD2"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≥25 &lt; 30% - 35 </w:t>
      </w:r>
      <w:proofErr w:type="spellStart"/>
      <w:r w:rsidRPr="00B940C2">
        <w:rPr>
          <w:sz w:val="22"/>
          <w:szCs w:val="22"/>
        </w:rPr>
        <w:t>puncte</w:t>
      </w:r>
      <w:proofErr w:type="spellEnd"/>
    </w:p>
    <w:p w14:paraId="3BA6C91E"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≥20 &lt; 25% - 30 </w:t>
      </w:r>
      <w:proofErr w:type="spellStart"/>
      <w:r w:rsidRPr="00B940C2">
        <w:rPr>
          <w:sz w:val="22"/>
          <w:szCs w:val="22"/>
        </w:rPr>
        <w:t>puncte</w:t>
      </w:r>
      <w:proofErr w:type="spellEnd"/>
      <w:r w:rsidRPr="00B940C2">
        <w:rPr>
          <w:sz w:val="22"/>
          <w:szCs w:val="22"/>
        </w:rPr>
        <w:t>;</w:t>
      </w:r>
    </w:p>
    <w:p w14:paraId="087E450D"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≥15 &lt; 20% - 25 </w:t>
      </w:r>
      <w:proofErr w:type="spellStart"/>
      <w:r w:rsidRPr="00B940C2">
        <w:rPr>
          <w:sz w:val="22"/>
          <w:szCs w:val="22"/>
        </w:rPr>
        <w:t>puncte</w:t>
      </w:r>
      <w:proofErr w:type="spellEnd"/>
      <w:r w:rsidRPr="00B940C2">
        <w:rPr>
          <w:sz w:val="22"/>
          <w:szCs w:val="22"/>
        </w:rPr>
        <w:t>;</w:t>
      </w:r>
    </w:p>
    <w:p w14:paraId="6F2BC7E8"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 xml:space="preserve">≥10 &lt; 15% - 20 </w:t>
      </w:r>
      <w:proofErr w:type="spellStart"/>
      <w:r w:rsidRPr="00B940C2">
        <w:rPr>
          <w:sz w:val="22"/>
          <w:szCs w:val="22"/>
        </w:rPr>
        <w:t>puncte</w:t>
      </w:r>
      <w:proofErr w:type="spellEnd"/>
      <w:r w:rsidRPr="00B940C2">
        <w:rPr>
          <w:sz w:val="22"/>
          <w:szCs w:val="22"/>
        </w:rPr>
        <w:t>;</w:t>
      </w:r>
    </w:p>
    <w:p w14:paraId="7DA0F45B" w14:textId="77777777" w:rsidR="00B940C2" w:rsidRP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≥5 &lt; 10</w:t>
      </w:r>
      <w:proofErr w:type="gramStart"/>
      <w:r w:rsidRPr="00B940C2">
        <w:rPr>
          <w:sz w:val="22"/>
          <w:szCs w:val="22"/>
        </w:rPr>
        <w:t>%  -</w:t>
      </w:r>
      <w:proofErr w:type="gramEnd"/>
      <w:r w:rsidRPr="00B940C2">
        <w:rPr>
          <w:sz w:val="22"/>
          <w:szCs w:val="22"/>
        </w:rPr>
        <w:t xml:space="preserve"> 15 </w:t>
      </w:r>
      <w:proofErr w:type="spellStart"/>
      <w:r w:rsidRPr="00B940C2">
        <w:rPr>
          <w:sz w:val="22"/>
          <w:szCs w:val="22"/>
        </w:rPr>
        <w:t>puncte</w:t>
      </w:r>
      <w:proofErr w:type="spellEnd"/>
      <w:r w:rsidRPr="00B940C2">
        <w:rPr>
          <w:sz w:val="22"/>
          <w:szCs w:val="22"/>
        </w:rPr>
        <w:t>;</w:t>
      </w:r>
    </w:p>
    <w:p w14:paraId="22CB489D" w14:textId="286613C5" w:rsidR="00B940C2" w:rsidRDefault="00B940C2" w:rsidP="005112A8">
      <w:pPr>
        <w:pStyle w:val="NormalWeb"/>
        <w:numPr>
          <w:ilvl w:val="0"/>
          <w:numId w:val="181"/>
        </w:numPr>
        <w:spacing w:before="0" w:beforeAutospacing="0" w:after="0" w:afterAutospacing="0"/>
        <w:jc w:val="both"/>
        <w:rPr>
          <w:sz w:val="22"/>
          <w:szCs w:val="22"/>
        </w:rPr>
      </w:pPr>
      <w:r w:rsidRPr="00B940C2">
        <w:rPr>
          <w:sz w:val="22"/>
          <w:szCs w:val="22"/>
        </w:rPr>
        <w:t>&lt; 5</w:t>
      </w:r>
      <w:proofErr w:type="gramStart"/>
      <w:r w:rsidRPr="00B940C2">
        <w:rPr>
          <w:sz w:val="22"/>
          <w:szCs w:val="22"/>
        </w:rPr>
        <w:t>%  -</w:t>
      </w:r>
      <w:proofErr w:type="gramEnd"/>
      <w:r w:rsidRPr="00B940C2">
        <w:rPr>
          <w:sz w:val="22"/>
          <w:szCs w:val="22"/>
        </w:rPr>
        <w:t xml:space="preserve"> </w:t>
      </w:r>
      <w:r w:rsidR="00FC3BD8">
        <w:rPr>
          <w:sz w:val="22"/>
          <w:szCs w:val="22"/>
        </w:rPr>
        <w:t xml:space="preserve">0 </w:t>
      </w:r>
      <w:proofErr w:type="spellStart"/>
      <w:r w:rsidR="00FC3BD8">
        <w:rPr>
          <w:sz w:val="22"/>
          <w:szCs w:val="22"/>
        </w:rPr>
        <w:t>puncte</w:t>
      </w:r>
      <w:proofErr w:type="spellEnd"/>
      <w:r w:rsidR="00C137BE">
        <w:rPr>
          <w:sz w:val="22"/>
          <w:szCs w:val="22"/>
        </w:rPr>
        <w:t xml:space="preserve"> (</w:t>
      </w:r>
      <w:proofErr w:type="spellStart"/>
      <w:r w:rsidRPr="00B940C2">
        <w:rPr>
          <w:sz w:val="22"/>
          <w:szCs w:val="22"/>
        </w:rPr>
        <w:t>proiect</w:t>
      </w:r>
      <w:proofErr w:type="spellEnd"/>
      <w:r w:rsidRPr="00B940C2">
        <w:rPr>
          <w:sz w:val="22"/>
          <w:szCs w:val="22"/>
        </w:rPr>
        <w:t xml:space="preserve"> </w:t>
      </w:r>
      <w:proofErr w:type="spellStart"/>
      <w:r w:rsidRPr="00B940C2">
        <w:rPr>
          <w:sz w:val="22"/>
          <w:szCs w:val="22"/>
        </w:rPr>
        <w:t>respins</w:t>
      </w:r>
      <w:proofErr w:type="spellEnd"/>
      <w:r w:rsidR="00C137BE">
        <w:rPr>
          <w:sz w:val="22"/>
          <w:szCs w:val="22"/>
        </w:rPr>
        <w:t>)</w:t>
      </w:r>
      <w:r w:rsidRPr="00B940C2">
        <w:rPr>
          <w:sz w:val="22"/>
          <w:szCs w:val="22"/>
        </w:rPr>
        <w:t>.</w:t>
      </w:r>
    </w:p>
    <w:p w14:paraId="6F1136BE" w14:textId="77777777" w:rsidR="00127B81" w:rsidRPr="00B940C2" w:rsidRDefault="00127B81" w:rsidP="00127B81">
      <w:pPr>
        <w:pStyle w:val="NormalWeb"/>
        <w:spacing w:before="0" w:beforeAutospacing="0" w:after="0" w:afterAutospacing="0"/>
        <w:ind w:left="720"/>
        <w:jc w:val="both"/>
        <w:rPr>
          <w:sz w:val="22"/>
          <w:szCs w:val="22"/>
        </w:rPr>
      </w:pPr>
    </w:p>
    <w:p w14:paraId="6BAD64C2" w14:textId="77777777"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Investiție</w:t>
      </w:r>
      <w:proofErr w:type="spellEnd"/>
      <w:r w:rsidRPr="00B940C2">
        <w:rPr>
          <w:sz w:val="22"/>
          <w:szCs w:val="22"/>
        </w:rPr>
        <w:t xml:space="preserve"> de minim 20% din </w:t>
      </w:r>
      <w:proofErr w:type="spellStart"/>
      <w:r w:rsidRPr="00B940C2">
        <w:rPr>
          <w:sz w:val="22"/>
          <w:szCs w:val="22"/>
        </w:rPr>
        <w:t>valoarea</w:t>
      </w:r>
      <w:proofErr w:type="spellEnd"/>
      <w:r w:rsidRPr="00B940C2">
        <w:rPr>
          <w:sz w:val="22"/>
          <w:szCs w:val="22"/>
        </w:rPr>
        <w:t xml:space="preserve"> </w:t>
      </w:r>
      <w:proofErr w:type="spellStart"/>
      <w:r w:rsidRPr="00B940C2">
        <w:rPr>
          <w:sz w:val="22"/>
          <w:szCs w:val="22"/>
        </w:rPr>
        <w:t>proiectului</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w:t>
      </w:r>
      <w:proofErr w:type="spellStart"/>
      <w:r w:rsidRPr="00B940C2">
        <w:rPr>
          <w:sz w:val="22"/>
          <w:szCs w:val="22"/>
        </w:rPr>
        <w:t>conformitate</w:t>
      </w:r>
      <w:proofErr w:type="spellEnd"/>
      <w:r w:rsidRPr="00B940C2">
        <w:rPr>
          <w:sz w:val="22"/>
          <w:szCs w:val="22"/>
        </w:rPr>
        <w:t xml:space="preserve"> cu </w:t>
      </w:r>
      <w:proofErr w:type="spellStart"/>
      <w:r w:rsidRPr="00B940C2">
        <w:rPr>
          <w:sz w:val="22"/>
          <w:szCs w:val="22"/>
        </w:rPr>
        <w:t>prevederile</w:t>
      </w:r>
      <w:proofErr w:type="spellEnd"/>
      <w:r w:rsidRPr="00B940C2">
        <w:rPr>
          <w:sz w:val="22"/>
          <w:szCs w:val="22"/>
        </w:rPr>
        <w:t xml:space="preserve"> </w:t>
      </w:r>
      <w:proofErr w:type="spellStart"/>
      <w:r w:rsidRPr="00B940C2">
        <w:rPr>
          <w:sz w:val="22"/>
          <w:szCs w:val="22"/>
        </w:rPr>
        <w:t>Anexei</w:t>
      </w:r>
      <w:proofErr w:type="spellEnd"/>
      <w:r w:rsidRPr="00B940C2">
        <w:rPr>
          <w:sz w:val="22"/>
          <w:szCs w:val="22"/>
        </w:rPr>
        <w:t xml:space="preserve"> I din </w:t>
      </w:r>
      <w:proofErr w:type="spellStart"/>
      <w:r w:rsidRPr="00B940C2">
        <w:rPr>
          <w:sz w:val="22"/>
          <w:szCs w:val="22"/>
        </w:rPr>
        <w:t>Propunerea</w:t>
      </w:r>
      <w:proofErr w:type="spellEnd"/>
      <w:r w:rsidRPr="00B940C2">
        <w:rPr>
          <w:sz w:val="22"/>
          <w:szCs w:val="22"/>
        </w:rPr>
        <w:t xml:space="preserve"> de REGULAMENT DELEGAT AL COMISIEI (UE) de </w:t>
      </w:r>
      <w:proofErr w:type="spellStart"/>
      <w:r w:rsidRPr="00B940C2">
        <w:rPr>
          <w:sz w:val="22"/>
          <w:szCs w:val="22"/>
        </w:rPr>
        <w:t>completare</w:t>
      </w:r>
      <w:proofErr w:type="spellEnd"/>
      <w:r w:rsidRPr="00B940C2">
        <w:rPr>
          <w:sz w:val="22"/>
          <w:szCs w:val="22"/>
        </w:rPr>
        <w:t xml:space="preserve"> a </w:t>
      </w:r>
      <w:proofErr w:type="spellStart"/>
      <w:r w:rsidRPr="00B940C2">
        <w:rPr>
          <w:sz w:val="22"/>
          <w:szCs w:val="22"/>
        </w:rPr>
        <w:t>Regulamentului</w:t>
      </w:r>
      <w:proofErr w:type="spellEnd"/>
      <w:r w:rsidRPr="00B940C2">
        <w:rPr>
          <w:sz w:val="22"/>
          <w:szCs w:val="22"/>
        </w:rPr>
        <w:t xml:space="preserve"> (UE) 2020/852 al </w:t>
      </w:r>
      <w:proofErr w:type="spellStart"/>
      <w:r w:rsidRPr="00B940C2">
        <w:rPr>
          <w:sz w:val="22"/>
          <w:szCs w:val="22"/>
        </w:rPr>
        <w:t>Parlamentului</w:t>
      </w:r>
      <w:proofErr w:type="spellEnd"/>
      <w:r w:rsidRPr="00B940C2">
        <w:rPr>
          <w:sz w:val="22"/>
          <w:szCs w:val="22"/>
        </w:rPr>
        <w:t xml:space="preserve"> European </w:t>
      </w:r>
      <w:proofErr w:type="spellStart"/>
      <w:r w:rsidRPr="00B940C2">
        <w:rPr>
          <w:sz w:val="22"/>
          <w:szCs w:val="22"/>
        </w:rPr>
        <w:t>și</w:t>
      </w:r>
      <w:proofErr w:type="spellEnd"/>
      <w:r w:rsidRPr="00B940C2">
        <w:rPr>
          <w:sz w:val="22"/>
          <w:szCs w:val="22"/>
        </w:rPr>
        <w:t xml:space="preserve"> al </w:t>
      </w:r>
      <w:proofErr w:type="spellStart"/>
      <w:r w:rsidRPr="00B940C2">
        <w:rPr>
          <w:sz w:val="22"/>
          <w:szCs w:val="22"/>
        </w:rPr>
        <w:t>Consiliului</w:t>
      </w:r>
      <w:proofErr w:type="spellEnd"/>
      <w:r w:rsidRPr="00B940C2">
        <w:rPr>
          <w:sz w:val="22"/>
          <w:szCs w:val="22"/>
        </w:rPr>
        <w:t xml:space="preserve"> </w:t>
      </w:r>
      <w:proofErr w:type="spellStart"/>
      <w:r w:rsidRPr="00B940C2">
        <w:rPr>
          <w:sz w:val="22"/>
          <w:szCs w:val="22"/>
        </w:rPr>
        <w:t>privind</w:t>
      </w:r>
      <w:proofErr w:type="spellEnd"/>
      <w:r w:rsidRPr="00B940C2">
        <w:rPr>
          <w:sz w:val="22"/>
          <w:szCs w:val="22"/>
        </w:rPr>
        <w:t xml:space="preserve"> </w:t>
      </w:r>
      <w:proofErr w:type="spellStart"/>
      <w:r w:rsidRPr="00B940C2">
        <w:rPr>
          <w:sz w:val="22"/>
          <w:szCs w:val="22"/>
        </w:rPr>
        <w:t>stabilirea</w:t>
      </w:r>
      <w:proofErr w:type="spellEnd"/>
      <w:r w:rsidRPr="00B940C2">
        <w:rPr>
          <w:sz w:val="22"/>
          <w:szCs w:val="22"/>
        </w:rPr>
        <w:t xml:space="preserve"> </w:t>
      </w:r>
      <w:proofErr w:type="spellStart"/>
      <w:r w:rsidRPr="00B940C2">
        <w:rPr>
          <w:sz w:val="22"/>
          <w:szCs w:val="22"/>
        </w:rPr>
        <w:t>criteriilor</w:t>
      </w:r>
      <w:proofErr w:type="spellEnd"/>
      <w:r w:rsidRPr="00B940C2">
        <w:rPr>
          <w:sz w:val="22"/>
          <w:szCs w:val="22"/>
        </w:rPr>
        <w:t xml:space="preserve"> </w:t>
      </w:r>
      <w:proofErr w:type="spellStart"/>
      <w:r w:rsidRPr="00B940C2">
        <w:rPr>
          <w:sz w:val="22"/>
          <w:szCs w:val="22"/>
        </w:rPr>
        <w:t>tehnice</w:t>
      </w:r>
      <w:proofErr w:type="spellEnd"/>
      <w:r w:rsidRPr="00B940C2">
        <w:rPr>
          <w:sz w:val="22"/>
          <w:szCs w:val="22"/>
        </w:rPr>
        <w:t xml:space="preserve"> de screening </w:t>
      </w:r>
      <w:proofErr w:type="spellStart"/>
      <w:r w:rsidRPr="00B940C2">
        <w:rPr>
          <w:sz w:val="22"/>
          <w:szCs w:val="22"/>
        </w:rPr>
        <w:t>pentru</w:t>
      </w:r>
      <w:proofErr w:type="spellEnd"/>
      <w:r w:rsidRPr="00B940C2">
        <w:rPr>
          <w:sz w:val="22"/>
          <w:szCs w:val="22"/>
        </w:rPr>
        <w:t xml:space="preserve"> </w:t>
      </w:r>
      <w:proofErr w:type="spellStart"/>
      <w:r w:rsidRPr="00B940C2">
        <w:rPr>
          <w:sz w:val="22"/>
          <w:szCs w:val="22"/>
        </w:rPr>
        <w:t>determinarea</w:t>
      </w:r>
      <w:proofErr w:type="spellEnd"/>
      <w:r w:rsidRPr="00B940C2">
        <w:rPr>
          <w:sz w:val="22"/>
          <w:szCs w:val="22"/>
        </w:rPr>
        <w:t xml:space="preserve"> </w:t>
      </w:r>
      <w:proofErr w:type="spellStart"/>
      <w:r w:rsidRPr="00B940C2">
        <w:rPr>
          <w:sz w:val="22"/>
          <w:szCs w:val="22"/>
        </w:rPr>
        <w:t>condițiilor</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care o </w:t>
      </w:r>
      <w:proofErr w:type="spellStart"/>
      <w:r w:rsidRPr="00B940C2">
        <w:rPr>
          <w:sz w:val="22"/>
          <w:szCs w:val="22"/>
        </w:rPr>
        <w:t>activitate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se </w:t>
      </w:r>
      <w:proofErr w:type="spellStart"/>
      <w:r w:rsidRPr="00B940C2">
        <w:rPr>
          <w:sz w:val="22"/>
          <w:szCs w:val="22"/>
        </w:rPr>
        <w:t>califică</w:t>
      </w:r>
      <w:proofErr w:type="spellEnd"/>
      <w:r w:rsidRPr="00B940C2">
        <w:rPr>
          <w:sz w:val="22"/>
          <w:szCs w:val="22"/>
        </w:rPr>
        <w:t xml:space="preserve"> ca </w:t>
      </w:r>
      <w:proofErr w:type="spellStart"/>
      <w:r w:rsidRPr="00B940C2">
        <w:rPr>
          <w:sz w:val="22"/>
          <w:szCs w:val="22"/>
        </w:rPr>
        <w:t>contribuind</w:t>
      </w:r>
      <w:proofErr w:type="spellEnd"/>
      <w:r w:rsidRPr="00B940C2">
        <w:rPr>
          <w:sz w:val="22"/>
          <w:szCs w:val="22"/>
        </w:rPr>
        <w:t xml:space="preserve"> </w:t>
      </w:r>
      <w:proofErr w:type="spellStart"/>
      <w:r w:rsidRPr="00B940C2">
        <w:rPr>
          <w:sz w:val="22"/>
          <w:szCs w:val="22"/>
        </w:rPr>
        <w:t>în</w:t>
      </w:r>
      <w:proofErr w:type="spellEnd"/>
      <w:r w:rsidRPr="00B940C2">
        <w:rPr>
          <w:sz w:val="22"/>
          <w:szCs w:val="22"/>
        </w:rPr>
        <w:t xml:space="preserve"> mod </w:t>
      </w:r>
      <w:proofErr w:type="spellStart"/>
      <w:r w:rsidRPr="00B940C2">
        <w:rPr>
          <w:sz w:val="22"/>
          <w:szCs w:val="22"/>
        </w:rPr>
        <w:t>substanțial</w:t>
      </w:r>
      <w:proofErr w:type="spellEnd"/>
      <w:r w:rsidRPr="00B940C2">
        <w:rPr>
          <w:sz w:val="22"/>
          <w:szCs w:val="22"/>
        </w:rPr>
        <w:t xml:space="preserve"> la </w:t>
      </w:r>
      <w:proofErr w:type="spellStart"/>
      <w:r w:rsidRPr="00B940C2">
        <w:rPr>
          <w:sz w:val="22"/>
          <w:szCs w:val="22"/>
        </w:rPr>
        <w:t>atenuarea</w:t>
      </w:r>
      <w:proofErr w:type="spellEnd"/>
      <w:r w:rsidRPr="00B940C2">
        <w:rPr>
          <w:sz w:val="22"/>
          <w:szCs w:val="22"/>
        </w:rPr>
        <w:t xml:space="preserve"> </w:t>
      </w:r>
      <w:proofErr w:type="spellStart"/>
      <w:r w:rsidRPr="00B940C2">
        <w:rPr>
          <w:sz w:val="22"/>
          <w:szCs w:val="22"/>
        </w:rPr>
        <w:t>schimbărilor</w:t>
      </w:r>
      <w:proofErr w:type="spellEnd"/>
      <w:r w:rsidRPr="00B940C2">
        <w:rPr>
          <w:sz w:val="22"/>
          <w:szCs w:val="22"/>
        </w:rPr>
        <w:t xml:space="preserve"> </w:t>
      </w:r>
      <w:proofErr w:type="spellStart"/>
      <w:r w:rsidRPr="00B940C2">
        <w:rPr>
          <w:sz w:val="22"/>
          <w:szCs w:val="22"/>
        </w:rPr>
        <w:t>climatice</w:t>
      </w:r>
      <w:proofErr w:type="spellEnd"/>
      <w:r w:rsidRPr="00B940C2">
        <w:rPr>
          <w:sz w:val="22"/>
          <w:szCs w:val="22"/>
        </w:rPr>
        <w:t xml:space="preserve"> </w:t>
      </w:r>
      <w:proofErr w:type="spellStart"/>
      <w:r w:rsidRPr="00B940C2">
        <w:rPr>
          <w:sz w:val="22"/>
          <w:szCs w:val="22"/>
        </w:rPr>
        <w:t>sau</w:t>
      </w:r>
      <w:proofErr w:type="spellEnd"/>
      <w:r w:rsidRPr="00B940C2">
        <w:rPr>
          <w:sz w:val="22"/>
          <w:szCs w:val="22"/>
        </w:rPr>
        <w:t xml:space="preserve"> </w:t>
      </w:r>
      <w:proofErr w:type="spellStart"/>
      <w:r w:rsidRPr="00B940C2">
        <w:rPr>
          <w:sz w:val="22"/>
          <w:szCs w:val="22"/>
        </w:rPr>
        <w:t>adaptarea</w:t>
      </w:r>
      <w:proofErr w:type="spellEnd"/>
      <w:r w:rsidRPr="00B940C2">
        <w:rPr>
          <w:sz w:val="22"/>
          <w:szCs w:val="22"/>
        </w:rPr>
        <w:t xml:space="preserve"> la </w:t>
      </w:r>
      <w:proofErr w:type="spellStart"/>
      <w:r w:rsidRPr="00B940C2">
        <w:rPr>
          <w:sz w:val="22"/>
          <w:szCs w:val="22"/>
        </w:rPr>
        <w:t>schimbările</w:t>
      </w:r>
      <w:proofErr w:type="spellEnd"/>
      <w:r w:rsidRPr="00B940C2">
        <w:rPr>
          <w:sz w:val="22"/>
          <w:szCs w:val="22"/>
        </w:rPr>
        <w:t xml:space="preserve"> </w:t>
      </w:r>
      <w:proofErr w:type="spellStart"/>
      <w:r w:rsidRPr="00B940C2">
        <w:rPr>
          <w:sz w:val="22"/>
          <w:szCs w:val="22"/>
        </w:rPr>
        <w:t>climatice</w:t>
      </w:r>
      <w:proofErr w:type="spellEnd"/>
      <w:r w:rsidRPr="00B940C2">
        <w:rPr>
          <w:sz w:val="22"/>
          <w:szCs w:val="22"/>
        </w:rPr>
        <w:t xml:space="preserve"> </w:t>
      </w:r>
      <w:proofErr w:type="spellStart"/>
      <w:r w:rsidRPr="00B940C2">
        <w:rPr>
          <w:sz w:val="22"/>
          <w:szCs w:val="22"/>
        </w:rPr>
        <w:t>și</w:t>
      </w:r>
      <w:proofErr w:type="spellEnd"/>
      <w:r w:rsidRPr="00B940C2">
        <w:rPr>
          <w:sz w:val="22"/>
          <w:szCs w:val="22"/>
        </w:rPr>
        <w:t xml:space="preserve"> </w:t>
      </w:r>
      <w:proofErr w:type="spellStart"/>
      <w:r w:rsidRPr="00B940C2">
        <w:rPr>
          <w:sz w:val="22"/>
          <w:szCs w:val="22"/>
        </w:rPr>
        <w:t>pentru</w:t>
      </w:r>
      <w:proofErr w:type="spellEnd"/>
      <w:r w:rsidRPr="00B940C2">
        <w:rPr>
          <w:sz w:val="22"/>
          <w:szCs w:val="22"/>
        </w:rPr>
        <w:t xml:space="preserve"> a </w:t>
      </w:r>
      <w:proofErr w:type="spellStart"/>
      <w:r w:rsidRPr="00B940C2">
        <w:rPr>
          <w:sz w:val="22"/>
          <w:szCs w:val="22"/>
        </w:rPr>
        <w:t>stabili</w:t>
      </w:r>
      <w:proofErr w:type="spellEnd"/>
      <w:r w:rsidRPr="00B940C2">
        <w:rPr>
          <w:sz w:val="22"/>
          <w:szCs w:val="22"/>
        </w:rPr>
        <w:t xml:space="preserve"> </w:t>
      </w:r>
      <w:proofErr w:type="spellStart"/>
      <w:r w:rsidRPr="00B940C2">
        <w:rPr>
          <w:sz w:val="22"/>
          <w:szCs w:val="22"/>
        </w:rPr>
        <w:t>dacă</w:t>
      </w:r>
      <w:proofErr w:type="spellEnd"/>
      <w:r w:rsidRPr="00B940C2">
        <w:rPr>
          <w:sz w:val="22"/>
          <w:szCs w:val="22"/>
        </w:rPr>
        <w:t xml:space="preserve"> </w:t>
      </w:r>
      <w:proofErr w:type="spellStart"/>
      <w:r w:rsidRPr="00B940C2">
        <w:rPr>
          <w:sz w:val="22"/>
          <w:szCs w:val="22"/>
        </w:rPr>
        <w:t>acea</w:t>
      </w:r>
      <w:proofErr w:type="spellEnd"/>
      <w:r w:rsidRPr="00B940C2">
        <w:rPr>
          <w:sz w:val="22"/>
          <w:szCs w:val="22"/>
        </w:rPr>
        <w:t xml:space="preserve"> </w:t>
      </w:r>
      <w:proofErr w:type="spellStart"/>
      <w:r w:rsidRPr="00B940C2">
        <w:rPr>
          <w:sz w:val="22"/>
          <w:szCs w:val="22"/>
        </w:rPr>
        <w:t>activitate</w:t>
      </w:r>
      <w:proofErr w:type="spellEnd"/>
      <w:r w:rsidRPr="00B940C2">
        <w:rPr>
          <w:sz w:val="22"/>
          <w:szCs w:val="22"/>
        </w:rPr>
        <w:t xml:space="preserve"> </w:t>
      </w:r>
      <w:proofErr w:type="spellStart"/>
      <w:r w:rsidRPr="00B940C2">
        <w:rPr>
          <w:sz w:val="22"/>
          <w:szCs w:val="22"/>
        </w:rPr>
        <w:t>economică</w:t>
      </w:r>
      <w:proofErr w:type="spellEnd"/>
      <w:r w:rsidRPr="00B940C2">
        <w:rPr>
          <w:sz w:val="22"/>
          <w:szCs w:val="22"/>
        </w:rPr>
        <w:t xml:space="preserve"> nu </w:t>
      </w:r>
      <w:proofErr w:type="spellStart"/>
      <w:r w:rsidRPr="00B940C2">
        <w:rPr>
          <w:sz w:val="22"/>
          <w:szCs w:val="22"/>
        </w:rPr>
        <w:t>cauzează</w:t>
      </w:r>
      <w:proofErr w:type="spellEnd"/>
      <w:r w:rsidRPr="00B940C2">
        <w:rPr>
          <w:sz w:val="22"/>
          <w:szCs w:val="22"/>
        </w:rPr>
        <w:t xml:space="preserve"> </w:t>
      </w:r>
      <w:proofErr w:type="spellStart"/>
      <w:r w:rsidRPr="00B940C2">
        <w:rPr>
          <w:sz w:val="22"/>
          <w:szCs w:val="22"/>
        </w:rPr>
        <w:t>nici</w:t>
      </w:r>
      <w:proofErr w:type="spellEnd"/>
      <w:r w:rsidRPr="00B940C2">
        <w:rPr>
          <w:sz w:val="22"/>
          <w:szCs w:val="22"/>
        </w:rPr>
        <w:t xml:space="preserve"> un </w:t>
      </w:r>
      <w:proofErr w:type="spellStart"/>
      <w:r w:rsidRPr="00B940C2">
        <w:rPr>
          <w:sz w:val="22"/>
          <w:szCs w:val="22"/>
        </w:rPr>
        <w:t>prejudiciu</w:t>
      </w:r>
      <w:proofErr w:type="spellEnd"/>
      <w:r w:rsidRPr="00B940C2">
        <w:rPr>
          <w:sz w:val="22"/>
          <w:szCs w:val="22"/>
        </w:rPr>
        <w:t xml:space="preserve"> </w:t>
      </w:r>
      <w:proofErr w:type="spellStart"/>
      <w:r w:rsidRPr="00B940C2">
        <w:rPr>
          <w:sz w:val="22"/>
          <w:szCs w:val="22"/>
        </w:rPr>
        <w:t>semnificativ</w:t>
      </w:r>
      <w:proofErr w:type="spellEnd"/>
      <w:r w:rsidRPr="00B940C2">
        <w:rPr>
          <w:sz w:val="22"/>
          <w:szCs w:val="22"/>
        </w:rPr>
        <w:t xml:space="preserve"> </w:t>
      </w:r>
      <w:proofErr w:type="spellStart"/>
      <w:r w:rsidRPr="00B940C2">
        <w:rPr>
          <w:sz w:val="22"/>
          <w:szCs w:val="22"/>
        </w:rPr>
        <w:t>oricăruia</w:t>
      </w:r>
      <w:proofErr w:type="spellEnd"/>
      <w:r w:rsidRPr="00B940C2">
        <w:rPr>
          <w:sz w:val="22"/>
          <w:szCs w:val="22"/>
        </w:rPr>
        <w:t xml:space="preserve"> </w:t>
      </w:r>
      <w:proofErr w:type="spellStart"/>
      <w:r w:rsidRPr="00B940C2">
        <w:rPr>
          <w:sz w:val="22"/>
          <w:szCs w:val="22"/>
        </w:rPr>
        <w:t>dintre</w:t>
      </w:r>
      <w:proofErr w:type="spellEnd"/>
      <w:r w:rsidRPr="00B940C2">
        <w:rPr>
          <w:sz w:val="22"/>
          <w:szCs w:val="22"/>
        </w:rPr>
        <w:t xml:space="preserve"> </w:t>
      </w:r>
      <w:proofErr w:type="spellStart"/>
      <w:r w:rsidRPr="00B940C2">
        <w:rPr>
          <w:sz w:val="22"/>
          <w:szCs w:val="22"/>
        </w:rPr>
        <w:t>celelalte</w:t>
      </w:r>
      <w:proofErr w:type="spellEnd"/>
      <w:r w:rsidRPr="00B940C2">
        <w:rPr>
          <w:sz w:val="22"/>
          <w:szCs w:val="22"/>
        </w:rPr>
        <w:t xml:space="preserve"> </w:t>
      </w:r>
      <w:proofErr w:type="spellStart"/>
      <w:r w:rsidRPr="00B940C2">
        <w:rPr>
          <w:sz w:val="22"/>
          <w:szCs w:val="22"/>
        </w:rPr>
        <w:t>obiective</w:t>
      </w:r>
      <w:proofErr w:type="spellEnd"/>
      <w:r w:rsidRPr="00B940C2">
        <w:rPr>
          <w:sz w:val="22"/>
          <w:szCs w:val="22"/>
        </w:rPr>
        <w:t xml:space="preserve"> de </w:t>
      </w:r>
      <w:proofErr w:type="spellStart"/>
      <w:r w:rsidRPr="00B940C2">
        <w:rPr>
          <w:sz w:val="22"/>
          <w:szCs w:val="22"/>
        </w:rPr>
        <w:t>mediu</w:t>
      </w:r>
      <w:proofErr w:type="spellEnd"/>
      <w:r w:rsidRPr="00B940C2">
        <w:rPr>
          <w:sz w:val="22"/>
          <w:szCs w:val="22"/>
        </w:rPr>
        <w:t xml:space="preserve">- 40 </w:t>
      </w:r>
      <w:proofErr w:type="spellStart"/>
      <w:r w:rsidRPr="00B940C2">
        <w:rPr>
          <w:sz w:val="22"/>
          <w:szCs w:val="22"/>
        </w:rPr>
        <w:t>puncte</w:t>
      </w:r>
      <w:proofErr w:type="spellEnd"/>
      <w:r w:rsidRPr="00B940C2">
        <w:rPr>
          <w:sz w:val="22"/>
          <w:szCs w:val="22"/>
        </w:rPr>
        <w:t>:</w:t>
      </w:r>
    </w:p>
    <w:p w14:paraId="75FF4961" w14:textId="77777777" w:rsidR="00B940C2" w:rsidRPr="000B5240" w:rsidRDefault="00B940C2" w:rsidP="00127B81">
      <w:pPr>
        <w:pStyle w:val="NormalWeb"/>
        <w:numPr>
          <w:ilvl w:val="0"/>
          <w:numId w:val="184"/>
        </w:numPr>
        <w:spacing w:before="0" w:beforeAutospacing="0" w:after="0" w:afterAutospacing="0"/>
        <w:jc w:val="both"/>
        <w:rPr>
          <w:sz w:val="22"/>
          <w:szCs w:val="22"/>
        </w:rPr>
      </w:pPr>
      <w:r w:rsidRPr="00B940C2">
        <w:rPr>
          <w:sz w:val="22"/>
          <w:szCs w:val="22"/>
        </w:rPr>
        <w:t xml:space="preserve">≥90% din </w:t>
      </w:r>
      <w:proofErr w:type="spellStart"/>
      <w:r w:rsidRPr="00B940C2">
        <w:rPr>
          <w:sz w:val="22"/>
          <w:szCs w:val="22"/>
        </w:rPr>
        <w:t>valoarea</w:t>
      </w:r>
      <w:proofErr w:type="spellEnd"/>
      <w:r w:rsidRPr="00B940C2">
        <w:rPr>
          <w:sz w:val="22"/>
          <w:szCs w:val="22"/>
        </w:rPr>
        <w:t xml:space="preserve"> </w:t>
      </w:r>
      <w:proofErr w:type="spellStart"/>
      <w:r w:rsidRPr="00B940C2">
        <w:rPr>
          <w:sz w:val="22"/>
          <w:szCs w:val="22"/>
        </w:rPr>
        <w:t>proiectului</w:t>
      </w:r>
      <w:proofErr w:type="spellEnd"/>
      <w:r w:rsidRPr="00B940C2">
        <w:rPr>
          <w:sz w:val="22"/>
          <w:szCs w:val="22"/>
        </w:rPr>
        <w:t xml:space="preserve"> </w:t>
      </w:r>
      <w:proofErr w:type="spellStart"/>
      <w:r w:rsidRPr="00B940C2">
        <w:rPr>
          <w:sz w:val="22"/>
          <w:szCs w:val="22"/>
        </w:rPr>
        <w:t>contribuie</w:t>
      </w:r>
      <w:proofErr w:type="spellEnd"/>
      <w:r w:rsidRPr="00B940C2">
        <w:rPr>
          <w:sz w:val="22"/>
          <w:szCs w:val="22"/>
        </w:rPr>
        <w:t xml:space="preserve"> la </w:t>
      </w:r>
      <w:proofErr w:type="spellStart"/>
      <w:r w:rsidRPr="00B940C2">
        <w:rPr>
          <w:sz w:val="22"/>
          <w:szCs w:val="22"/>
        </w:rPr>
        <w:t>obiectivele</w:t>
      </w:r>
      <w:proofErr w:type="spellEnd"/>
      <w:r w:rsidRPr="00B940C2">
        <w:rPr>
          <w:sz w:val="22"/>
          <w:szCs w:val="22"/>
        </w:rPr>
        <w:t xml:space="preserve"> de </w:t>
      </w:r>
      <w:proofErr w:type="spellStart"/>
      <w:r w:rsidRPr="00B940C2">
        <w:rPr>
          <w:sz w:val="22"/>
          <w:szCs w:val="22"/>
        </w:rPr>
        <w:t>mediu</w:t>
      </w:r>
      <w:proofErr w:type="spellEnd"/>
      <w:r w:rsidRPr="00B940C2">
        <w:rPr>
          <w:sz w:val="22"/>
          <w:szCs w:val="22"/>
        </w:rPr>
        <w:t xml:space="preserve"> </w:t>
      </w:r>
      <w:r w:rsidRPr="000B5240">
        <w:rPr>
          <w:sz w:val="22"/>
          <w:szCs w:val="22"/>
        </w:rPr>
        <w:t xml:space="preserve">– 40 </w:t>
      </w:r>
      <w:proofErr w:type="spellStart"/>
      <w:r w:rsidRPr="000B5240">
        <w:rPr>
          <w:sz w:val="22"/>
          <w:szCs w:val="22"/>
        </w:rPr>
        <w:t>puncte</w:t>
      </w:r>
      <w:proofErr w:type="spellEnd"/>
    </w:p>
    <w:p w14:paraId="5DAF0573"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≥80 &lt; 90% - 35 </w:t>
      </w:r>
      <w:proofErr w:type="spellStart"/>
      <w:r w:rsidRPr="00B940C2">
        <w:rPr>
          <w:sz w:val="22"/>
          <w:szCs w:val="22"/>
        </w:rPr>
        <w:t>puncte</w:t>
      </w:r>
      <w:proofErr w:type="spellEnd"/>
      <w:r w:rsidRPr="00B940C2">
        <w:rPr>
          <w:sz w:val="22"/>
          <w:szCs w:val="22"/>
        </w:rPr>
        <w:t>;</w:t>
      </w:r>
    </w:p>
    <w:p w14:paraId="1E70E652"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≥70 &lt; 80% - 30 </w:t>
      </w:r>
      <w:proofErr w:type="spellStart"/>
      <w:r w:rsidRPr="00B940C2">
        <w:rPr>
          <w:sz w:val="22"/>
          <w:szCs w:val="22"/>
        </w:rPr>
        <w:t>puncte</w:t>
      </w:r>
      <w:proofErr w:type="spellEnd"/>
      <w:r w:rsidRPr="00B940C2">
        <w:rPr>
          <w:sz w:val="22"/>
          <w:szCs w:val="22"/>
        </w:rPr>
        <w:t>;</w:t>
      </w:r>
    </w:p>
    <w:p w14:paraId="6C408D9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≥60 &lt; 70% - 25 </w:t>
      </w:r>
      <w:proofErr w:type="spellStart"/>
      <w:r w:rsidRPr="00B940C2">
        <w:rPr>
          <w:sz w:val="22"/>
          <w:szCs w:val="22"/>
        </w:rPr>
        <w:t>puncte</w:t>
      </w:r>
      <w:proofErr w:type="spellEnd"/>
      <w:r w:rsidRPr="00B940C2">
        <w:rPr>
          <w:sz w:val="22"/>
          <w:szCs w:val="22"/>
        </w:rPr>
        <w:t>;</w:t>
      </w:r>
    </w:p>
    <w:p w14:paraId="03849D5F"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≥50 &lt; 60% - 20 </w:t>
      </w:r>
      <w:proofErr w:type="spellStart"/>
      <w:r w:rsidRPr="00B940C2">
        <w:rPr>
          <w:sz w:val="22"/>
          <w:szCs w:val="22"/>
        </w:rPr>
        <w:t>puncte</w:t>
      </w:r>
      <w:proofErr w:type="spellEnd"/>
      <w:r w:rsidRPr="00B940C2">
        <w:rPr>
          <w:sz w:val="22"/>
          <w:szCs w:val="22"/>
        </w:rPr>
        <w:t>;</w:t>
      </w:r>
    </w:p>
    <w:p w14:paraId="1195EBF4"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≥40 &lt; 50% - 15 </w:t>
      </w:r>
      <w:proofErr w:type="spellStart"/>
      <w:r w:rsidRPr="00B940C2">
        <w:rPr>
          <w:sz w:val="22"/>
          <w:szCs w:val="22"/>
        </w:rPr>
        <w:t>puncte</w:t>
      </w:r>
      <w:proofErr w:type="spellEnd"/>
      <w:r w:rsidRPr="00B940C2">
        <w:rPr>
          <w:sz w:val="22"/>
          <w:szCs w:val="22"/>
        </w:rPr>
        <w:t>;</w:t>
      </w:r>
    </w:p>
    <w:p w14:paraId="3F89AA16" w14:textId="77777777" w:rsidR="00B940C2" w:rsidRPr="00B940C2" w:rsidRDefault="00B940C2" w:rsidP="005112A8">
      <w:pPr>
        <w:pStyle w:val="NormalWeb"/>
        <w:numPr>
          <w:ilvl w:val="0"/>
          <w:numId w:val="184"/>
        </w:numPr>
        <w:spacing w:before="0" w:beforeAutospacing="0" w:after="0" w:afterAutospacing="0"/>
        <w:jc w:val="both"/>
        <w:rPr>
          <w:sz w:val="22"/>
          <w:szCs w:val="22"/>
        </w:rPr>
      </w:pPr>
      <w:r w:rsidRPr="00B940C2">
        <w:rPr>
          <w:sz w:val="22"/>
          <w:szCs w:val="22"/>
        </w:rPr>
        <w:t xml:space="preserve">≥30 &lt; 40% - 10 </w:t>
      </w:r>
      <w:proofErr w:type="spellStart"/>
      <w:r w:rsidRPr="00B940C2">
        <w:rPr>
          <w:sz w:val="22"/>
          <w:szCs w:val="22"/>
        </w:rPr>
        <w:t>puncte</w:t>
      </w:r>
      <w:proofErr w:type="spellEnd"/>
      <w:r w:rsidRPr="00B940C2">
        <w:rPr>
          <w:sz w:val="22"/>
          <w:szCs w:val="22"/>
        </w:rPr>
        <w:t>;</w:t>
      </w:r>
    </w:p>
    <w:p w14:paraId="57EBD908" w14:textId="77777777" w:rsidR="00127B81" w:rsidRDefault="00B940C2" w:rsidP="00127B81">
      <w:pPr>
        <w:pStyle w:val="NormalWeb"/>
        <w:numPr>
          <w:ilvl w:val="0"/>
          <w:numId w:val="184"/>
        </w:numPr>
        <w:spacing w:before="0" w:beforeAutospacing="0" w:after="0" w:afterAutospacing="0"/>
        <w:jc w:val="both"/>
        <w:rPr>
          <w:sz w:val="22"/>
          <w:szCs w:val="22"/>
        </w:rPr>
      </w:pPr>
      <w:r w:rsidRPr="00B940C2">
        <w:rPr>
          <w:sz w:val="22"/>
          <w:szCs w:val="22"/>
        </w:rPr>
        <w:t xml:space="preserve">≥20 &lt; 30% - 5 </w:t>
      </w:r>
      <w:proofErr w:type="spellStart"/>
      <w:r w:rsidRPr="00B940C2">
        <w:rPr>
          <w:sz w:val="22"/>
          <w:szCs w:val="22"/>
        </w:rPr>
        <w:t>puncte</w:t>
      </w:r>
      <w:proofErr w:type="spellEnd"/>
      <w:r w:rsidRPr="00B940C2">
        <w:rPr>
          <w:sz w:val="22"/>
          <w:szCs w:val="22"/>
        </w:rPr>
        <w:t>;</w:t>
      </w:r>
    </w:p>
    <w:p w14:paraId="70E150D9" w14:textId="4D1046FE" w:rsidR="00127B81" w:rsidRDefault="00B940C2" w:rsidP="00127B81">
      <w:pPr>
        <w:pStyle w:val="NormalWeb"/>
        <w:numPr>
          <w:ilvl w:val="0"/>
          <w:numId w:val="184"/>
        </w:numPr>
        <w:spacing w:before="0" w:beforeAutospacing="0" w:after="0" w:afterAutospacing="0"/>
        <w:jc w:val="both"/>
        <w:rPr>
          <w:sz w:val="22"/>
          <w:szCs w:val="22"/>
        </w:rPr>
      </w:pPr>
      <w:r w:rsidRPr="00127B81">
        <w:rPr>
          <w:sz w:val="22"/>
          <w:szCs w:val="22"/>
        </w:rPr>
        <w:t xml:space="preserve">&lt; 20% - </w:t>
      </w:r>
      <w:r w:rsidR="00C137BE" w:rsidRPr="00127B81">
        <w:rPr>
          <w:sz w:val="22"/>
          <w:szCs w:val="22"/>
        </w:rPr>
        <w:t xml:space="preserve">0 </w:t>
      </w:r>
      <w:proofErr w:type="spellStart"/>
      <w:r w:rsidR="00C137BE" w:rsidRPr="00127B81">
        <w:rPr>
          <w:sz w:val="22"/>
          <w:szCs w:val="22"/>
        </w:rPr>
        <w:t>puncte</w:t>
      </w:r>
      <w:proofErr w:type="spellEnd"/>
      <w:r w:rsidR="00C137BE" w:rsidRPr="00127B81">
        <w:rPr>
          <w:sz w:val="22"/>
          <w:szCs w:val="22"/>
        </w:rPr>
        <w:t xml:space="preserve"> (</w:t>
      </w:r>
      <w:proofErr w:type="spellStart"/>
      <w:r w:rsidR="00C137BE" w:rsidRPr="00127B81">
        <w:rPr>
          <w:sz w:val="22"/>
          <w:szCs w:val="22"/>
        </w:rPr>
        <w:t>proiect</w:t>
      </w:r>
      <w:proofErr w:type="spellEnd"/>
      <w:r w:rsidR="00C137BE" w:rsidRPr="00127B81">
        <w:rPr>
          <w:sz w:val="22"/>
          <w:szCs w:val="22"/>
        </w:rPr>
        <w:t xml:space="preserve"> </w:t>
      </w:r>
      <w:proofErr w:type="spellStart"/>
      <w:r w:rsidR="00C137BE" w:rsidRPr="00127B81">
        <w:rPr>
          <w:sz w:val="22"/>
          <w:szCs w:val="22"/>
        </w:rPr>
        <w:t>respins</w:t>
      </w:r>
      <w:proofErr w:type="spellEnd"/>
      <w:r w:rsidR="00C137BE" w:rsidRPr="00127B81">
        <w:rPr>
          <w:sz w:val="22"/>
          <w:szCs w:val="22"/>
        </w:rPr>
        <w:t>)</w:t>
      </w:r>
    </w:p>
    <w:p w14:paraId="04804EAD" w14:textId="77777777" w:rsidR="00127B81" w:rsidRPr="00127B81" w:rsidRDefault="00127B81" w:rsidP="00127B81">
      <w:pPr>
        <w:pStyle w:val="NormalWeb"/>
        <w:spacing w:before="0" w:beforeAutospacing="0" w:after="0" w:afterAutospacing="0"/>
        <w:ind w:left="720"/>
        <w:jc w:val="both"/>
        <w:rPr>
          <w:sz w:val="22"/>
          <w:szCs w:val="22"/>
        </w:rPr>
      </w:pPr>
    </w:p>
    <w:p w14:paraId="27BFFE0C" w14:textId="1C332363"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Investiția</w:t>
      </w:r>
      <w:proofErr w:type="spellEnd"/>
      <w:r w:rsidRPr="00B940C2">
        <w:rPr>
          <w:sz w:val="22"/>
          <w:szCs w:val="22"/>
        </w:rPr>
        <w:t xml:space="preserve"> </w:t>
      </w:r>
      <w:proofErr w:type="spellStart"/>
      <w:r w:rsidRPr="00B940C2">
        <w:rPr>
          <w:sz w:val="22"/>
          <w:szCs w:val="22"/>
        </w:rPr>
        <w:t>este</w:t>
      </w:r>
      <w:proofErr w:type="spellEnd"/>
      <w:r w:rsidRPr="00B940C2">
        <w:rPr>
          <w:sz w:val="22"/>
          <w:szCs w:val="22"/>
        </w:rPr>
        <w:t xml:space="preserve"> </w:t>
      </w:r>
      <w:proofErr w:type="spellStart"/>
      <w:r w:rsidRPr="00B940C2">
        <w:rPr>
          <w:sz w:val="22"/>
          <w:szCs w:val="22"/>
        </w:rPr>
        <w:t>realizată</w:t>
      </w:r>
      <w:proofErr w:type="spellEnd"/>
      <w:r w:rsidRPr="00B940C2">
        <w:rPr>
          <w:sz w:val="22"/>
          <w:szCs w:val="22"/>
        </w:rPr>
        <w:t xml:space="preserve"> pe </w:t>
      </w:r>
      <w:proofErr w:type="spellStart"/>
      <w:r w:rsidRPr="00B940C2">
        <w:rPr>
          <w:sz w:val="22"/>
          <w:szCs w:val="22"/>
        </w:rPr>
        <w:t>codul</w:t>
      </w:r>
      <w:proofErr w:type="spellEnd"/>
      <w:r w:rsidRPr="00B940C2">
        <w:rPr>
          <w:sz w:val="22"/>
          <w:szCs w:val="22"/>
        </w:rPr>
        <w:t xml:space="preserve"> CAEN </w:t>
      </w:r>
      <w:proofErr w:type="spellStart"/>
      <w:r w:rsidRPr="00B940C2">
        <w:rPr>
          <w:sz w:val="22"/>
          <w:szCs w:val="22"/>
        </w:rPr>
        <w:t>aferent</w:t>
      </w:r>
      <w:proofErr w:type="spellEnd"/>
      <w:r w:rsidRPr="00B940C2">
        <w:rPr>
          <w:sz w:val="22"/>
          <w:szCs w:val="22"/>
        </w:rPr>
        <w:t xml:space="preserve"> </w:t>
      </w:r>
      <w:proofErr w:type="spellStart"/>
      <w:r w:rsidRPr="00B940C2">
        <w:rPr>
          <w:sz w:val="22"/>
          <w:szCs w:val="22"/>
        </w:rPr>
        <w:t>soldului</w:t>
      </w:r>
      <w:proofErr w:type="spellEnd"/>
      <w:r w:rsidRPr="00B940C2">
        <w:rPr>
          <w:sz w:val="22"/>
          <w:szCs w:val="22"/>
        </w:rPr>
        <w:t xml:space="preserve"> </w:t>
      </w:r>
      <w:proofErr w:type="spellStart"/>
      <w:r w:rsidRPr="00B940C2">
        <w:rPr>
          <w:sz w:val="22"/>
          <w:szCs w:val="22"/>
        </w:rPr>
        <w:t>negativ</w:t>
      </w:r>
      <w:proofErr w:type="spellEnd"/>
      <w:r w:rsidRPr="00B940C2">
        <w:rPr>
          <w:sz w:val="22"/>
          <w:szCs w:val="22"/>
        </w:rPr>
        <w:t xml:space="preserve"> al </w:t>
      </w:r>
      <w:proofErr w:type="spellStart"/>
      <w:r w:rsidRPr="00B940C2">
        <w:rPr>
          <w:sz w:val="22"/>
          <w:szCs w:val="22"/>
        </w:rPr>
        <w:t>balanței</w:t>
      </w:r>
      <w:proofErr w:type="spellEnd"/>
      <w:r w:rsidRPr="00B940C2">
        <w:rPr>
          <w:sz w:val="22"/>
          <w:szCs w:val="22"/>
        </w:rPr>
        <w:t xml:space="preserve"> </w:t>
      </w:r>
      <w:proofErr w:type="spellStart"/>
      <w:r w:rsidRPr="00B940C2">
        <w:rPr>
          <w:sz w:val="22"/>
          <w:szCs w:val="22"/>
        </w:rPr>
        <w:t>comerciale</w:t>
      </w:r>
      <w:proofErr w:type="spellEnd"/>
      <w:r w:rsidRPr="00B940C2">
        <w:rPr>
          <w:sz w:val="22"/>
          <w:szCs w:val="22"/>
        </w:rPr>
        <w:t xml:space="preserve">, </w:t>
      </w:r>
      <w:proofErr w:type="spellStart"/>
      <w:r w:rsidRPr="00B940C2">
        <w:rPr>
          <w:sz w:val="22"/>
          <w:szCs w:val="22"/>
        </w:rPr>
        <w:t>respectiv</w:t>
      </w:r>
      <w:proofErr w:type="spellEnd"/>
      <w:r w:rsidRPr="00B940C2">
        <w:rPr>
          <w:sz w:val="22"/>
          <w:szCs w:val="22"/>
        </w:rPr>
        <w:t xml:space="preserve"> </w:t>
      </w:r>
      <w:proofErr w:type="spellStart"/>
      <w:r w:rsidRPr="00B940C2">
        <w:rPr>
          <w:sz w:val="22"/>
          <w:szCs w:val="22"/>
        </w:rPr>
        <w:t>importurile</w:t>
      </w:r>
      <w:proofErr w:type="spellEnd"/>
      <w:r w:rsidRPr="00B940C2">
        <w:rPr>
          <w:sz w:val="22"/>
          <w:szCs w:val="22"/>
        </w:rPr>
        <w:t xml:space="preserve"> sunt </w:t>
      </w:r>
      <w:proofErr w:type="spellStart"/>
      <w:r w:rsidRPr="00B940C2">
        <w:rPr>
          <w:sz w:val="22"/>
          <w:szCs w:val="22"/>
        </w:rPr>
        <w:t>mai</w:t>
      </w:r>
      <w:proofErr w:type="spellEnd"/>
      <w:r w:rsidRPr="00B940C2">
        <w:rPr>
          <w:sz w:val="22"/>
          <w:szCs w:val="22"/>
        </w:rPr>
        <w:t xml:space="preserve"> </w:t>
      </w:r>
      <w:proofErr w:type="spellStart"/>
      <w:r w:rsidRPr="00B940C2">
        <w:rPr>
          <w:sz w:val="22"/>
          <w:szCs w:val="22"/>
        </w:rPr>
        <w:t>mari</w:t>
      </w:r>
      <w:proofErr w:type="spellEnd"/>
      <w:r w:rsidRPr="00B940C2">
        <w:rPr>
          <w:sz w:val="22"/>
          <w:szCs w:val="22"/>
        </w:rPr>
        <w:t xml:space="preserve"> </w:t>
      </w:r>
      <w:proofErr w:type="spellStart"/>
      <w:r w:rsidRPr="00B940C2">
        <w:rPr>
          <w:sz w:val="22"/>
          <w:szCs w:val="22"/>
        </w:rPr>
        <w:t>decât</w:t>
      </w:r>
      <w:proofErr w:type="spellEnd"/>
      <w:r w:rsidRPr="00B940C2">
        <w:rPr>
          <w:sz w:val="22"/>
          <w:szCs w:val="22"/>
        </w:rPr>
        <w:t xml:space="preserve"> </w:t>
      </w:r>
      <w:proofErr w:type="spellStart"/>
      <w:r w:rsidRPr="00B940C2">
        <w:rPr>
          <w:sz w:val="22"/>
          <w:szCs w:val="22"/>
        </w:rPr>
        <w:t>exporturile</w:t>
      </w:r>
      <w:proofErr w:type="spellEnd"/>
      <w:r w:rsidRPr="00B940C2">
        <w:rPr>
          <w:sz w:val="22"/>
          <w:szCs w:val="22"/>
        </w:rPr>
        <w:t xml:space="preserve">, </w:t>
      </w:r>
      <w:proofErr w:type="spellStart"/>
      <w:r w:rsidRPr="00B940C2">
        <w:rPr>
          <w:sz w:val="22"/>
          <w:szCs w:val="22"/>
        </w:rPr>
        <w:t>potrivit</w:t>
      </w:r>
      <w:proofErr w:type="spellEnd"/>
      <w:r w:rsidRPr="00B940C2">
        <w:rPr>
          <w:sz w:val="22"/>
          <w:szCs w:val="22"/>
        </w:rPr>
        <w:t xml:space="preserve"> </w:t>
      </w:r>
      <w:proofErr w:type="spellStart"/>
      <w:r w:rsidRPr="00B940C2">
        <w:rPr>
          <w:sz w:val="22"/>
          <w:szCs w:val="22"/>
        </w:rPr>
        <w:t>datelor</w:t>
      </w:r>
      <w:proofErr w:type="spellEnd"/>
      <w:r w:rsidRPr="00B940C2">
        <w:rPr>
          <w:sz w:val="22"/>
          <w:szCs w:val="22"/>
        </w:rPr>
        <w:t xml:space="preserve"> </w:t>
      </w:r>
      <w:proofErr w:type="spellStart"/>
      <w:r w:rsidRPr="00B940C2">
        <w:rPr>
          <w:sz w:val="22"/>
          <w:szCs w:val="22"/>
        </w:rPr>
        <w:t>furnizate</w:t>
      </w:r>
      <w:proofErr w:type="spellEnd"/>
      <w:r w:rsidRPr="00B940C2">
        <w:rPr>
          <w:sz w:val="22"/>
          <w:szCs w:val="22"/>
        </w:rPr>
        <w:t xml:space="preserve"> de </w:t>
      </w:r>
      <w:proofErr w:type="spellStart"/>
      <w:r w:rsidRPr="00B940C2">
        <w:rPr>
          <w:sz w:val="22"/>
          <w:szCs w:val="22"/>
        </w:rPr>
        <w:t>Institutul</w:t>
      </w:r>
      <w:proofErr w:type="spellEnd"/>
      <w:r w:rsidRPr="00B940C2">
        <w:rPr>
          <w:sz w:val="22"/>
          <w:szCs w:val="22"/>
        </w:rPr>
        <w:t xml:space="preserve"> </w:t>
      </w:r>
      <w:proofErr w:type="spellStart"/>
      <w:r w:rsidRPr="00B940C2">
        <w:rPr>
          <w:sz w:val="22"/>
          <w:szCs w:val="22"/>
        </w:rPr>
        <w:t>Național</w:t>
      </w:r>
      <w:proofErr w:type="spellEnd"/>
      <w:r w:rsidRPr="00B940C2">
        <w:rPr>
          <w:sz w:val="22"/>
          <w:szCs w:val="22"/>
        </w:rPr>
        <w:t xml:space="preserve"> de </w:t>
      </w:r>
      <w:proofErr w:type="spellStart"/>
      <w:r w:rsidRPr="00B940C2">
        <w:rPr>
          <w:sz w:val="22"/>
          <w:szCs w:val="22"/>
        </w:rPr>
        <w:t>Statistică</w:t>
      </w:r>
      <w:proofErr w:type="spellEnd"/>
      <w:r w:rsidRPr="00B940C2">
        <w:rPr>
          <w:sz w:val="22"/>
          <w:szCs w:val="22"/>
        </w:rPr>
        <w:t xml:space="preserve"> (INS) - 5 </w:t>
      </w:r>
      <w:proofErr w:type="spellStart"/>
      <w:r w:rsidRPr="00B940C2">
        <w:rPr>
          <w:sz w:val="22"/>
          <w:szCs w:val="22"/>
        </w:rPr>
        <w:t>puncte</w:t>
      </w:r>
      <w:proofErr w:type="spellEnd"/>
      <w:r w:rsidRPr="00B940C2">
        <w:rPr>
          <w:sz w:val="22"/>
          <w:szCs w:val="22"/>
        </w:rPr>
        <w:t xml:space="preserve">: </w:t>
      </w:r>
    </w:p>
    <w:p w14:paraId="0B81C983" w14:textId="77777777" w:rsidR="00B940C2" w:rsidRP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 xml:space="preserve">Sold </w:t>
      </w:r>
      <w:proofErr w:type="spellStart"/>
      <w:r w:rsidRPr="00B940C2">
        <w:rPr>
          <w:sz w:val="22"/>
          <w:szCs w:val="22"/>
        </w:rPr>
        <w:t>negativ</w:t>
      </w:r>
      <w:proofErr w:type="spellEnd"/>
      <w:r w:rsidRPr="00B940C2">
        <w:rPr>
          <w:sz w:val="22"/>
          <w:szCs w:val="22"/>
        </w:rPr>
        <w:t xml:space="preserve"> - 5 </w:t>
      </w:r>
      <w:proofErr w:type="spellStart"/>
      <w:r w:rsidRPr="00B940C2">
        <w:rPr>
          <w:sz w:val="22"/>
          <w:szCs w:val="22"/>
        </w:rPr>
        <w:t>puncte</w:t>
      </w:r>
      <w:proofErr w:type="spellEnd"/>
      <w:r w:rsidRPr="00B940C2">
        <w:rPr>
          <w:sz w:val="22"/>
          <w:szCs w:val="22"/>
        </w:rPr>
        <w:t>;</w:t>
      </w:r>
    </w:p>
    <w:p w14:paraId="0D1C4E15" w14:textId="310FB001" w:rsidR="00B940C2" w:rsidRDefault="00B940C2" w:rsidP="005112A8">
      <w:pPr>
        <w:pStyle w:val="NormalWeb"/>
        <w:numPr>
          <w:ilvl w:val="0"/>
          <w:numId w:val="180"/>
        </w:numPr>
        <w:spacing w:before="0" w:beforeAutospacing="0" w:after="0" w:afterAutospacing="0"/>
        <w:jc w:val="both"/>
        <w:rPr>
          <w:sz w:val="22"/>
          <w:szCs w:val="22"/>
        </w:rPr>
      </w:pPr>
      <w:r w:rsidRPr="00B940C2">
        <w:rPr>
          <w:sz w:val="22"/>
          <w:szCs w:val="22"/>
        </w:rPr>
        <w:t xml:space="preserve">Sold </w:t>
      </w:r>
      <w:proofErr w:type="spellStart"/>
      <w:r w:rsidRPr="00B940C2">
        <w:rPr>
          <w:sz w:val="22"/>
          <w:szCs w:val="22"/>
        </w:rPr>
        <w:t>pozitiv</w:t>
      </w:r>
      <w:proofErr w:type="spellEnd"/>
      <w:r w:rsidRPr="00B940C2">
        <w:rPr>
          <w:sz w:val="22"/>
          <w:szCs w:val="22"/>
        </w:rPr>
        <w:t xml:space="preserve"> - 0 </w:t>
      </w:r>
      <w:proofErr w:type="spellStart"/>
      <w:r w:rsidRPr="00B940C2">
        <w:rPr>
          <w:sz w:val="22"/>
          <w:szCs w:val="22"/>
        </w:rPr>
        <w:t>puncte</w:t>
      </w:r>
      <w:proofErr w:type="spellEnd"/>
      <w:r w:rsidR="00C137BE">
        <w:rPr>
          <w:sz w:val="22"/>
          <w:szCs w:val="22"/>
        </w:rPr>
        <w:t xml:space="preserve"> </w:t>
      </w:r>
    </w:p>
    <w:p w14:paraId="41DFEC88" w14:textId="77777777" w:rsidR="00127B81" w:rsidRPr="00B940C2" w:rsidRDefault="00127B81" w:rsidP="00127B81">
      <w:pPr>
        <w:pStyle w:val="NormalWeb"/>
        <w:spacing w:before="0" w:beforeAutospacing="0" w:after="0" w:afterAutospacing="0"/>
        <w:ind w:left="720"/>
        <w:jc w:val="both"/>
        <w:rPr>
          <w:sz w:val="22"/>
          <w:szCs w:val="22"/>
        </w:rPr>
      </w:pPr>
    </w:p>
    <w:p w14:paraId="11EC248B" w14:textId="77777777" w:rsidR="00B940C2" w:rsidRPr="00B940C2" w:rsidRDefault="00B940C2" w:rsidP="005112A8">
      <w:pPr>
        <w:pStyle w:val="NormalWeb"/>
        <w:numPr>
          <w:ilvl w:val="0"/>
          <w:numId w:val="183"/>
        </w:numPr>
        <w:spacing w:before="0" w:beforeAutospacing="0" w:after="0" w:afterAutospacing="0"/>
        <w:jc w:val="both"/>
        <w:rPr>
          <w:sz w:val="22"/>
          <w:szCs w:val="22"/>
        </w:rPr>
      </w:pPr>
      <w:proofErr w:type="spellStart"/>
      <w:r w:rsidRPr="00B940C2">
        <w:rPr>
          <w:sz w:val="22"/>
          <w:szCs w:val="22"/>
        </w:rPr>
        <w:t>Proiectul</w:t>
      </w:r>
      <w:proofErr w:type="spellEnd"/>
      <w:r w:rsidRPr="00B940C2">
        <w:rPr>
          <w:sz w:val="22"/>
          <w:szCs w:val="22"/>
        </w:rPr>
        <w:t xml:space="preserve"> </w:t>
      </w:r>
      <w:proofErr w:type="spellStart"/>
      <w:r w:rsidRPr="00B940C2">
        <w:rPr>
          <w:sz w:val="22"/>
          <w:szCs w:val="22"/>
        </w:rPr>
        <w:t>propune</w:t>
      </w:r>
      <w:proofErr w:type="spellEnd"/>
      <w:r w:rsidRPr="00B940C2">
        <w:rPr>
          <w:sz w:val="22"/>
          <w:szCs w:val="22"/>
        </w:rPr>
        <w:t xml:space="preserve"> un </w:t>
      </w:r>
      <w:proofErr w:type="spellStart"/>
      <w:r w:rsidRPr="00B940C2">
        <w:rPr>
          <w:sz w:val="22"/>
          <w:szCs w:val="22"/>
        </w:rPr>
        <w:t>produs</w:t>
      </w:r>
      <w:proofErr w:type="spellEnd"/>
      <w:r w:rsidRPr="00B940C2">
        <w:rPr>
          <w:sz w:val="22"/>
          <w:szCs w:val="22"/>
        </w:rPr>
        <w:t>/</w:t>
      </w:r>
      <w:proofErr w:type="spellStart"/>
      <w:r w:rsidRPr="00B940C2">
        <w:rPr>
          <w:sz w:val="22"/>
          <w:szCs w:val="22"/>
        </w:rPr>
        <w:t>proces</w:t>
      </w:r>
      <w:proofErr w:type="spellEnd"/>
      <w:r w:rsidRPr="00B940C2">
        <w:rPr>
          <w:sz w:val="22"/>
          <w:szCs w:val="22"/>
        </w:rPr>
        <w:t xml:space="preserve"> </w:t>
      </w:r>
      <w:proofErr w:type="spellStart"/>
      <w:r w:rsidRPr="00B940C2">
        <w:rPr>
          <w:sz w:val="22"/>
          <w:szCs w:val="22"/>
        </w:rPr>
        <w:t>inovativ</w:t>
      </w:r>
      <w:proofErr w:type="spellEnd"/>
      <w:r w:rsidRPr="00B940C2">
        <w:rPr>
          <w:sz w:val="22"/>
          <w:szCs w:val="22"/>
        </w:rPr>
        <w:t xml:space="preserve"> - 5 </w:t>
      </w:r>
      <w:proofErr w:type="spellStart"/>
      <w:r w:rsidRPr="00B940C2">
        <w:rPr>
          <w:sz w:val="22"/>
          <w:szCs w:val="22"/>
        </w:rPr>
        <w:t>puncte</w:t>
      </w:r>
      <w:proofErr w:type="spellEnd"/>
      <w:r w:rsidRPr="00B940C2">
        <w:rPr>
          <w:sz w:val="22"/>
          <w:szCs w:val="22"/>
        </w:rPr>
        <w:t xml:space="preserve"> </w:t>
      </w:r>
    </w:p>
    <w:p w14:paraId="64E52276" w14:textId="77777777" w:rsidR="00127B81" w:rsidRDefault="00B940C2" w:rsidP="00127B81">
      <w:pPr>
        <w:pStyle w:val="NormalWeb"/>
        <w:numPr>
          <w:ilvl w:val="0"/>
          <w:numId w:val="179"/>
        </w:numPr>
        <w:spacing w:before="0" w:beforeAutospacing="0" w:after="0" w:afterAutospacing="0"/>
        <w:jc w:val="both"/>
        <w:rPr>
          <w:sz w:val="22"/>
          <w:szCs w:val="22"/>
        </w:rPr>
      </w:pPr>
      <w:r w:rsidRPr="00B940C2">
        <w:rPr>
          <w:sz w:val="22"/>
          <w:szCs w:val="22"/>
        </w:rPr>
        <w:t xml:space="preserve">DA - 5 </w:t>
      </w:r>
      <w:proofErr w:type="spellStart"/>
      <w:r w:rsidRPr="00B940C2">
        <w:rPr>
          <w:sz w:val="22"/>
          <w:szCs w:val="22"/>
        </w:rPr>
        <w:t>puncte</w:t>
      </w:r>
      <w:proofErr w:type="spellEnd"/>
      <w:r w:rsidRPr="00B940C2">
        <w:rPr>
          <w:sz w:val="22"/>
          <w:szCs w:val="22"/>
        </w:rPr>
        <w:t>;</w:t>
      </w:r>
    </w:p>
    <w:p w14:paraId="6F91DFE4" w14:textId="645A2990" w:rsidR="00127B81" w:rsidRDefault="00B940C2" w:rsidP="00127B81">
      <w:pPr>
        <w:pStyle w:val="NormalWeb"/>
        <w:numPr>
          <w:ilvl w:val="0"/>
          <w:numId w:val="179"/>
        </w:numPr>
        <w:spacing w:before="0" w:beforeAutospacing="0" w:after="0" w:afterAutospacing="0"/>
        <w:jc w:val="both"/>
        <w:rPr>
          <w:sz w:val="22"/>
          <w:szCs w:val="22"/>
        </w:rPr>
      </w:pPr>
      <w:r w:rsidRPr="00127B81">
        <w:rPr>
          <w:sz w:val="22"/>
          <w:szCs w:val="22"/>
        </w:rPr>
        <w:t xml:space="preserve">NU – 0 </w:t>
      </w:r>
      <w:proofErr w:type="spellStart"/>
      <w:r w:rsidRPr="00127B81">
        <w:rPr>
          <w:sz w:val="22"/>
          <w:szCs w:val="22"/>
        </w:rPr>
        <w:t>puncte</w:t>
      </w:r>
      <w:proofErr w:type="spellEnd"/>
      <w:r w:rsidR="00C137BE" w:rsidRPr="00127B81">
        <w:rPr>
          <w:sz w:val="22"/>
          <w:szCs w:val="22"/>
        </w:rPr>
        <w:t xml:space="preserve"> </w:t>
      </w:r>
    </w:p>
    <w:p w14:paraId="71F963C8" w14:textId="77777777" w:rsidR="00127B81" w:rsidRPr="00127B81" w:rsidRDefault="00127B81" w:rsidP="00127B81">
      <w:pPr>
        <w:pStyle w:val="NormalWeb"/>
        <w:spacing w:before="0" w:beforeAutospacing="0" w:after="0" w:afterAutospacing="0"/>
        <w:ind w:left="720"/>
        <w:jc w:val="both"/>
        <w:rPr>
          <w:sz w:val="22"/>
          <w:szCs w:val="22"/>
        </w:rPr>
      </w:pPr>
    </w:p>
    <w:p w14:paraId="7AD01289" w14:textId="14C5F2FC" w:rsidR="00B940C2" w:rsidRPr="00530922" w:rsidRDefault="00B940C2" w:rsidP="00D054EB">
      <w:pPr>
        <w:pStyle w:val="NormalWeb"/>
        <w:numPr>
          <w:ilvl w:val="0"/>
          <w:numId w:val="183"/>
        </w:numPr>
        <w:spacing w:before="0" w:beforeAutospacing="0" w:after="0" w:afterAutospacing="0"/>
        <w:jc w:val="both"/>
        <w:rPr>
          <w:sz w:val="22"/>
          <w:szCs w:val="22"/>
        </w:rPr>
      </w:pPr>
      <w:proofErr w:type="spellStart"/>
      <w:r w:rsidRPr="00D054EB">
        <w:rPr>
          <w:sz w:val="22"/>
          <w:szCs w:val="22"/>
        </w:rPr>
        <w:t>Creșterea</w:t>
      </w:r>
      <w:proofErr w:type="spellEnd"/>
      <w:r w:rsidRPr="00D054EB">
        <w:rPr>
          <w:sz w:val="22"/>
          <w:szCs w:val="22"/>
        </w:rPr>
        <w:t xml:space="preserve"> </w:t>
      </w:r>
      <w:proofErr w:type="spellStart"/>
      <w:r w:rsidRPr="00D054EB">
        <w:rPr>
          <w:sz w:val="22"/>
          <w:szCs w:val="22"/>
        </w:rPr>
        <w:t>productivității</w:t>
      </w:r>
      <w:proofErr w:type="spellEnd"/>
      <w:r w:rsidRPr="00D054EB">
        <w:rPr>
          <w:sz w:val="22"/>
          <w:szCs w:val="22"/>
        </w:rPr>
        <w:t xml:space="preserve"> </w:t>
      </w:r>
      <w:proofErr w:type="spellStart"/>
      <w:r w:rsidRPr="00D054EB">
        <w:rPr>
          <w:sz w:val="22"/>
          <w:szCs w:val="22"/>
        </w:rPr>
        <w:t>muncii</w:t>
      </w:r>
      <w:proofErr w:type="spellEnd"/>
      <w:r w:rsidRPr="00D054EB">
        <w:rPr>
          <w:sz w:val="22"/>
          <w:szCs w:val="22"/>
        </w:rPr>
        <w:t xml:space="preserve"> </w:t>
      </w:r>
      <w:proofErr w:type="spellStart"/>
      <w:r w:rsidRPr="00D054EB">
        <w:rPr>
          <w:sz w:val="22"/>
          <w:szCs w:val="22"/>
        </w:rPr>
        <w:t>în</w:t>
      </w:r>
      <w:proofErr w:type="spellEnd"/>
      <w:r w:rsidRPr="00D054EB">
        <w:rPr>
          <w:sz w:val="22"/>
          <w:szCs w:val="22"/>
        </w:rPr>
        <w:t xml:space="preserve"> </w:t>
      </w:r>
      <w:proofErr w:type="spellStart"/>
      <w:r w:rsidRPr="00D054EB">
        <w:rPr>
          <w:sz w:val="22"/>
          <w:szCs w:val="22"/>
        </w:rPr>
        <w:t>anul</w:t>
      </w:r>
      <w:proofErr w:type="spellEnd"/>
      <w:r w:rsidRPr="00D054EB">
        <w:rPr>
          <w:sz w:val="22"/>
          <w:szCs w:val="22"/>
        </w:rPr>
        <w:t xml:space="preserve"> 3 de </w:t>
      </w:r>
      <w:proofErr w:type="spellStart"/>
      <w:r w:rsidRPr="00D054EB">
        <w:rPr>
          <w:sz w:val="22"/>
          <w:szCs w:val="22"/>
        </w:rPr>
        <w:t>sustenabilitate</w:t>
      </w:r>
      <w:proofErr w:type="spellEnd"/>
      <w:r w:rsidRPr="00D054EB">
        <w:rPr>
          <w:sz w:val="22"/>
          <w:szCs w:val="22"/>
        </w:rPr>
        <w:t xml:space="preserve"> - </w:t>
      </w:r>
      <w:proofErr w:type="spellStart"/>
      <w:r w:rsidRPr="00D054EB">
        <w:rPr>
          <w:sz w:val="22"/>
          <w:szCs w:val="22"/>
        </w:rPr>
        <w:t>cifra</w:t>
      </w:r>
      <w:proofErr w:type="spellEnd"/>
      <w:r w:rsidRPr="00D054EB">
        <w:rPr>
          <w:sz w:val="22"/>
          <w:szCs w:val="22"/>
        </w:rPr>
        <w:t xml:space="preserve"> de </w:t>
      </w:r>
      <w:proofErr w:type="spellStart"/>
      <w:r w:rsidRPr="00D054EB">
        <w:rPr>
          <w:sz w:val="22"/>
          <w:szCs w:val="22"/>
        </w:rPr>
        <w:t>afaceri</w:t>
      </w:r>
      <w:proofErr w:type="spellEnd"/>
      <w:r w:rsidRPr="00D054EB">
        <w:rPr>
          <w:sz w:val="22"/>
          <w:szCs w:val="22"/>
        </w:rPr>
        <w:t xml:space="preserve"> </w:t>
      </w:r>
      <w:proofErr w:type="spellStart"/>
      <w:r w:rsidRPr="00D054EB">
        <w:rPr>
          <w:sz w:val="22"/>
          <w:szCs w:val="22"/>
        </w:rPr>
        <w:t>împărțită</w:t>
      </w:r>
      <w:proofErr w:type="spellEnd"/>
      <w:r w:rsidRPr="00D054EB">
        <w:rPr>
          <w:sz w:val="22"/>
          <w:szCs w:val="22"/>
        </w:rPr>
        <w:t xml:space="preserve"> la </w:t>
      </w:r>
      <w:proofErr w:type="spellStart"/>
      <w:r w:rsidRPr="00D054EB">
        <w:rPr>
          <w:sz w:val="22"/>
          <w:szCs w:val="22"/>
        </w:rPr>
        <w:t>numărul</w:t>
      </w:r>
      <w:proofErr w:type="spellEnd"/>
      <w:r w:rsidRPr="00D054EB">
        <w:rPr>
          <w:sz w:val="22"/>
          <w:szCs w:val="22"/>
        </w:rPr>
        <w:t xml:space="preserve"> de </w:t>
      </w:r>
      <w:proofErr w:type="spellStart"/>
      <w:r w:rsidRPr="00D054EB">
        <w:rPr>
          <w:sz w:val="22"/>
          <w:szCs w:val="22"/>
        </w:rPr>
        <w:t>angajați</w:t>
      </w:r>
      <w:proofErr w:type="spellEnd"/>
      <w:r w:rsidRPr="00D054EB">
        <w:rPr>
          <w:sz w:val="22"/>
          <w:szCs w:val="22"/>
        </w:rPr>
        <w:t xml:space="preserve"> (</w:t>
      </w:r>
      <w:proofErr w:type="spellStart"/>
      <w:r w:rsidRPr="00D054EB">
        <w:rPr>
          <w:sz w:val="22"/>
          <w:szCs w:val="22"/>
        </w:rPr>
        <w:t>anul</w:t>
      </w:r>
      <w:proofErr w:type="spellEnd"/>
      <w:r w:rsidRPr="00D054EB">
        <w:rPr>
          <w:sz w:val="22"/>
          <w:szCs w:val="22"/>
        </w:rPr>
        <w:t xml:space="preserve"> de </w:t>
      </w:r>
      <w:proofErr w:type="spellStart"/>
      <w:r w:rsidRPr="00D054EB">
        <w:rPr>
          <w:sz w:val="22"/>
          <w:szCs w:val="22"/>
        </w:rPr>
        <w:t>referință</w:t>
      </w:r>
      <w:proofErr w:type="spellEnd"/>
      <w:r w:rsidRPr="00D054EB">
        <w:rPr>
          <w:sz w:val="22"/>
          <w:szCs w:val="22"/>
        </w:rPr>
        <w:t xml:space="preserve"> </w:t>
      </w:r>
      <w:proofErr w:type="spellStart"/>
      <w:r w:rsidRPr="00D054EB">
        <w:rPr>
          <w:sz w:val="22"/>
          <w:szCs w:val="22"/>
        </w:rPr>
        <w:t>este</w:t>
      </w:r>
      <w:proofErr w:type="spellEnd"/>
      <w:r w:rsidRPr="00D054EB">
        <w:rPr>
          <w:sz w:val="22"/>
          <w:szCs w:val="22"/>
        </w:rPr>
        <w:t xml:space="preserve"> 2019</w:t>
      </w:r>
      <w:r w:rsidRPr="00530922">
        <w:rPr>
          <w:sz w:val="22"/>
          <w:szCs w:val="22"/>
        </w:rPr>
        <w:t xml:space="preserve">, </w:t>
      </w:r>
      <w:proofErr w:type="spellStart"/>
      <w:r w:rsidRPr="00530922">
        <w:rPr>
          <w:sz w:val="22"/>
          <w:szCs w:val="22"/>
        </w:rPr>
        <w:t>iar</w:t>
      </w:r>
      <w:proofErr w:type="spellEnd"/>
      <w:r w:rsidRPr="00530922">
        <w:rPr>
          <w:sz w:val="22"/>
          <w:szCs w:val="22"/>
        </w:rPr>
        <w:t xml:space="preserve"> </w:t>
      </w:r>
      <w:proofErr w:type="spellStart"/>
      <w:r w:rsidRPr="00530922">
        <w:rPr>
          <w:sz w:val="22"/>
          <w:szCs w:val="22"/>
        </w:rPr>
        <w:t>numărul</w:t>
      </w:r>
      <w:proofErr w:type="spellEnd"/>
      <w:r w:rsidRPr="00530922">
        <w:rPr>
          <w:sz w:val="22"/>
          <w:szCs w:val="22"/>
        </w:rPr>
        <w:t xml:space="preserve"> de </w:t>
      </w:r>
      <w:proofErr w:type="spellStart"/>
      <w:r w:rsidRPr="00530922">
        <w:rPr>
          <w:sz w:val="22"/>
          <w:szCs w:val="22"/>
        </w:rPr>
        <w:t>angajați</w:t>
      </w:r>
      <w:proofErr w:type="spellEnd"/>
      <w:r w:rsidRPr="00530922">
        <w:rPr>
          <w:sz w:val="22"/>
          <w:szCs w:val="22"/>
        </w:rPr>
        <w:t xml:space="preserve"> </w:t>
      </w:r>
      <w:proofErr w:type="spellStart"/>
      <w:r w:rsidRPr="00530922">
        <w:rPr>
          <w:sz w:val="22"/>
          <w:szCs w:val="22"/>
        </w:rPr>
        <w:t>în</w:t>
      </w:r>
      <w:proofErr w:type="spellEnd"/>
      <w:r w:rsidRPr="00530922">
        <w:rPr>
          <w:sz w:val="22"/>
          <w:szCs w:val="22"/>
        </w:rPr>
        <w:t xml:space="preserve"> </w:t>
      </w:r>
      <w:proofErr w:type="spellStart"/>
      <w:r w:rsidRPr="00530922">
        <w:rPr>
          <w:sz w:val="22"/>
          <w:szCs w:val="22"/>
        </w:rPr>
        <w:t>anul</w:t>
      </w:r>
      <w:proofErr w:type="spellEnd"/>
      <w:r w:rsidRPr="00530922">
        <w:rPr>
          <w:sz w:val="22"/>
          <w:szCs w:val="22"/>
        </w:rPr>
        <w:t xml:space="preserve"> 3 de </w:t>
      </w:r>
      <w:proofErr w:type="spellStart"/>
      <w:r w:rsidRPr="00530922">
        <w:rPr>
          <w:sz w:val="22"/>
          <w:szCs w:val="22"/>
        </w:rPr>
        <w:t>sustenabilitate</w:t>
      </w:r>
      <w:proofErr w:type="spellEnd"/>
      <w:r w:rsidRPr="00530922">
        <w:rPr>
          <w:sz w:val="22"/>
          <w:szCs w:val="22"/>
        </w:rPr>
        <w:t xml:space="preserve"> </w:t>
      </w:r>
      <w:proofErr w:type="spellStart"/>
      <w:r w:rsidRPr="00530922">
        <w:rPr>
          <w:sz w:val="22"/>
          <w:szCs w:val="22"/>
        </w:rPr>
        <w:t>trebuie</w:t>
      </w:r>
      <w:proofErr w:type="spellEnd"/>
      <w:r w:rsidRPr="00530922">
        <w:rPr>
          <w:sz w:val="22"/>
          <w:szCs w:val="22"/>
        </w:rPr>
        <w:t xml:space="preserve"> </w:t>
      </w:r>
      <w:proofErr w:type="spellStart"/>
      <w:r w:rsidRPr="00530922">
        <w:rPr>
          <w:sz w:val="22"/>
          <w:szCs w:val="22"/>
        </w:rPr>
        <w:t>să</w:t>
      </w:r>
      <w:proofErr w:type="spellEnd"/>
      <w:r w:rsidRPr="00530922">
        <w:rPr>
          <w:sz w:val="22"/>
          <w:szCs w:val="22"/>
        </w:rPr>
        <w:t xml:space="preserve"> fie </w:t>
      </w:r>
      <w:proofErr w:type="spellStart"/>
      <w:r w:rsidRPr="00530922">
        <w:rPr>
          <w:sz w:val="22"/>
          <w:szCs w:val="22"/>
        </w:rPr>
        <w:t>cel</w:t>
      </w:r>
      <w:proofErr w:type="spellEnd"/>
      <w:r w:rsidRPr="00530922">
        <w:rPr>
          <w:sz w:val="22"/>
          <w:szCs w:val="22"/>
        </w:rPr>
        <w:t xml:space="preserve"> </w:t>
      </w:r>
      <w:proofErr w:type="spellStart"/>
      <w:r w:rsidRPr="00530922">
        <w:rPr>
          <w:sz w:val="22"/>
          <w:szCs w:val="22"/>
        </w:rPr>
        <w:t>puțin</w:t>
      </w:r>
      <w:proofErr w:type="spellEnd"/>
      <w:r w:rsidRPr="00530922">
        <w:rPr>
          <w:sz w:val="22"/>
          <w:szCs w:val="22"/>
        </w:rPr>
        <w:t xml:space="preserve"> egal ca </w:t>
      </w:r>
      <w:proofErr w:type="spellStart"/>
      <w:r w:rsidRPr="00530922">
        <w:rPr>
          <w:sz w:val="22"/>
          <w:szCs w:val="22"/>
        </w:rPr>
        <w:t>cel</w:t>
      </w:r>
      <w:proofErr w:type="spellEnd"/>
      <w:r w:rsidRPr="00530922">
        <w:rPr>
          <w:sz w:val="22"/>
          <w:szCs w:val="22"/>
        </w:rPr>
        <w:t xml:space="preserve"> din </w:t>
      </w:r>
      <w:proofErr w:type="spellStart"/>
      <w:r w:rsidRPr="00530922">
        <w:rPr>
          <w:sz w:val="22"/>
          <w:szCs w:val="22"/>
        </w:rPr>
        <w:t>anul</w:t>
      </w:r>
      <w:proofErr w:type="spellEnd"/>
      <w:r w:rsidRPr="00530922">
        <w:rPr>
          <w:sz w:val="22"/>
          <w:szCs w:val="22"/>
        </w:rPr>
        <w:t xml:space="preserve"> 2019) - 10 </w:t>
      </w:r>
      <w:proofErr w:type="spellStart"/>
      <w:r w:rsidRPr="00530922">
        <w:rPr>
          <w:sz w:val="22"/>
          <w:szCs w:val="22"/>
        </w:rPr>
        <w:t>puncte</w:t>
      </w:r>
      <w:proofErr w:type="spellEnd"/>
      <w:r w:rsidRPr="00530922">
        <w:rPr>
          <w:sz w:val="22"/>
          <w:szCs w:val="22"/>
        </w:rPr>
        <w:t>:</w:t>
      </w:r>
    </w:p>
    <w:p w14:paraId="1B6401B7" w14:textId="0C7FD2F3" w:rsidR="00B940C2" w:rsidRPr="00090579" w:rsidRDefault="00B940C2" w:rsidP="00127B81">
      <w:pPr>
        <w:pStyle w:val="NormalWeb"/>
        <w:numPr>
          <w:ilvl w:val="0"/>
          <w:numId w:val="179"/>
        </w:numPr>
        <w:spacing w:before="0" w:beforeAutospacing="0" w:after="0" w:afterAutospacing="0"/>
        <w:jc w:val="both"/>
        <w:rPr>
          <w:sz w:val="22"/>
          <w:szCs w:val="22"/>
        </w:rPr>
      </w:pPr>
      <w:r w:rsidRPr="00090579">
        <w:rPr>
          <w:sz w:val="22"/>
          <w:szCs w:val="22"/>
        </w:rPr>
        <w:t>≥15</w:t>
      </w:r>
      <w:r w:rsidR="00FC66CD">
        <w:rPr>
          <w:sz w:val="22"/>
          <w:szCs w:val="22"/>
        </w:rPr>
        <w:t>%</w:t>
      </w:r>
      <w:r w:rsidRPr="00090579">
        <w:rPr>
          <w:sz w:val="22"/>
          <w:szCs w:val="22"/>
        </w:rPr>
        <w:t xml:space="preserve"> – 10 </w:t>
      </w:r>
      <w:proofErr w:type="spellStart"/>
      <w:r w:rsidRPr="00090579">
        <w:rPr>
          <w:sz w:val="22"/>
          <w:szCs w:val="22"/>
        </w:rPr>
        <w:t>puncte</w:t>
      </w:r>
      <w:proofErr w:type="spellEnd"/>
      <w:r w:rsidRPr="00090579">
        <w:rPr>
          <w:sz w:val="22"/>
          <w:szCs w:val="22"/>
        </w:rPr>
        <w:t xml:space="preserve">; </w:t>
      </w:r>
    </w:p>
    <w:p w14:paraId="66A28B57" w14:textId="1ECC6429" w:rsidR="00B940C2" w:rsidRPr="00B940C2" w:rsidRDefault="00B940C2" w:rsidP="00127B81">
      <w:pPr>
        <w:pStyle w:val="NormalWeb"/>
        <w:numPr>
          <w:ilvl w:val="0"/>
          <w:numId w:val="179"/>
        </w:numPr>
        <w:spacing w:before="0" w:beforeAutospacing="0" w:after="0" w:afterAutospacing="0"/>
        <w:jc w:val="both"/>
        <w:rPr>
          <w:sz w:val="22"/>
          <w:szCs w:val="22"/>
        </w:rPr>
      </w:pPr>
      <w:r w:rsidRPr="00B940C2">
        <w:rPr>
          <w:sz w:val="22"/>
          <w:szCs w:val="22"/>
        </w:rPr>
        <w:t>≥10</w:t>
      </w:r>
      <w:r w:rsidR="00FC66CD">
        <w:rPr>
          <w:sz w:val="22"/>
          <w:szCs w:val="22"/>
        </w:rPr>
        <w:t>%</w:t>
      </w:r>
      <w:r w:rsidRPr="00B940C2">
        <w:rPr>
          <w:sz w:val="22"/>
          <w:szCs w:val="22"/>
        </w:rPr>
        <w:t xml:space="preserve"> &lt; 15% - 5 </w:t>
      </w:r>
      <w:proofErr w:type="spellStart"/>
      <w:r w:rsidRPr="00B940C2">
        <w:rPr>
          <w:sz w:val="22"/>
          <w:szCs w:val="22"/>
        </w:rPr>
        <w:t>puncte</w:t>
      </w:r>
      <w:proofErr w:type="spellEnd"/>
      <w:r w:rsidRPr="00B940C2">
        <w:rPr>
          <w:sz w:val="22"/>
          <w:szCs w:val="22"/>
        </w:rPr>
        <w:t>;</w:t>
      </w:r>
    </w:p>
    <w:p w14:paraId="04C87BD9" w14:textId="312B6C8C" w:rsidR="00B940C2" w:rsidRPr="00BB420A" w:rsidRDefault="00B940C2" w:rsidP="00127B81">
      <w:pPr>
        <w:pStyle w:val="NormalWeb"/>
        <w:numPr>
          <w:ilvl w:val="0"/>
          <w:numId w:val="179"/>
        </w:numPr>
        <w:spacing w:before="0" w:beforeAutospacing="0" w:after="0" w:afterAutospacing="0"/>
        <w:jc w:val="both"/>
        <w:rPr>
          <w:sz w:val="22"/>
          <w:szCs w:val="22"/>
        </w:rPr>
      </w:pPr>
      <w:r w:rsidRPr="00BB420A">
        <w:rPr>
          <w:sz w:val="22"/>
          <w:szCs w:val="22"/>
        </w:rPr>
        <w:t>&lt; 10</w:t>
      </w:r>
      <w:proofErr w:type="gramStart"/>
      <w:r w:rsidRPr="00BB420A">
        <w:rPr>
          <w:sz w:val="22"/>
          <w:szCs w:val="22"/>
        </w:rPr>
        <w:t>%</w:t>
      </w:r>
      <w:r w:rsidR="00FC66CD" w:rsidRPr="00BB420A">
        <w:rPr>
          <w:sz w:val="22"/>
          <w:szCs w:val="22"/>
        </w:rPr>
        <w:t xml:space="preserve"> </w:t>
      </w:r>
      <w:r w:rsidRPr="00BB420A">
        <w:rPr>
          <w:sz w:val="22"/>
          <w:szCs w:val="22"/>
        </w:rPr>
        <w:t xml:space="preserve"> 0</w:t>
      </w:r>
      <w:proofErr w:type="gramEnd"/>
      <w:r w:rsidRPr="00BB420A">
        <w:rPr>
          <w:sz w:val="22"/>
          <w:szCs w:val="22"/>
        </w:rPr>
        <w:t xml:space="preserve"> </w:t>
      </w:r>
      <w:proofErr w:type="spellStart"/>
      <w:r w:rsidRPr="00BB420A">
        <w:rPr>
          <w:sz w:val="22"/>
          <w:szCs w:val="22"/>
        </w:rPr>
        <w:t>puncte</w:t>
      </w:r>
      <w:proofErr w:type="spellEnd"/>
      <w:r w:rsidRPr="00BB420A">
        <w:rPr>
          <w:sz w:val="22"/>
          <w:szCs w:val="22"/>
        </w:rPr>
        <w:t>;</w:t>
      </w:r>
    </w:p>
    <w:p w14:paraId="54F36D23" w14:textId="714AA9F9" w:rsidR="00EF61B8" w:rsidRPr="00BB420A" w:rsidRDefault="00EF61B8" w:rsidP="00F34D83">
      <w:pPr>
        <w:pStyle w:val="Indentcorptext"/>
        <w:spacing w:before="100" w:beforeAutospacing="1" w:after="100" w:afterAutospacing="1" w:line="240" w:lineRule="auto"/>
        <w:ind w:left="0"/>
        <w:jc w:val="both"/>
        <w:rPr>
          <w:b/>
        </w:rPr>
      </w:pPr>
      <w:r w:rsidRPr="00BB420A">
        <w:rPr>
          <w:b/>
        </w:rPr>
        <w:t>Notă criteriul Creșterea productivității muncii în anul 3 de sustenabilitate:</w:t>
      </w:r>
      <w:r w:rsidR="00D054EB" w:rsidRPr="00BB420A">
        <w:rPr>
          <w:b/>
        </w:rPr>
        <w:t xml:space="preserve"> </w:t>
      </w:r>
    </w:p>
    <w:p w14:paraId="577C3003" w14:textId="30E4CF5A" w:rsidR="00B940C2" w:rsidRPr="00BB420A" w:rsidRDefault="00D054EB" w:rsidP="00EF61B8">
      <w:pPr>
        <w:pStyle w:val="Indentcorptext"/>
        <w:numPr>
          <w:ilvl w:val="0"/>
          <w:numId w:val="203"/>
        </w:numPr>
        <w:spacing w:before="100" w:beforeAutospacing="1" w:after="100" w:afterAutospacing="1" w:line="240" w:lineRule="auto"/>
        <w:jc w:val="both"/>
        <w:rPr>
          <w:b/>
        </w:rPr>
      </w:pPr>
      <w:r w:rsidRPr="00BB420A">
        <w:rPr>
          <w:b/>
        </w:rPr>
        <w:lastRenderedPageBreak/>
        <w:t>Anul 3 de sustenabilitate reprezintă anul financiar în care se finalizează perioada de sustenabilitate</w:t>
      </w:r>
      <w:r w:rsidR="00127B81" w:rsidRPr="00BB420A">
        <w:rPr>
          <w:b/>
        </w:rPr>
        <w:t>.</w:t>
      </w:r>
    </w:p>
    <w:p w14:paraId="06123126" w14:textId="156CF490" w:rsidR="00127B81" w:rsidRPr="00BB420A" w:rsidRDefault="00127B81" w:rsidP="00EF61B8">
      <w:pPr>
        <w:pStyle w:val="Indentcorptext"/>
        <w:numPr>
          <w:ilvl w:val="0"/>
          <w:numId w:val="203"/>
        </w:numPr>
        <w:spacing w:before="100" w:beforeAutospacing="1" w:after="100" w:afterAutospacing="1" w:line="240" w:lineRule="auto"/>
        <w:jc w:val="both"/>
        <w:rPr>
          <w:b/>
        </w:rPr>
      </w:pPr>
      <w:r w:rsidRPr="00BB420A">
        <w:rPr>
          <w:b/>
        </w:rPr>
        <w:t>În cazul în care</w:t>
      </w:r>
      <w:r w:rsidR="00EF61B8" w:rsidRPr="00BB420A">
        <w:rPr>
          <w:b/>
        </w:rPr>
        <w:t>, conform Cererii de finanțare,</w:t>
      </w:r>
      <w:r w:rsidRPr="00BB420A">
        <w:rPr>
          <w:b/>
        </w:rPr>
        <w:t xml:space="preserve"> </w:t>
      </w:r>
      <w:r w:rsidR="00EF61B8" w:rsidRPr="00BB420A">
        <w:rPr>
          <w:b/>
        </w:rPr>
        <w:t xml:space="preserve">în anul 3 de sustenabilitate numărul de angajați este mai mic decât cel din anul 2019, proiectul va fi respins. </w:t>
      </w:r>
    </w:p>
    <w:p w14:paraId="593D408C" w14:textId="77777777" w:rsidR="00127B81" w:rsidRPr="00127B81" w:rsidRDefault="00127B81" w:rsidP="00F34D83">
      <w:pPr>
        <w:pStyle w:val="Indentcorptext"/>
        <w:spacing w:before="100" w:beforeAutospacing="1" w:after="100" w:afterAutospacing="1" w:line="240" w:lineRule="auto"/>
        <w:ind w:left="0"/>
        <w:jc w:val="both"/>
        <w:rPr>
          <w:b/>
        </w:rPr>
      </w:pPr>
    </w:p>
    <w:p w14:paraId="74E53883" w14:textId="6F670297" w:rsidR="00F34D83" w:rsidRDefault="00F34D83" w:rsidP="00F34D83">
      <w:pPr>
        <w:pStyle w:val="Titlu2"/>
        <w:rPr>
          <w:sz w:val="22"/>
          <w:szCs w:val="22"/>
        </w:rPr>
      </w:pPr>
      <w:bookmarkStart w:id="97" w:name="_Toc74560930"/>
      <w:bookmarkStart w:id="98" w:name="_Toc20991923"/>
      <w:bookmarkStart w:id="99" w:name="_Toc82176374"/>
      <w:bookmarkStart w:id="100" w:name="_Toc506362210"/>
      <w:r w:rsidRPr="00140401">
        <w:rPr>
          <w:sz w:val="22"/>
          <w:szCs w:val="22"/>
        </w:rPr>
        <w:t>4.</w:t>
      </w:r>
      <w:r w:rsidR="00DC5B72" w:rsidRPr="00140401">
        <w:rPr>
          <w:sz w:val="22"/>
          <w:szCs w:val="22"/>
        </w:rPr>
        <w:t>4</w:t>
      </w:r>
      <w:r w:rsidRPr="00140401">
        <w:rPr>
          <w:sz w:val="22"/>
          <w:szCs w:val="22"/>
        </w:rPr>
        <w:t xml:space="preserve"> Etapa</w:t>
      </w:r>
      <w:r w:rsidRPr="00B940C2">
        <w:rPr>
          <w:sz w:val="22"/>
          <w:szCs w:val="22"/>
        </w:rPr>
        <w:t xml:space="preserve"> de selecție a proiectelor</w:t>
      </w:r>
      <w:bookmarkEnd w:id="97"/>
      <w:bookmarkEnd w:id="98"/>
      <w:bookmarkEnd w:id="99"/>
    </w:p>
    <w:p w14:paraId="4B558F1F" w14:textId="77777777" w:rsidR="00EF61B8" w:rsidRDefault="00EF61B8" w:rsidP="00331C5E"/>
    <w:p w14:paraId="54C28E59" w14:textId="75189694" w:rsidR="00331C5E" w:rsidRPr="00EF61B8" w:rsidRDefault="00331C5E" w:rsidP="00331C5E">
      <w:r w:rsidRPr="00EF61B8">
        <w:t xml:space="preserve">Indiferent de punctajul obținut în etapa de evaluare </w:t>
      </w:r>
      <w:proofErr w:type="spellStart"/>
      <w:r w:rsidRPr="00EF61B8">
        <w:t>tehnico</w:t>
      </w:r>
      <w:proofErr w:type="spellEnd"/>
      <w:r w:rsidRPr="00EF61B8">
        <w:t xml:space="preserve">-economică, toate proiectele intră în Comitetul de Selecție. Acesta poate lua, pe baza documentelor de </w:t>
      </w:r>
      <w:r w:rsidR="00CD2DFE" w:rsidRPr="00EF61B8">
        <w:t xml:space="preserve">evaluare </w:t>
      </w:r>
      <w:r w:rsidRPr="00EF61B8">
        <w:t>primite, una din următoarele decizii:</w:t>
      </w:r>
    </w:p>
    <w:p w14:paraId="46DBDC63" w14:textId="77777777" w:rsidR="00331C5E" w:rsidRPr="00EF61B8" w:rsidRDefault="00331C5E" w:rsidP="00EF61B8">
      <w:pPr>
        <w:ind w:left="720"/>
      </w:pPr>
      <w:r w:rsidRPr="00EF61B8">
        <w:t>- să selecteze proiectul fără modificarea conținutului și condițiilor definite în Cererea de finanțare și anexele acesteia;</w:t>
      </w:r>
    </w:p>
    <w:p w14:paraId="7BA28A58" w14:textId="77777777" w:rsidR="00331C5E" w:rsidRPr="00EF61B8" w:rsidRDefault="00331C5E" w:rsidP="00EF61B8">
      <w:pPr>
        <w:ind w:left="720"/>
      </w:pPr>
      <w:r w:rsidRPr="00EF61B8">
        <w:t xml:space="preserve">- să selecteze proiectul cu reducerea costurilor eligibile totale, în baza rapoartelor de evaluare sau în situația epuizării bugetului apelului. În acest caz, solicitantul poate să accepte implementarea proiectului în întregime sau să renunțe la solicitarea finanțării; </w:t>
      </w:r>
    </w:p>
    <w:p w14:paraId="25A23DA5" w14:textId="77777777" w:rsidR="00331C5E" w:rsidRPr="00EF61B8" w:rsidRDefault="00331C5E" w:rsidP="00EF61B8">
      <w:pPr>
        <w:ind w:left="720"/>
      </w:pPr>
      <w:r w:rsidRPr="00EF61B8">
        <w:t xml:space="preserve">- să respingă proiectul dacă proiectul nu îndeplinește punctajul minim necesar în conformitate cu grila de evaluare, din alte motive legate de conținutul proiectului </w:t>
      </w:r>
      <w:proofErr w:type="spellStart"/>
      <w:r w:rsidRPr="00EF61B8">
        <w:t>saudacă</w:t>
      </w:r>
      <w:proofErr w:type="spellEnd"/>
      <w:r w:rsidRPr="00EF61B8">
        <w:t xml:space="preserve"> pentru respectiva cerere de propuneri de proiecte au fost epuizate fondurile alocate;</w:t>
      </w:r>
    </w:p>
    <w:p w14:paraId="5C23972A" w14:textId="77777777" w:rsidR="00331C5E" w:rsidRPr="00EF61B8" w:rsidRDefault="00331C5E" w:rsidP="00EF61B8">
      <w:pPr>
        <w:ind w:firstLine="720"/>
      </w:pPr>
      <w:r w:rsidRPr="00EF61B8">
        <w:t xml:space="preserve">- să solicite motivat reevaluarea proiectului. </w:t>
      </w:r>
    </w:p>
    <w:p w14:paraId="40C6BFC7" w14:textId="6B22F276" w:rsidR="001E603C" w:rsidRPr="00EF61B8" w:rsidRDefault="00331C5E" w:rsidP="00EF61B8">
      <w:r w:rsidRPr="00EF61B8">
        <w:t xml:space="preserve">Comitetul de selecție se va întruni ori de câte ori este necesar și va analiza rapoartele de </w:t>
      </w:r>
      <w:proofErr w:type="spellStart"/>
      <w:r w:rsidRPr="00EF61B8">
        <w:t>evaluaregrilele</w:t>
      </w:r>
      <w:proofErr w:type="spellEnd"/>
      <w:r w:rsidRPr="00EF61B8">
        <w:t xml:space="preserve"> </w:t>
      </w:r>
      <w:proofErr w:type="spellStart"/>
      <w:r w:rsidRPr="00EF61B8">
        <w:t>tehnico</w:t>
      </w:r>
      <w:proofErr w:type="spellEnd"/>
      <w:r w:rsidRPr="00EF61B8">
        <w:t>-economice primite. Nu pot fi selectate decât proiectele ce întrunesc condițiile spre a fi finanțate, până la concurența cu aloc</w:t>
      </w:r>
      <w:r w:rsidR="00A302B7" w:rsidRPr="00EF61B8">
        <w:t>area</w:t>
      </w:r>
      <w:r w:rsidRPr="00EF61B8">
        <w:t xml:space="preserve"> prezentului apel.</w:t>
      </w:r>
    </w:p>
    <w:p w14:paraId="73C0464C" w14:textId="636F76F3" w:rsidR="009C0206" w:rsidRPr="00EF61B8" w:rsidRDefault="00A302B7" w:rsidP="009C0206">
      <w:pPr>
        <w:pStyle w:val="NormalWeb"/>
        <w:spacing w:before="0" w:beforeAutospacing="0" w:after="0" w:afterAutospacing="0"/>
        <w:jc w:val="both"/>
        <w:rPr>
          <w:rFonts w:eastAsia="Calibri"/>
          <w:sz w:val="22"/>
          <w:szCs w:val="22"/>
          <w:lang w:val="ro-RO" w:eastAsia="en-US"/>
        </w:rPr>
      </w:pPr>
      <w:r w:rsidRPr="00EF61B8">
        <w:rPr>
          <w:rFonts w:eastAsia="Calibri"/>
          <w:sz w:val="22"/>
          <w:szCs w:val="22"/>
          <w:lang w:val="ro-RO" w:eastAsia="en-US"/>
        </w:rPr>
        <w:t>Astfel, a</w:t>
      </w:r>
      <w:r w:rsidR="009C0206" w:rsidRPr="00EF61B8">
        <w:rPr>
          <w:rFonts w:eastAsia="Calibri"/>
          <w:sz w:val="22"/>
          <w:szCs w:val="22"/>
          <w:lang w:val="ro-RO" w:eastAsia="en-US"/>
        </w:rPr>
        <w:t xml:space="preserve">cordarea finanțării se va face în ordinea depunerii proiectelor pentru proiectele care întrunesc un punctaj de minim 70 de puncte </w:t>
      </w:r>
      <w:r w:rsidRPr="00EF61B8">
        <w:rPr>
          <w:rFonts w:eastAsia="Calibri"/>
          <w:sz w:val="22"/>
          <w:szCs w:val="22"/>
          <w:lang w:val="ro-RO" w:eastAsia="en-US"/>
        </w:rPr>
        <w:t xml:space="preserve"> </w:t>
      </w:r>
      <w:r w:rsidR="00757156" w:rsidRPr="00EF61B8">
        <w:rPr>
          <w:rFonts w:eastAsia="Calibri"/>
          <w:sz w:val="22"/>
          <w:szCs w:val="22"/>
          <w:lang w:val="ro-RO" w:eastAsia="en-US"/>
        </w:rPr>
        <w:t xml:space="preserve">și nu </w:t>
      </w:r>
      <w:r w:rsidRPr="00EF61B8">
        <w:rPr>
          <w:rFonts w:eastAsia="Calibri"/>
          <w:sz w:val="22"/>
          <w:szCs w:val="22"/>
          <w:lang w:val="ro-RO" w:eastAsia="en-US"/>
        </w:rPr>
        <w:t xml:space="preserve">au </w:t>
      </w:r>
      <w:r w:rsidR="00757156" w:rsidRPr="00EF61B8">
        <w:rPr>
          <w:rFonts w:eastAsia="Calibri"/>
          <w:sz w:val="22"/>
          <w:szCs w:val="22"/>
          <w:lang w:val="ro-RO" w:eastAsia="en-US"/>
        </w:rPr>
        <w:t>obțin</w:t>
      </w:r>
      <w:r w:rsidRPr="00EF61B8">
        <w:rPr>
          <w:rFonts w:eastAsia="Calibri"/>
          <w:sz w:val="22"/>
          <w:szCs w:val="22"/>
          <w:lang w:val="ro-RO" w:eastAsia="en-US"/>
        </w:rPr>
        <w:t>ut</w:t>
      </w:r>
      <w:r w:rsidR="00757156" w:rsidRPr="00EF61B8">
        <w:rPr>
          <w:rFonts w:eastAsia="Calibri"/>
          <w:sz w:val="22"/>
          <w:szCs w:val="22"/>
          <w:lang w:val="ro-RO" w:eastAsia="en-US"/>
        </w:rPr>
        <w:t xml:space="preserve"> ”0” puncte la </w:t>
      </w:r>
      <w:proofErr w:type="spellStart"/>
      <w:r w:rsidR="00757156" w:rsidRPr="00EF61B8">
        <w:rPr>
          <w:rFonts w:eastAsia="Calibri"/>
          <w:sz w:val="22"/>
          <w:szCs w:val="22"/>
          <w:lang w:val="ro-RO" w:eastAsia="en-US"/>
        </w:rPr>
        <w:t>criteri</w:t>
      </w:r>
      <w:r w:rsidR="00F540EC" w:rsidRPr="00EF61B8">
        <w:rPr>
          <w:rFonts w:eastAsia="Calibri"/>
          <w:sz w:val="22"/>
          <w:szCs w:val="22"/>
          <w:lang w:val="ro-RO" w:eastAsia="en-US"/>
        </w:rPr>
        <w:t>ilea</w:t>
      </w:r>
      <w:proofErr w:type="spellEnd"/>
      <w:r w:rsidR="00F540EC" w:rsidRPr="00EF61B8">
        <w:rPr>
          <w:rFonts w:eastAsia="Calibri"/>
          <w:sz w:val="22"/>
          <w:szCs w:val="22"/>
          <w:lang w:val="ro-RO" w:eastAsia="en-US"/>
        </w:rPr>
        <w:t>) și b)</w:t>
      </w:r>
      <w:r w:rsidR="00757156" w:rsidRPr="00EF61B8">
        <w:rPr>
          <w:rFonts w:eastAsia="Calibri"/>
          <w:sz w:val="22"/>
          <w:szCs w:val="22"/>
          <w:lang w:val="ro-RO" w:eastAsia="en-US"/>
        </w:rPr>
        <w:t xml:space="preserve"> din grila de evaluare tehnică și financiară</w:t>
      </w:r>
      <w:r w:rsidR="00F540EC" w:rsidRPr="00EF61B8">
        <w:rPr>
          <w:rFonts w:eastAsia="Calibri"/>
          <w:sz w:val="22"/>
          <w:szCs w:val="22"/>
          <w:lang w:val="ro-RO" w:eastAsia="en-US"/>
        </w:rPr>
        <w:t>,</w:t>
      </w:r>
      <w:r w:rsidRPr="00EF61B8">
        <w:rPr>
          <w:rFonts w:eastAsia="Calibri"/>
          <w:sz w:val="22"/>
          <w:szCs w:val="22"/>
          <w:lang w:val="ro-RO" w:eastAsia="en-US"/>
        </w:rPr>
        <w:t xml:space="preserve"> până la epuizarea bugetului prevăzut în prezentul ghid</w:t>
      </w:r>
      <w:r w:rsidR="009C0206" w:rsidRPr="00EF61B8">
        <w:rPr>
          <w:rFonts w:eastAsia="Calibri"/>
          <w:sz w:val="22"/>
          <w:szCs w:val="22"/>
          <w:lang w:val="ro-RO" w:eastAsia="en-US"/>
        </w:rPr>
        <w:t>.</w:t>
      </w:r>
    </w:p>
    <w:p w14:paraId="0C2201F4" w14:textId="77777777" w:rsidR="001B164F" w:rsidRPr="00B940C2" w:rsidRDefault="001B164F" w:rsidP="001B164F">
      <w:pPr>
        <w:spacing w:before="100" w:beforeAutospacing="1" w:after="100" w:afterAutospacing="1" w:line="240" w:lineRule="auto"/>
        <w:jc w:val="both"/>
        <w:rPr>
          <w:b/>
          <w:noProof/>
          <w:color w:val="000000" w:themeColor="text1"/>
        </w:rPr>
      </w:pPr>
      <w:r w:rsidRPr="00EF61B8">
        <w:rPr>
          <w:b/>
          <w:noProof/>
          <w:color w:val="000000" w:themeColor="text1"/>
        </w:rPr>
        <w:t>ATENȚIE!</w:t>
      </w:r>
    </w:p>
    <w:p w14:paraId="0FB1A205" w14:textId="1604A82F" w:rsidR="001B164F" w:rsidRPr="00B940C2" w:rsidRDefault="001B164F" w:rsidP="001B164F">
      <w:pPr>
        <w:spacing w:before="100" w:beforeAutospacing="1" w:after="100" w:afterAutospacing="1" w:line="240" w:lineRule="auto"/>
        <w:jc w:val="both"/>
        <w:rPr>
          <w:noProof/>
          <w:color w:val="000000" w:themeColor="text1"/>
        </w:rPr>
      </w:pPr>
      <w:r w:rsidRPr="00B940C2">
        <w:rPr>
          <w:noProof/>
          <w:color w:val="000000" w:themeColor="text1"/>
        </w:rPr>
        <w:t xml:space="preserve">În cazurile în care, în urma procesului de evaluare, solicitanții obțin un punctaj egal, departajarea se va face </w:t>
      </w:r>
      <w:r w:rsidR="000B2781" w:rsidRPr="00B940C2">
        <w:rPr>
          <w:noProof/>
          <w:color w:val="000000" w:themeColor="text1"/>
        </w:rPr>
        <w:t>astfel:</w:t>
      </w:r>
    </w:p>
    <w:p w14:paraId="45D2939F" w14:textId="5DE1AD6B" w:rsidR="001B164F" w:rsidRPr="00B940C2" w:rsidRDefault="001B164F" w:rsidP="00EF61B8">
      <w:pPr>
        <w:pStyle w:val="Listparagraf"/>
        <w:numPr>
          <w:ilvl w:val="0"/>
          <w:numId w:val="162"/>
        </w:numPr>
        <w:spacing w:before="100" w:beforeAutospacing="1" w:after="100" w:afterAutospacing="1" w:line="240" w:lineRule="auto"/>
        <w:jc w:val="both"/>
        <w:rPr>
          <w:noProof/>
          <w:color w:val="000000" w:themeColor="text1"/>
          <w:sz w:val="22"/>
          <w:szCs w:val="22"/>
        </w:rPr>
      </w:pPr>
      <w:r w:rsidRPr="00B940C2">
        <w:rPr>
          <w:noProof/>
          <w:color w:val="000000" w:themeColor="text1"/>
          <w:sz w:val="22"/>
          <w:szCs w:val="22"/>
        </w:rPr>
        <w:t xml:space="preserve">În situația în care, în urma etapei ETF se constată că un număr de proiecte au punctaje egale, </w:t>
      </w:r>
      <w:r w:rsidR="00B940C2">
        <w:rPr>
          <w:noProof/>
          <w:color w:val="000000" w:themeColor="text1"/>
          <w:sz w:val="22"/>
          <w:szCs w:val="22"/>
        </w:rPr>
        <w:t xml:space="preserve">se va selecta proiectul care propune o investiție mai mare care contribuie la obiectivele de mediu în </w:t>
      </w:r>
      <w:r w:rsidR="00B940C2" w:rsidRPr="00B940C2">
        <w:rPr>
          <w:noProof/>
          <w:color w:val="000000" w:themeColor="text1"/>
          <w:sz w:val="22"/>
          <w:szCs w:val="22"/>
        </w:rPr>
        <w:t>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r w:rsidR="00B940C2">
        <w:rPr>
          <w:noProof/>
          <w:color w:val="000000" w:themeColor="text1"/>
          <w:sz w:val="22"/>
          <w:szCs w:val="22"/>
        </w:rPr>
        <w:t>. Dacă în urma aplicării criteriu, punctajele sunt egale, se va selecta proiectul a cărei întreprineri are  procentul c</w:t>
      </w:r>
      <w:r w:rsidR="00B940C2" w:rsidRPr="00B940C2">
        <w:rPr>
          <w:noProof/>
          <w:color w:val="000000" w:themeColor="text1"/>
          <w:sz w:val="22"/>
          <w:szCs w:val="22"/>
        </w:rPr>
        <w:t>ifr</w:t>
      </w:r>
      <w:r w:rsidR="00B940C2">
        <w:rPr>
          <w:noProof/>
          <w:color w:val="000000" w:themeColor="text1"/>
          <w:sz w:val="22"/>
          <w:szCs w:val="22"/>
        </w:rPr>
        <w:t>ei</w:t>
      </w:r>
      <w:r w:rsidR="00B940C2" w:rsidRPr="00B940C2">
        <w:rPr>
          <w:noProof/>
          <w:color w:val="000000" w:themeColor="text1"/>
          <w:sz w:val="22"/>
          <w:szCs w:val="22"/>
        </w:rPr>
        <w:t xml:space="preserve"> de </w:t>
      </w:r>
      <w:r w:rsidR="00B940C2">
        <w:rPr>
          <w:noProof/>
          <w:color w:val="000000" w:themeColor="text1"/>
          <w:sz w:val="22"/>
          <w:szCs w:val="22"/>
        </w:rPr>
        <w:t>a</w:t>
      </w:r>
      <w:r w:rsidR="00B940C2" w:rsidRPr="00B940C2">
        <w:rPr>
          <w:noProof/>
          <w:color w:val="000000" w:themeColor="text1"/>
          <w:sz w:val="22"/>
          <w:szCs w:val="22"/>
        </w:rPr>
        <w:t>faceri</w:t>
      </w:r>
      <w:r w:rsidR="00B940C2">
        <w:rPr>
          <w:noProof/>
          <w:color w:val="000000" w:themeColor="text1"/>
          <w:sz w:val="22"/>
          <w:szCs w:val="22"/>
        </w:rPr>
        <w:t xml:space="preserve"> cea mai scăzută</w:t>
      </w:r>
      <w:r w:rsidR="00B940C2" w:rsidRPr="00B940C2">
        <w:rPr>
          <w:noProof/>
          <w:color w:val="000000" w:themeColor="text1"/>
          <w:sz w:val="22"/>
          <w:szCs w:val="22"/>
        </w:rPr>
        <w:t xml:space="preserve"> la 31.12.2020 față de 31.12.2019</w:t>
      </w:r>
      <w:r w:rsidR="00B940C2">
        <w:rPr>
          <w:noProof/>
          <w:color w:val="000000" w:themeColor="text1"/>
          <w:sz w:val="22"/>
          <w:szCs w:val="22"/>
        </w:rPr>
        <w:t>.</w:t>
      </w:r>
    </w:p>
    <w:tbl>
      <w:tblPr>
        <w:tblpPr w:leftFromText="180" w:rightFromText="180" w:vertAnchor="text" w:horzAnchor="margin" w:tblpY="87"/>
        <w:tblW w:w="9634" w:type="dxa"/>
        <w:tblLayout w:type="fixed"/>
        <w:tblLook w:val="0000" w:firstRow="0" w:lastRow="0" w:firstColumn="0" w:lastColumn="0" w:noHBand="0" w:noVBand="0"/>
      </w:tblPr>
      <w:tblGrid>
        <w:gridCol w:w="1539"/>
        <w:gridCol w:w="8095"/>
      </w:tblGrid>
      <w:tr w:rsidR="00A302B7" w:rsidRPr="00025138" w14:paraId="5996D54C" w14:textId="77777777" w:rsidTr="00EF61B8">
        <w:trPr>
          <w:trHeight w:val="3104"/>
        </w:trPr>
        <w:tc>
          <w:tcPr>
            <w:tcW w:w="1539" w:type="dxa"/>
            <w:tcBorders>
              <w:top w:val="single" w:sz="4" w:space="0" w:color="000000"/>
              <w:left w:val="single" w:sz="4" w:space="0" w:color="000000"/>
              <w:bottom w:val="single" w:sz="4" w:space="0" w:color="000000"/>
            </w:tcBorders>
            <w:vAlign w:val="center"/>
          </w:tcPr>
          <w:p w14:paraId="6826CE3B" w14:textId="77777777" w:rsidR="00A302B7" w:rsidRPr="00EF61B8" w:rsidRDefault="00A302B7" w:rsidP="00A302B7">
            <w:pPr>
              <w:spacing w:before="120" w:after="0"/>
              <w:jc w:val="center"/>
              <w:rPr>
                <w:b/>
                <w:color w:val="000000"/>
              </w:rPr>
            </w:pPr>
            <w:r w:rsidRPr="00EF61B8">
              <w:rPr>
                <w:b/>
                <w:color w:val="000000"/>
              </w:rPr>
              <w:lastRenderedPageBreak/>
              <w:t>ATENȚIE!</w:t>
            </w:r>
          </w:p>
        </w:tc>
        <w:tc>
          <w:tcPr>
            <w:tcW w:w="8095" w:type="dxa"/>
            <w:tcBorders>
              <w:top w:val="single" w:sz="4" w:space="0" w:color="000000"/>
              <w:left w:val="single" w:sz="4" w:space="0" w:color="000000"/>
              <w:bottom w:val="single" w:sz="4" w:space="0" w:color="000000"/>
              <w:right w:val="single" w:sz="4" w:space="0" w:color="000000"/>
            </w:tcBorders>
            <w:vAlign w:val="center"/>
          </w:tcPr>
          <w:p w14:paraId="33C2931D" w14:textId="77777777" w:rsidR="00A302B7" w:rsidRPr="00EF61B8" w:rsidRDefault="00A302B7" w:rsidP="00A302B7">
            <w:pPr>
              <w:spacing w:before="120" w:after="0"/>
              <w:jc w:val="both"/>
              <w:rPr>
                <w:color w:val="000000"/>
              </w:rPr>
            </w:pPr>
            <w:r w:rsidRPr="00EF61B8">
              <w:rPr>
                <w:color w:val="000000"/>
              </w:rPr>
              <w:t>Selectarea unui proiect pentru finanțare se realizează în ordinea depunerii și este condiționată de îndeplinirea simultană a următoarelor elemente:</w:t>
            </w:r>
          </w:p>
          <w:p w14:paraId="4A9285AB"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 xml:space="preserve">a) punctajul obținut să fie de cel puțin 70 de puncte </w:t>
            </w:r>
            <w:r w:rsidRPr="00EF61B8">
              <w:t>(punctaj minim de calitate);</w:t>
            </w:r>
          </w:p>
          <w:p w14:paraId="721ECB8F" w14:textId="540057B5"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b) să nu obțină valoare 0 la criteriile de evaluare tehnică și economică</w:t>
            </w:r>
            <w:r w:rsidR="00F540EC">
              <w:rPr>
                <w:bCs/>
                <w:lang w:eastAsia="ro-RO"/>
              </w:rPr>
              <w:t xml:space="preserve"> de la punctele a) și b)</w:t>
            </w:r>
            <w:r w:rsidRPr="00EF61B8">
              <w:rPr>
                <w:bCs/>
                <w:lang w:eastAsia="ro-RO"/>
              </w:rPr>
              <w:t xml:space="preserve">; </w:t>
            </w:r>
          </w:p>
          <w:p w14:paraId="22741002" w14:textId="77777777" w:rsidR="00A302B7" w:rsidRPr="00EF61B8" w:rsidRDefault="00A302B7" w:rsidP="00A302B7">
            <w:pPr>
              <w:autoSpaceDE w:val="0"/>
              <w:autoSpaceDN w:val="0"/>
              <w:adjustRightInd w:val="0"/>
              <w:spacing w:before="120" w:after="0"/>
              <w:ind w:left="720"/>
              <w:jc w:val="both"/>
              <w:rPr>
                <w:bCs/>
                <w:lang w:eastAsia="ro-RO"/>
              </w:rPr>
            </w:pPr>
            <w:r w:rsidRPr="00EF61B8">
              <w:rPr>
                <w:bCs/>
                <w:lang w:eastAsia="ro-RO"/>
              </w:rPr>
              <w:t>c) disponibilitatea fondurilor alocate acestui apel.</w:t>
            </w:r>
          </w:p>
        </w:tc>
      </w:tr>
    </w:tbl>
    <w:p w14:paraId="683EDBD1" w14:textId="77777777" w:rsidR="001E603C" w:rsidRDefault="001E603C" w:rsidP="00F34D83">
      <w:pPr>
        <w:spacing w:after="0" w:line="240" w:lineRule="auto"/>
        <w:contextualSpacing/>
        <w:jc w:val="both"/>
        <w:rPr>
          <w:color w:val="000000" w:themeColor="text1"/>
        </w:rPr>
      </w:pPr>
    </w:p>
    <w:p w14:paraId="68A32607" w14:textId="2050A272" w:rsidR="00F34D83" w:rsidRPr="00B940C2" w:rsidRDefault="00F34D83" w:rsidP="00F34D83">
      <w:pPr>
        <w:spacing w:after="0" w:line="240" w:lineRule="auto"/>
        <w:contextualSpacing/>
        <w:jc w:val="both"/>
        <w:rPr>
          <w:color w:val="000000" w:themeColor="text1"/>
        </w:rPr>
      </w:pPr>
      <w:r w:rsidRPr="00B940C2">
        <w:rPr>
          <w:color w:val="000000" w:themeColor="text1"/>
        </w:rPr>
        <w:t xml:space="preserve">Proiectele admise </w:t>
      </w:r>
      <w:r w:rsidR="00EE6AD8">
        <w:rPr>
          <w:color w:val="000000" w:themeColor="text1"/>
        </w:rPr>
        <w:t>în urma evaluării tehnice și financiare</w:t>
      </w:r>
      <w:r w:rsidRPr="00B940C2">
        <w:rPr>
          <w:color w:val="000000" w:themeColor="text1"/>
        </w:rPr>
        <w:t>, dar neselectate pentru finanțare se vor constitui în lista de rezervă.</w:t>
      </w:r>
    </w:p>
    <w:p w14:paraId="55F6C1F1" w14:textId="77777777" w:rsidR="00F34D83" w:rsidRPr="000F39FD" w:rsidRDefault="00F34D83" w:rsidP="00F34D83">
      <w:pPr>
        <w:spacing w:after="0" w:line="240" w:lineRule="auto"/>
        <w:contextualSpacing/>
        <w:jc w:val="both"/>
        <w:rPr>
          <w:color w:val="000000" w:themeColor="text1"/>
          <w:lang w:val="en-US"/>
        </w:rPr>
      </w:pPr>
    </w:p>
    <w:p w14:paraId="767B2DDD" w14:textId="47E66726" w:rsidR="00BB420A" w:rsidRDefault="00BB420A">
      <w:pPr>
        <w:rPr>
          <w:lang w:val="fr-FR"/>
        </w:rPr>
      </w:pPr>
      <w:r>
        <w:rPr>
          <w:lang w:val="fr-FR"/>
        </w:rPr>
        <w:br w:type="page"/>
      </w:r>
    </w:p>
    <w:p w14:paraId="6D0FFF8F" w14:textId="77777777" w:rsidR="00F34D83" w:rsidRPr="00B940C2" w:rsidRDefault="00F34D83" w:rsidP="00F34D83">
      <w:pPr>
        <w:rPr>
          <w:lang w:val="fr-FR"/>
        </w:rPr>
      </w:pPr>
    </w:p>
    <w:p w14:paraId="6E9B6607" w14:textId="60361D85" w:rsidR="00F34D83" w:rsidRPr="00B940C2" w:rsidRDefault="00F34D83" w:rsidP="00F34D83">
      <w:pPr>
        <w:pStyle w:val="Titlu1"/>
        <w:rPr>
          <w:sz w:val="22"/>
          <w:szCs w:val="22"/>
          <w:lang w:val="fr-FR"/>
        </w:rPr>
      </w:pPr>
      <w:bookmarkStart w:id="101" w:name="_Toc74560931"/>
      <w:bookmarkStart w:id="102" w:name="_Toc20991924"/>
      <w:bookmarkStart w:id="103" w:name="_Toc82176375"/>
      <w:r w:rsidRPr="00B940C2">
        <w:rPr>
          <w:sz w:val="22"/>
          <w:szCs w:val="22"/>
          <w:lang w:val="fr-FR"/>
        </w:rPr>
        <w:t xml:space="preserve">CAPITOLUL 5. </w:t>
      </w:r>
      <w:proofErr w:type="spellStart"/>
      <w:r w:rsidRPr="00B940C2">
        <w:rPr>
          <w:sz w:val="22"/>
          <w:szCs w:val="22"/>
          <w:lang w:val="fr-FR"/>
        </w:rPr>
        <w:t>Depunerea</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w:t>
      </w:r>
      <w:proofErr w:type="spellStart"/>
      <w:r w:rsidRPr="00B940C2">
        <w:rPr>
          <w:sz w:val="22"/>
          <w:szCs w:val="22"/>
          <w:lang w:val="fr-FR"/>
        </w:rPr>
        <w:t>soluționarea</w:t>
      </w:r>
      <w:proofErr w:type="spellEnd"/>
      <w:r w:rsidRPr="00B940C2">
        <w:rPr>
          <w:sz w:val="22"/>
          <w:szCs w:val="22"/>
          <w:lang w:val="fr-FR"/>
        </w:rPr>
        <w:t xml:space="preserve"> </w:t>
      </w:r>
      <w:proofErr w:type="spellStart"/>
      <w:r w:rsidRPr="00B940C2">
        <w:rPr>
          <w:sz w:val="22"/>
          <w:szCs w:val="22"/>
          <w:lang w:val="fr-FR"/>
        </w:rPr>
        <w:t>contestațiilor</w:t>
      </w:r>
      <w:proofErr w:type="spellEnd"/>
      <w:r w:rsidRPr="00B940C2">
        <w:rPr>
          <w:sz w:val="22"/>
          <w:szCs w:val="22"/>
          <w:lang w:val="fr-FR"/>
        </w:rPr>
        <w:t xml:space="preserve"> </w:t>
      </w:r>
      <w:proofErr w:type="spellStart"/>
      <w:r w:rsidRPr="00B940C2">
        <w:rPr>
          <w:sz w:val="22"/>
          <w:szCs w:val="22"/>
          <w:lang w:val="fr-FR"/>
        </w:rPr>
        <w:t>privind</w:t>
      </w:r>
      <w:proofErr w:type="spellEnd"/>
      <w:r w:rsidRPr="00B940C2">
        <w:rPr>
          <w:sz w:val="22"/>
          <w:szCs w:val="22"/>
          <w:lang w:val="fr-FR"/>
        </w:rPr>
        <w:t xml:space="preserve"> </w:t>
      </w:r>
      <w:proofErr w:type="spellStart"/>
      <w:r w:rsidRPr="00B940C2">
        <w:rPr>
          <w:sz w:val="22"/>
          <w:szCs w:val="22"/>
          <w:lang w:val="fr-FR"/>
        </w:rPr>
        <w:t>verificarea</w:t>
      </w:r>
      <w:proofErr w:type="spellEnd"/>
      <w:r w:rsidRPr="00B940C2">
        <w:rPr>
          <w:sz w:val="22"/>
          <w:szCs w:val="22"/>
          <w:lang w:val="fr-FR"/>
        </w:rPr>
        <w:t xml:space="preserve"> </w:t>
      </w:r>
      <w:proofErr w:type="spellStart"/>
      <w:r w:rsidRPr="00B940C2">
        <w:rPr>
          <w:sz w:val="22"/>
          <w:szCs w:val="22"/>
          <w:lang w:val="fr-FR"/>
        </w:rPr>
        <w:t>administrativă</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a </w:t>
      </w:r>
      <w:proofErr w:type="spellStart"/>
      <w:r w:rsidRPr="00B940C2">
        <w:rPr>
          <w:sz w:val="22"/>
          <w:szCs w:val="22"/>
          <w:lang w:val="fr-FR"/>
        </w:rPr>
        <w:t>eligibilității</w:t>
      </w:r>
      <w:proofErr w:type="spellEnd"/>
      <w:r w:rsidRPr="00B940C2">
        <w:rPr>
          <w:sz w:val="22"/>
          <w:szCs w:val="22"/>
          <w:lang w:val="fr-FR"/>
        </w:rPr>
        <w:t xml:space="preserve">, </w:t>
      </w:r>
      <w:proofErr w:type="spellStart"/>
      <w:r w:rsidRPr="00B940C2">
        <w:rPr>
          <w:sz w:val="22"/>
          <w:szCs w:val="22"/>
          <w:lang w:val="fr-FR"/>
        </w:rPr>
        <w:t>respectiv</w:t>
      </w:r>
      <w:proofErr w:type="spellEnd"/>
      <w:r w:rsidRPr="00B940C2">
        <w:rPr>
          <w:sz w:val="22"/>
          <w:szCs w:val="22"/>
          <w:lang w:val="fr-FR"/>
        </w:rPr>
        <w:t xml:space="preserve"> </w:t>
      </w:r>
      <w:proofErr w:type="spellStart"/>
      <w:r w:rsidRPr="00B940C2">
        <w:rPr>
          <w:sz w:val="22"/>
          <w:szCs w:val="22"/>
          <w:lang w:val="fr-FR"/>
        </w:rPr>
        <w:t>evaluarea</w:t>
      </w:r>
      <w:proofErr w:type="spellEnd"/>
      <w:r w:rsidRPr="00B940C2">
        <w:rPr>
          <w:sz w:val="22"/>
          <w:szCs w:val="22"/>
          <w:lang w:val="fr-FR"/>
        </w:rPr>
        <w:t xml:space="preserve"> </w:t>
      </w:r>
      <w:proofErr w:type="spellStart"/>
      <w:r w:rsidRPr="00B940C2">
        <w:rPr>
          <w:sz w:val="22"/>
          <w:szCs w:val="22"/>
          <w:lang w:val="fr-FR"/>
        </w:rPr>
        <w:t>tehnică</w:t>
      </w:r>
      <w:proofErr w:type="spellEnd"/>
      <w:r w:rsidRPr="00B940C2">
        <w:rPr>
          <w:sz w:val="22"/>
          <w:szCs w:val="22"/>
          <w:lang w:val="fr-FR"/>
        </w:rPr>
        <w:t xml:space="preserve"> </w:t>
      </w:r>
      <w:proofErr w:type="spellStart"/>
      <w:r w:rsidRPr="00B940C2">
        <w:rPr>
          <w:sz w:val="22"/>
          <w:szCs w:val="22"/>
          <w:lang w:val="fr-FR"/>
        </w:rPr>
        <w:t>și</w:t>
      </w:r>
      <w:proofErr w:type="spellEnd"/>
      <w:r w:rsidRPr="00B940C2">
        <w:rPr>
          <w:sz w:val="22"/>
          <w:szCs w:val="22"/>
          <w:lang w:val="fr-FR"/>
        </w:rPr>
        <w:t xml:space="preserve"> </w:t>
      </w:r>
      <w:proofErr w:type="spellStart"/>
      <w:r w:rsidRPr="00B940C2">
        <w:rPr>
          <w:sz w:val="22"/>
          <w:szCs w:val="22"/>
          <w:lang w:val="fr-FR"/>
        </w:rPr>
        <w:t>financiară</w:t>
      </w:r>
      <w:bookmarkEnd w:id="100"/>
      <w:bookmarkEnd w:id="101"/>
      <w:bookmarkEnd w:id="102"/>
      <w:bookmarkEnd w:id="103"/>
      <w:proofErr w:type="spellEnd"/>
    </w:p>
    <w:p w14:paraId="5AA6065D" w14:textId="77777777" w:rsidR="00F34D83" w:rsidRPr="00B940C2" w:rsidRDefault="00F34D83" w:rsidP="00F34D83"/>
    <w:p w14:paraId="2E4F0650" w14:textId="05B1CFF1" w:rsidR="00F34D83" w:rsidRPr="00B940C2" w:rsidRDefault="000356F9" w:rsidP="00F34D83">
      <w:pPr>
        <w:spacing w:before="100" w:beforeAutospacing="1" w:after="100" w:afterAutospacing="1" w:line="240" w:lineRule="auto"/>
        <w:jc w:val="both"/>
      </w:pPr>
      <w:r>
        <w:t xml:space="preserve">AM POC </w:t>
      </w:r>
      <w:r w:rsidR="00F34D83" w:rsidRPr="00B940C2">
        <w:t>transmite solicitanților prin aplicația electronică MySMIS2014, Notificările privind rezultatul verificării conformității administrative și a eligibilității, respectiv rezultatul evaluării tehnice și financiare</w:t>
      </w:r>
      <w:r w:rsidR="00F34D83" w:rsidRPr="00B940C2">
        <w:rPr>
          <w:bCs/>
        </w:rPr>
        <w:t>.</w:t>
      </w:r>
      <w:r w:rsidR="00F34D83" w:rsidRPr="00B940C2">
        <w:t xml:space="preserve"> În cazul în care aplicația electronică nu permite, Notificările sunt transmise  prin e-mail sau prin fax la datele de contact menționate în cererea de finanțare. Rezultatele evaluării se publică pe pagina oficială a </w:t>
      </w:r>
      <w:r w:rsidR="00F34D83" w:rsidRPr="00B940C2">
        <w:rPr>
          <w:noProof/>
          <w:color w:val="000000" w:themeColor="text1"/>
        </w:rPr>
        <w:t>Ministerului</w:t>
      </w:r>
      <w:r w:rsidR="0072384D" w:rsidRPr="00B940C2">
        <w:rPr>
          <w:noProof/>
          <w:color w:val="000000" w:themeColor="text1"/>
        </w:rPr>
        <w:t xml:space="preserve"> </w:t>
      </w:r>
      <w:r w:rsidR="00ED079D" w:rsidRPr="00B940C2">
        <w:rPr>
          <w:noProof/>
          <w:color w:val="000000" w:themeColor="text1"/>
        </w:rPr>
        <w:t xml:space="preserve">Investițiilor și Proiectelor Europene </w:t>
      </w:r>
      <w:r w:rsidR="00F34D83" w:rsidRPr="00B940C2">
        <w:rPr>
          <w:noProof/>
          <w:color w:val="000000" w:themeColor="text1"/>
        </w:rPr>
        <w:t xml:space="preserve">în </w:t>
      </w:r>
      <w:r w:rsidR="00F34D83" w:rsidRPr="00B940C2">
        <w:t xml:space="preserve">cadrul secțiunii destinată POC și </w:t>
      </w:r>
      <w:r w:rsidR="005D003E" w:rsidRPr="00B940C2">
        <w:t>A</w:t>
      </w:r>
      <w:r w:rsidR="00F34D83" w:rsidRPr="00B940C2">
        <w:t xml:space="preserve">cțiunii </w:t>
      </w:r>
      <w:r w:rsidR="000F39FD">
        <w:t>4</w:t>
      </w:r>
      <w:r w:rsidR="00F34D83" w:rsidRPr="00B940C2">
        <w:t>.1.</w:t>
      </w:r>
      <w:r w:rsidR="00780CAE" w:rsidRPr="00B940C2">
        <w:rPr>
          <w:noProof/>
        </w:rPr>
        <w:t>1</w:t>
      </w:r>
      <w:r w:rsidR="00F34D83" w:rsidRPr="00B940C2">
        <w:t>.</w:t>
      </w:r>
    </w:p>
    <w:p w14:paraId="28B1ED73" w14:textId="4558F32E" w:rsidR="00F34D83" w:rsidRPr="00B940C2" w:rsidRDefault="00F34D83" w:rsidP="00F34D83">
      <w:pPr>
        <w:spacing w:before="100" w:beforeAutospacing="1" w:after="0" w:line="240" w:lineRule="auto"/>
        <w:jc w:val="both"/>
        <w:rPr>
          <w:rFonts w:eastAsia="Times New Roman"/>
          <w:b/>
          <w:bCs/>
          <w:color w:val="000000" w:themeColor="text1"/>
        </w:rPr>
      </w:pPr>
      <w:proofErr w:type="spellStart"/>
      <w:r w:rsidRPr="00B940C2">
        <w:rPr>
          <w:rFonts w:eastAsia="Times New Roman"/>
          <w:b/>
          <w:bCs/>
          <w:color w:val="000000" w:themeColor="text1"/>
        </w:rPr>
        <w:t>Contestaţiile</w:t>
      </w:r>
      <w:proofErr w:type="spellEnd"/>
      <w:r w:rsidRPr="00B940C2">
        <w:rPr>
          <w:rFonts w:eastAsia="Times New Roman"/>
          <w:b/>
          <w:bCs/>
          <w:color w:val="000000" w:themeColor="text1"/>
        </w:rPr>
        <w:t xml:space="preserve"> vor fi semnate de către reprezentantul legal al </w:t>
      </w:r>
      <w:r w:rsidR="008A5A9B">
        <w:rPr>
          <w:rFonts w:eastAsia="Times New Roman"/>
          <w:b/>
          <w:bCs/>
          <w:color w:val="000000" w:themeColor="text1"/>
        </w:rPr>
        <w:t>întreprinderii</w:t>
      </w:r>
      <w:r w:rsidR="008A5A9B" w:rsidRPr="00B940C2">
        <w:rPr>
          <w:rFonts w:eastAsia="Times New Roman"/>
          <w:b/>
          <w:bCs/>
          <w:color w:val="000000" w:themeColor="text1"/>
        </w:rPr>
        <w:t xml:space="preserve"> </w:t>
      </w:r>
      <w:r w:rsidRPr="00B940C2">
        <w:rPr>
          <w:rFonts w:eastAsia="Times New Roman"/>
          <w:b/>
          <w:bCs/>
          <w:color w:val="000000" w:themeColor="text1"/>
        </w:rPr>
        <w:t>contestatare</w:t>
      </w:r>
      <w:r w:rsidR="007C2EFF" w:rsidRPr="00B940C2">
        <w:rPr>
          <w:rFonts w:eastAsia="Times New Roman"/>
          <w:b/>
          <w:bCs/>
          <w:color w:val="000000" w:themeColor="text1"/>
        </w:rPr>
        <w:t xml:space="preserve"> sau o per</w:t>
      </w:r>
      <w:r w:rsidR="00EA5677">
        <w:rPr>
          <w:rFonts w:eastAsia="Times New Roman"/>
          <w:b/>
          <w:bCs/>
          <w:color w:val="000000" w:themeColor="text1"/>
        </w:rPr>
        <w:t>s</w:t>
      </w:r>
      <w:r w:rsidR="007C2EFF" w:rsidRPr="00B940C2">
        <w:rPr>
          <w:rFonts w:eastAsia="Times New Roman"/>
          <w:b/>
          <w:bCs/>
          <w:color w:val="000000" w:themeColor="text1"/>
        </w:rPr>
        <w:t>oană împuternicită de acesta</w:t>
      </w:r>
    </w:p>
    <w:p w14:paraId="4CEF2C11" w14:textId="5FDC1B04" w:rsidR="00F34D83" w:rsidRPr="00B940C2" w:rsidRDefault="006C4352" w:rsidP="006C4352">
      <w:pPr>
        <w:spacing w:before="100" w:beforeAutospacing="1" w:after="0" w:line="240" w:lineRule="auto"/>
        <w:jc w:val="both"/>
        <w:rPr>
          <w:color w:val="000000" w:themeColor="text1"/>
        </w:rPr>
      </w:pPr>
      <w:r w:rsidRPr="00B940C2">
        <w:rPr>
          <w:rFonts w:eastAsia="Times New Roman"/>
          <w:color w:val="000000" w:themeColor="text1"/>
        </w:rPr>
        <w:t>Rezultatul evaluării</w:t>
      </w:r>
      <w:r w:rsidR="006C2D3F" w:rsidRPr="00B940C2">
        <w:rPr>
          <w:rFonts w:eastAsia="Times New Roman"/>
          <w:color w:val="000000" w:themeColor="text1"/>
        </w:rPr>
        <w:t>, aferent fiec</w:t>
      </w:r>
      <w:r w:rsidR="00915615" w:rsidRPr="00B940C2">
        <w:rPr>
          <w:rFonts w:eastAsia="Times New Roman"/>
          <w:color w:val="000000" w:themeColor="text1"/>
        </w:rPr>
        <w:t>ă</w:t>
      </w:r>
      <w:r w:rsidR="006C2D3F" w:rsidRPr="00B940C2">
        <w:rPr>
          <w:rFonts w:eastAsia="Times New Roman"/>
          <w:color w:val="000000" w:themeColor="text1"/>
        </w:rPr>
        <w:t>rei etape,</w:t>
      </w:r>
      <w:r w:rsidRPr="00B940C2">
        <w:rPr>
          <w:rFonts w:eastAsia="Times New Roman"/>
          <w:color w:val="000000" w:themeColor="text1"/>
        </w:rPr>
        <w:t xml:space="preserve"> poate fi contestat în condițiile Legii contenciosului administrativ nr. 554/2004, cu modificările și completările ulterioare. </w:t>
      </w:r>
      <w:r w:rsidR="00F34D83" w:rsidRPr="00B940C2">
        <w:rPr>
          <w:color w:val="000000" w:themeColor="text1"/>
        </w:rPr>
        <w:t xml:space="preserve">Solicitantul transmite la </w:t>
      </w:r>
      <w:r w:rsidR="00154D65">
        <w:t xml:space="preserve">AM POC </w:t>
      </w:r>
      <w:r w:rsidR="00F34D83" w:rsidRPr="00B940C2">
        <w:rPr>
          <w:color w:val="000000" w:themeColor="text1"/>
        </w:rPr>
        <w:t xml:space="preserve"> contestația, în termenul menționat în Notificările privind rezultatul verificării conformității administrative și a eligibilității, respectiv rezultatul evaluării tehnice și financiare prin aplicația electronică </w:t>
      </w:r>
      <w:r w:rsidR="00F34D83" w:rsidRPr="00971F3F">
        <w:rPr>
          <w:color w:val="000000" w:themeColor="text1"/>
        </w:rPr>
        <w:t>MySMIS2014</w:t>
      </w:r>
      <w:r w:rsidR="00DE4D78" w:rsidRPr="00971F3F">
        <w:rPr>
          <w:color w:val="000000" w:themeColor="text1"/>
        </w:rPr>
        <w:t xml:space="preserve"> (în termen de 30 de zile</w:t>
      </w:r>
      <w:r w:rsidR="00625AB2" w:rsidRPr="005E2640">
        <w:rPr>
          <w:color w:val="000000" w:themeColor="text1"/>
        </w:rPr>
        <w:t xml:space="preserve"> de la data </w:t>
      </w:r>
      <w:r w:rsidR="006E6787">
        <w:rPr>
          <w:color w:val="000000" w:themeColor="text1"/>
        </w:rPr>
        <w:t>primirii</w:t>
      </w:r>
      <w:r w:rsidR="00625AB2" w:rsidRPr="005E2640">
        <w:rPr>
          <w:color w:val="000000" w:themeColor="text1"/>
        </w:rPr>
        <w:t xml:space="preserve"> Notific</w:t>
      </w:r>
      <w:r w:rsidR="00742FFF" w:rsidRPr="005E2640">
        <w:rPr>
          <w:color w:val="000000" w:themeColor="text1"/>
        </w:rPr>
        <w:t>ă</w:t>
      </w:r>
      <w:r w:rsidR="00625AB2" w:rsidRPr="00A219B5">
        <w:rPr>
          <w:color w:val="000000" w:themeColor="text1"/>
        </w:rPr>
        <w:t>rii</w:t>
      </w:r>
      <w:r w:rsidR="00DE4D78" w:rsidRPr="00CD2DFE">
        <w:rPr>
          <w:color w:val="000000" w:themeColor="text1"/>
        </w:rPr>
        <w:t>)</w:t>
      </w:r>
      <w:r w:rsidR="00F34D83" w:rsidRPr="00CD2DFE">
        <w:rPr>
          <w:color w:val="000000" w:themeColor="text1"/>
        </w:rPr>
        <w:t>.</w:t>
      </w:r>
      <w:r w:rsidR="00F34D83" w:rsidRPr="00B940C2">
        <w:rPr>
          <w:color w:val="000000" w:themeColor="text1"/>
        </w:rPr>
        <w:t xml:space="preserve"> Dacă aplicația electronică nu permite, contestațiile vor fi transmise prin poștă</w:t>
      </w:r>
      <w:r w:rsidR="006E6787">
        <w:rPr>
          <w:color w:val="000000" w:themeColor="text1"/>
        </w:rPr>
        <w:t>, e-mail (indicat în Notificare)</w:t>
      </w:r>
      <w:r w:rsidR="00F34D83" w:rsidRPr="00B940C2">
        <w:rPr>
          <w:color w:val="000000" w:themeColor="text1"/>
        </w:rPr>
        <w:t xml:space="preserve"> sau depuse direct la </w:t>
      </w:r>
      <w:r w:rsidR="00154D65">
        <w:t xml:space="preserve">AM POC </w:t>
      </w:r>
      <w:r w:rsidR="00F34D83" w:rsidRPr="00B940C2">
        <w:rPr>
          <w:color w:val="000000" w:themeColor="text1"/>
        </w:rPr>
        <w:t xml:space="preserve">. Contestația trebuie să conțină </w:t>
      </w:r>
      <w:r w:rsidR="0023664F" w:rsidRPr="00B940C2">
        <w:rPr>
          <w:color w:val="000000" w:themeColor="text1"/>
        </w:rPr>
        <w:t>elemen</w:t>
      </w:r>
      <w:r w:rsidR="00054B48" w:rsidRPr="00B940C2">
        <w:rPr>
          <w:color w:val="000000" w:themeColor="text1"/>
        </w:rPr>
        <w:t xml:space="preserve">tele minime ce sunt </w:t>
      </w:r>
      <w:proofErr w:type="spellStart"/>
      <w:r w:rsidR="00054B48" w:rsidRPr="00B940C2">
        <w:rPr>
          <w:color w:val="000000" w:themeColor="text1"/>
        </w:rPr>
        <w:t>mentionate</w:t>
      </w:r>
      <w:proofErr w:type="spellEnd"/>
      <w:r w:rsidR="00054B48" w:rsidRPr="00B940C2">
        <w:rPr>
          <w:color w:val="000000" w:themeColor="text1"/>
        </w:rPr>
        <w:t xml:space="preserve"> î</w:t>
      </w:r>
      <w:r w:rsidR="0023664F" w:rsidRPr="00B940C2">
        <w:rPr>
          <w:color w:val="000000" w:themeColor="text1"/>
        </w:rPr>
        <w:t xml:space="preserve">n cuprinsul actului contestat - identificarea actului administrativ atacat, datele de identificare ale contestatorului, obiectul </w:t>
      </w:r>
      <w:proofErr w:type="spellStart"/>
      <w:r w:rsidR="0023664F" w:rsidRPr="00B940C2">
        <w:rPr>
          <w:color w:val="000000" w:themeColor="text1"/>
        </w:rPr>
        <w:t>contestaţiei</w:t>
      </w:r>
      <w:proofErr w:type="spellEnd"/>
      <w:r w:rsidR="0023664F" w:rsidRPr="00B940C2">
        <w:rPr>
          <w:color w:val="000000" w:themeColor="text1"/>
        </w:rPr>
        <w:t xml:space="preserve">, motivele de fapt </w:t>
      </w:r>
      <w:proofErr w:type="spellStart"/>
      <w:r w:rsidR="0023664F" w:rsidRPr="00B940C2">
        <w:rPr>
          <w:color w:val="000000" w:themeColor="text1"/>
        </w:rPr>
        <w:t>şi</w:t>
      </w:r>
      <w:proofErr w:type="spellEnd"/>
      <w:r w:rsidR="0023664F" w:rsidRPr="00B940C2">
        <w:rPr>
          <w:color w:val="000000" w:themeColor="text1"/>
        </w:rPr>
        <w:t xml:space="preserve"> de drept, dovezile pe care se întemeiază, semnătura contestatorului sau a împuternicitului acestuia, dovada calității de împuternicit a contestatorului, persoană fizică sau juridică potrivit legii</w:t>
      </w:r>
      <w:r w:rsidR="00F34D83" w:rsidRPr="00B940C2">
        <w:rPr>
          <w:color w:val="000000" w:themeColor="text1"/>
        </w:rPr>
        <w:t>.</w:t>
      </w:r>
      <w:r w:rsidR="00742FFF" w:rsidRPr="00B940C2">
        <w:rPr>
          <w:color w:val="000000" w:themeColor="text1"/>
        </w:rPr>
        <w:t xml:space="preserve"> </w:t>
      </w:r>
    </w:p>
    <w:p w14:paraId="0E7A7979" w14:textId="4A3AC32E" w:rsidR="00DE4D78" w:rsidRPr="00B940C2" w:rsidRDefault="006C4352" w:rsidP="00F34D83">
      <w:pPr>
        <w:spacing w:before="100" w:beforeAutospacing="1" w:after="0" w:line="240" w:lineRule="auto"/>
        <w:jc w:val="both"/>
        <w:rPr>
          <w:rFonts w:eastAsia="Times New Roman"/>
          <w:color w:val="000000" w:themeColor="text1"/>
          <w:lang w:val="fr-FR"/>
        </w:rPr>
      </w:pPr>
      <w:r w:rsidRPr="00B940C2">
        <w:rPr>
          <w:rFonts w:eastAsia="Times New Roman"/>
          <w:color w:val="000000" w:themeColor="text1"/>
        </w:rPr>
        <w:t>Autoritatea de Management soluționează contestațiile depuse împotriva Notificărilor privind rezultatul verificărilor, în condițiile Legii contenciosului administrativ nr. 554/2004, cu modificările și completările ulterioare</w:t>
      </w:r>
      <w:r w:rsidR="00DE4D78" w:rsidRPr="00B940C2">
        <w:rPr>
          <w:rFonts w:eastAsia="Times New Roman"/>
          <w:color w:val="000000" w:themeColor="text1"/>
        </w:rPr>
        <w:t xml:space="preserve"> și potrivit prevederilor PODGPEC_20</w:t>
      </w:r>
      <w:r w:rsidRPr="00B940C2">
        <w:rPr>
          <w:rFonts w:eastAsia="Times New Roman"/>
          <w:color w:val="000000" w:themeColor="text1"/>
        </w:rPr>
        <w:t xml:space="preserve">, prin Decizie </w:t>
      </w:r>
      <w:r w:rsidR="00DE4D78" w:rsidRPr="00B940C2">
        <w:rPr>
          <w:rFonts w:eastAsia="Times New Roman"/>
          <w:color w:val="000000" w:themeColor="text1"/>
        </w:rPr>
        <w:t>motivat</w:t>
      </w:r>
      <w:r w:rsidR="00742FFF" w:rsidRPr="00B940C2">
        <w:rPr>
          <w:rFonts w:eastAsia="Times New Roman"/>
          <w:color w:val="000000" w:themeColor="text1"/>
        </w:rPr>
        <w:t>ă</w:t>
      </w:r>
      <w:r w:rsidR="00DE4D78" w:rsidRPr="00B940C2">
        <w:rPr>
          <w:rFonts w:eastAsia="Times New Roman"/>
          <w:color w:val="000000" w:themeColor="text1"/>
        </w:rPr>
        <w:t xml:space="preserve"> (atât în fapt cât și în drept)</w:t>
      </w:r>
      <w:r w:rsidRPr="00B940C2">
        <w:rPr>
          <w:rFonts w:eastAsia="Times New Roman"/>
          <w:color w:val="000000" w:themeColor="text1"/>
        </w:rPr>
        <w:t xml:space="preserve"> de admitere în tot sau în parte a contestației sau de respingere a contestației, decizie care este definitivă în sistemul căilor de atac administrative. </w:t>
      </w:r>
      <w:proofErr w:type="spellStart"/>
      <w:r w:rsidR="006C2D3F" w:rsidRPr="00B940C2">
        <w:rPr>
          <w:rFonts w:eastAsia="Times New Roman"/>
          <w:color w:val="000000" w:themeColor="text1"/>
          <w:lang w:val="fr-FR"/>
        </w:rPr>
        <w:t>Decizia</w:t>
      </w:r>
      <w:proofErr w:type="spellEnd"/>
      <w:r w:rsidR="006C2D3F" w:rsidRPr="00B940C2">
        <w:rPr>
          <w:rFonts w:eastAsia="Times New Roman"/>
          <w:color w:val="000000" w:themeColor="text1"/>
          <w:lang w:val="fr-FR"/>
        </w:rPr>
        <w:t xml:space="preserve"> va fi </w:t>
      </w:r>
      <w:proofErr w:type="spellStart"/>
      <w:r w:rsidR="006C2D3F" w:rsidRPr="00B940C2">
        <w:rPr>
          <w:rFonts w:eastAsia="Times New Roman"/>
          <w:color w:val="000000" w:themeColor="text1"/>
          <w:lang w:val="fr-FR"/>
        </w:rPr>
        <w:t>comunicat</w:t>
      </w:r>
      <w:proofErr w:type="spellEnd"/>
      <w:r w:rsidR="000F39FD">
        <w:rPr>
          <w:rFonts w:eastAsia="Times New Roman"/>
          <w:color w:val="000000" w:themeColor="text1"/>
        </w:rPr>
        <w:t>ă</w:t>
      </w:r>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contestatorului</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potrivit</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prevederilor</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legale</w:t>
      </w:r>
      <w:proofErr w:type="spellEnd"/>
      <w:r w:rsidR="006C2D3F" w:rsidRPr="00B940C2">
        <w:rPr>
          <w:rFonts w:eastAsia="Times New Roman"/>
          <w:color w:val="000000" w:themeColor="text1"/>
          <w:lang w:val="fr-FR"/>
        </w:rPr>
        <w:t xml:space="preserve"> </w:t>
      </w:r>
      <w:proofErr w:type="spellStart"/>
      <w:r w:rsidR="000F39FD">
        <w:rPr>
          <w:rFonts w:eastAsia="Times New Roman"/>
          <w:color w:val="000000" w:themeColor="text1"/>
          <w:lang w:val="fr-FR"/>
        </w:rPr>
        <w:t>ș</w:t>
      </w:r>
      <w:r w:rsidR="006C2D3F" w:rsidRPr="00B940C2">
        <w:rPr>
          <w:rFonts w:eastAsia="Times New Roman"/>
          <w:color w:val="000000" w:themeColor="text1"/>
          <w:lang w:val="fr-FR"/>
        </w:rPr>
        <w:t>i</w:t>
      </w:r>
      <w:proofErr w:type="spellEnd"/>
      <w:r w:rsidR="006C2D3F" w:rsidRPr="00B940C2">
        <w:rPr>
          <w:rFonts w:eastAsia="Times New Roman"/>
          <w:color w:val="000000" w:themeColor="text1"/>
          <w:lang w:val="fr-FR"/>
        </w:rPr>
        <w:t xml:space="preserve"> </w:t>
      </w:r>
      <w:proofErr w:type="spellStart"/>
      <w:r w:rsidR="006C2D3F" w:rsidRPr="00B940C2">
        <w:rPr>
          <w:rFonts w:eastAsia="Times New Roman"/>
          <w:color w:val="000000" w:themeColor="text1"/>
          <w:lang w:val="fr-FR"/>
        </w:rPr>
        <w:t>procedurale</w:t>
      </w:r>
      <w:proofErr w:type="spellEnd"/>
      <w:r w:rsidR="00DE4D78" w:rsidRPr="00B940C2">
        <w:rPr>
          <w:rFonts w:eastAsia="Times New Roman"/>
          <w:color w:val="000000" w:themeColor="text1"/>
          <w:lang w:val="fr-FR"/>
        </w:rPr>
        <w:t xml:space="preserve">. </w:t>
      </w:r>
      <w:r w:rsidR="00154D65">
        <w:t xml:space="preserve">AM POC </w:t>
      </w:r>
      <w:r w:rsidR="00DE4D78" w:rsidRPr="00B940C2">
        <w:rPr>
          <w:rFonts w:eastAsia="Times New Roman"/>
          <w:color w:val="000000" w:themeColor="text1"/>
          <w:lang w:val="fr-FR"/>
        </w:rPr>
        <w:t xml:space="preserve"> va </w:t>
      </w:r>
      <w:proofErr w:type="spellStart"/>
      <w:r w:rsidR="00DE4D78" w:rsidRPr="00B940C2">
        <w:rPr>
          <w:rFonts w:eastAsia="Times New Roman"/>
          <w:color w:val="000000" w:themeColor="text1"/>
          <w:lang w:val="fr-FR"/>
        </w:rPr>
        <w:t>încărca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decizia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și</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adresa</w:t>
      </w:r>
      <w:proofErr w:type="spellEnd"/>
      <w:r w:rsidR="00DE4D78" w:rsidRPr="00B940C2">
        <w:rPr>
          <w:rFonts w:eastAsia="Times New Roman"/>
          <w:color w:val="000000" w:themeColor="text1"/>
          <w:lang w:val="fr-FR"/>
        </w:rPr>
        <w:t xml:space="preserve"> de </w:t>
      </w:r>
      <w:proofErr w:type="spellStart"/>
      <w:r w:rsidR="00DE4D78" w:rsidRPr="00B940C2">
        <w:rPr>
          <w:rFonts w:eastAsia="Times New Roman"/>
          <w:color w:val="000000" w:themeColor="text1"/>
          <w:lang w:val="fr-FR"/>
        </w:rPr>
        <w:t>înaintare</w:t>
      </w:r>
      <w:proofErr w:type="spellEnd"/>
      <w:r w:rsidR="00DE4D78" w:rsidRPr="00B940C2">
        <w:rPr>
          <w:rFonts w:eastAsia="Times New Roman"/>
          <w:color w:val="000000" w:themeColor="text1"/>
          <w:lang w:val="fr-FR"/>
        </w:rPr>
        <w:t xml:space="preserve"> a </w:t>
      </w:r>
      <w:proofErr w:type="spellStart"/>
      <w:r w:rsidR="00DE4D78" w:rsidRPr="00B940C2">
        <w:rPr>
          <w:rFonts w:eastAsia="Times New Roman"/>
          <w:color w:val="000000" w:themeColor="text1"/>
          <w:lang w:val="fr-FR"/>
        </w:rPr>
        <w:t>acesteia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în</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aplicația</w:t>
      </w:r>
      <w:proofErr w:type="spellEnd"/>
      <w:r w:rsidR="00DE4D78" w:rsidRPr="00B940C2">
        <w:rPr>
          <w:rFonts w:eastAsia="Times New Roman"/>
          <w:color w:val="000000" w:themeColor="text1"/>
          <w:lang w:val="fr-FR"/>
        </w:rPr>
        <w:t xml:space="preserve"> </w:t>
      </w:r>
      <w:proofErr w:type="spellStart"/>
      <w:r w:rsidR="00DE4D78" w:rsidRPr="00B940C2">
        <w:rPr>
          <w:rFonts w:eastAsia="Times New Roman"/>
          <w:color w:val="000000" w:themeColor="text1"/>
          <w:lang w:val="fr-FR"/>
        </w:rPr>
        <w:t>MySMIS</w:t>
      </w:r>
      <w:proofErr w:type="spellEnd"/>
      <w:r w:rsidR="00DE4D78" w:rsidRPr="00B940C2">
        <w:rPr>
          <w:rFonts w:eastAsia="Times New Roman"/>
          <w:color w:val="000000" w:themeColor="text1"/>
          <w:lang w:val="fr-FR"/>
        </w:rPr>
        <w:t>.</w:t>
      </w:r>
    </w:p>
    <w:p w14:paraId="0B92BCA6" w14:textId="77777777" w:rsidR="00F34D83" w:rsidRPr="00B940C2" w:rsidRDefault="006C4352" w:rsidP="00F34D83">
      <w:pPr>
        <w:spacing w:before="100" w:beforeAutospacing="1" w:after="0" w:line="240" w:lineRule="auto"/>
        <w:jc w:val="both"/>
        <w:rPr>
          <w:rFonts w:eastAsia="Times New Roman"/>
          <w:color w:val="000000" w:themeColor="text1"/>
          <w:lang w:val="fr-FR"/>
        </w:rPr>
      </w:pPr>
      <w:proofErr w:type="spellStart"/>
      <w:r w:rsidRPr="00B940C2">
        <w:rPr>
          <w:rFonts w:eastAsia="Times New Roman"/>
          <w:color w:val="000000" w:themeColor="text1"/>
          <w:lang w:val="fr-FR"/>
        </w:rPr>
        <w:t>Decizia</w:t>
      </w:r>
      <w:proofErr w:type="spellEnd"/>
      <w:r w:rsidRPr="00B940C2">
        <w:rPr>
          <w:rFonts w:eastAsia="Times New Roman"/>
          <w:color w:val="000000" w:themeColor="text1"/>
          <w:lang w:val="fr-FR"/>
        </w:rPr>
        <w:t xml:space="preserve"> de </w:t>
      </w:r>
      <w:proofErr w:type="spellStart"/>
      <w:r w:rsidRPr="00B940C2">
        <w:rPr>
          <w:rFonts w:eastAsia="Times New Roman"/>
          <w:color w:val="000000" w:themeColor="text1"/>
          <w:lang w:val="fr-FR"/>
        </w:rPr>
        <w:t>soluționare</w:t>
      </w:r>
      <w:proofErr w:type="spellEnd"/>
      <w:r w:rsidRPr="00B940C2">
        <w:rPr>
          <w:rFonts w:eastAsia="Times New Roman"/>
          <w:color w:val="000000" w:themeColor="text1"/>
          <w:lang w:val="fr-FR"/>
        </w:rPr>
        <w:t xml:space="preserve"> a </w:t>
      </w:r>
      <w:proofErr w:type="spellStart"/>
      <w:r w:rsidRPr="00B940C2">
        <w:rPr>
          <w:rFonts w:eastAsia="Times New Roman"/>
          <w:color w:val="000000" w:themeColor="text1"/>
          <w:lang w:val="fr-FR"/>
        </w:rPr>
        <w:t>contestației</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poate</w:t>
      </w:r>
      <w:proofErr w:type="spellEnd"/>
      <w:r w:rsidRPr="00B940C2">
        <w:rPr>
          <w:rFonts w:eastAsia="Times New Roman"/>
          <w:color w:val="000000" w:themeColor="text1"/>
          <w:lang w:val="fr-FR"/>
        </w:rPr>
        <w:t xml:space="preserve"> fi </w:t>
      </w:r>
      <w:proofErr w:type="spellStart"/>
      <w:r w:rsidRPr="00B940C2">
        <w:rPr>
          <w:rFonts w:eastAsia="Times New Roman"/>
          <w:color w:val="000000" w:themeColor="text1"/>
          <w:lang w:val="fr-FR"/>
        </w:rPr>
        <w:t>atacată</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doar</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în</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fața</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instanțelor</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judecătorești</w:t>
      </w:r>
      <w:proofErr w:type="spellEnd"/>
      <w:r w:rsidRPr="00B940C2">
        <w:rPr>
          <w:rFonts w:eastAsia="Times New Roman"/>
          <w:color w:val="000000" w:themeColor="text1"/>
          <w:lang w:val="fr-FR"/>
        </w:rPr>
        <w:t xml:space="preserve"> </w:t>
      </w:r>
      <w:proofErr w:type="spellStart"/>
      <w:r w:rsidRPr="00B940C2">
        <w:rPr>
          <w:rFonts w:eastAsia="Times New Roman"/>
          <w:color w:val="000000" w:themeColor="text1"/>
          <w:lang w:val="fr-FR"/>
        </w:rPr>
        <w:t>competente</w:t>
      </w:r>
      <w:proofErr w:type="spellEnd"/>
      <w:r w:rsidRPr="00B940C2">
        <w:rPr>
          <w:rFonts w:eastAsia="Times New Roman"/>
          <w:color w:val="000000" w:themeColor="text1"/>
          <w:lang w:val="fr-FR"/>
        </w:rPr>
        <w:t>.</w:t>
      </w:r>
    </w:p>
    <w:p w14:paraId="2034308C" w14:textId="6B53D915" w:rsidR="00BB420A" w:rsidRDefault="00BB420A">
      <w:r>
        <w:br w:type="page"/>
      </w:r>
    </w:p>
    <w:p w14:paraId="0ABBEA80" w14:textId="77777777" w:rsidR="002B3DA5" w:rsidRPr="00B940C2" w:rsidRDefault="002B3DA5" w:rsidP="00D24931">
      <w:pPr>
        <w:spacing w:before="100" w:beforeAutospacing="1" w:after="100" w:afterAutospacing="1" w:line="240" w:lineRule="auto"/>
        <w:jc w:val="both"/>
      </w:pPr>
    </w:p>
    <w:p w14:paraId="6CD54275" w14:textId="77777777" w:rsidR="00F34D83" w:rsidRPr="00B940C2" w:rsidRDefault="00F34D83" w:rsidP="00F34D83">
      <w:pPr>
        <w:pStyle w:val="Titlu1"/>
        <w:rPr>
          <w:sz w:val="22"/>
          <w:szCs w:val="22"/>
          <w:lang w:val="ro-RO"/>
        </w:rPr>
      </w:pPr>
      <w:bookmarkStart w:id="104" w:name="_Toc506362211"/>
      <w:bookmarkStart w:id="105" w:name="_Toc74560932"/>
      <w:bookmarkStart w:id="106" w:name="_Toc20991925"/>
      <w:bookmarkStart w:id="107" w:name="_Toc82176376"/>
      <w:r w:rsidRPr="00B940C2">
        <w:rPr>
          <w:sz w:val="22"/>
          <w:szCs w:val="22"/>
          <w:lang w:val="ro-RO"/>
        </w:rPr>
        <w:t>CAPITOLUL 6. Contractarea și finanțarea proiectelor</w:t>
      </w:r>
      <w:bookmarkEnd w:id="104"/>
      <w:bookmarkEnd w:id="105"/>
      <w:bookmarkEnd w:id="106"/>
      <w:bookmarkEnd w:id="107"/>
    </w:p>
    <w:p w14:paraId="4C63706C" w14:textId="77777777" w:rsidR="00F34D83" w:rsidRPr="00B940C2" w:rsidRDefault="00F34D83" w:rsidP="00F34D83">
      <w:pPr>
        <w:rPr>
          <w:color w:val="000000" w:themeColor="text1"/>
          <w:lang w:eastAsia="zh-CN"/>
        </w:rPr>
      </w:pPr>
    </w:p>
    <w:p w14:paraId="1DDCCB0F" w14:textId="3098FAD8" w:rsidR="00F34D83" w:rsidRPr="00B940C2" w:rsidRDefault="00E94D27" w:rsidP="00F34D83">
      <w:pPr>
        <w:pStyle w:val="maintext"/>
        <w:tabs>
          <w:tab w:val="left" w:pos="709"/>
        </w:tabs>
        <w:spacing w:before="100" w:beforeAutospacing="1" w:after="100" w:afterAutospacing="1"/>
        <w:rPr>
          <w:rFonts w:ascii="Times New Roman" w:hAnsi="Times New Roman" w:cs="Times New Roman"/>
          <w:szCs w:val="22"/>
        </w:rPr>
      </w:pPr>
      <w:r w:rsidRPr="00B940C2">
        <w:rPr>
          <w:rFonts w:ascii="Times New Roman" w:hAnsi="Times New Roman" w:cs="Times New Roman"/>
          <w:iCs/>
          <w:color w:val="000000" w:themeColor="text1"/>
          <w:szCs w:val="22"/>
        </w:rPr>
        <w:t>Î</w:t>
      </w:r>
      <w:r w:rsidR="00F34D83" w:rsidRPr="00B940C2">
        <w:rPr>
          <w:rFonts w:ascii="Times New Roman" w:hAnsi="Times New Roman" w:cs="Times New Roman"/>
          <w:iCs/>
          <w:color w:val="000000" w:themeColor="text1"/>
          <w:szCs w:val="22"/>
        </w:rPr>
        <w:t>n</w:t>
      </w:r>
      <w:r w:rsidR="00F34D83" w:rsidRPr="00B940C2">
        <w:rPr>
          <w:rFonts w:ascii="Times New Roman" w:hAnsi="Times New Roman" w:cs="Times New Roman"/>
          <w:szCs w:val="22"/>
        </w:rPr>
        <w:t xml:space="preserve"> vederea demarării etapei contractuale, </w:t>
      </w:r>
      <w:r w:rsidR="00154D65" w:rsidRPr="0024731E">
        <w:rPr>
          <w:rFonts w:ascii="Times New Roman" w:hAnsi="Times New Roman" w:cs="Times New Roman"/>
          <w:szCs w:val="22"/>
        </w:rPr>
        <w:t>AM POC</w:t>
      </w:r>
      <w:r w:rsidR="00154D65" w:rsidRPr="00B940C2" w:rsidDel="00154D65">
        <w:rPr>
          <w:rFonts w:ascii="Times New Roman" w:hAnsi="Times New Roman" w:cs="Times New Roman"/>
          <w:szCs w:val="22"/>
        </w:rPr>
        <w:t xml:space="preserve"> </w:t>
      </w:r>
      <w:r w:rsidR="00F34D83" w:rsidRPr="00B940C2">
        <w:rPr>
          <w:rFonts w:ascii="Times New Roman" w:hAnsi="Times New Roman" w:cs="Times New Roman"/>
          <w:szCs w:val="22"/>
        </w:rPr>
        <w:t xml:space="preserve">transmite </w:t>
      </w:r>
      <w:r w:rsidR="00F34D83" w:rsidRPr="00F540EC">
        <w:rPr>
          <w:rFonts w:ascii="Times New Roman" w:hAnsi="Times New Roman" w:cs="Times New Roman"/>
          <w:szCs w:val="22"/>
        </w:rPr>
        <w:t xml:space="preserve">solicitantului </w:t>
      </w:r>
      <w:r w:rsidR="00F34D83" w:rsidRPr="000362D8">
        <w:rPr>
          <w:rFonts w:ascii="Times New Roman" w:hAnsi="Times New Roman" w:cs="Times New Roman"/>
          <w:szCs w:val="22"/>
        </w:rPr>
        <w:t>o scrisoare care</w:t>
      </w:r>
      <w:r w:rsidR="00F34D83" w:rsidRPr="00B940C2">
        <w:rPr>
          <w:rFonts w:ascii="Times New Roman" w:hAnsi="Times New Roman" w:cs="Times New Roman"/>
          <w:szCs w:val="22"/>
        </w:rPr>
        <w:t xml:space="preserve"> va cuprinde solicitarea cu privire la acceptarea de către solicitant </w:t>
      </w:r>
      <w:r w:rsidR="00F34D83" w:rsidRPr="00B940C2">
        <w:rPr>
          <w:rFonts w:ascii="Times New Roman" w:hAnsi="Times New Roman" w:cs="Times New Roman"/>
          <w:iCs/>
          <w:color w:val="000000" w:themeColor="text1"/>
          <w:szCs w:val="22"/>
        </w:rPr>
        <w:t>a  finanțării</w:t>
      </w:r>
      <w:r w:rsidR="00F34D83" w:rsidRPr="00B940C2">
        <w:rPr>
          <w:rFonts w:ascii="Times New Roman" w:hAnsi="Times New Roman" w:cs="Times New Roman"/>
          <w:szCs w:val="22"/>
        </w:rPr>
        <w:t>, lista documentelor obligatorii ce urmează a fi transmise pentru această etapă (</w:t>
      </w:r>
      <w:r w:rsidR="00F43FC7" w:rsidRPr="00B940C2">
        <w:rPr>
          <w:rFonts w:ascii="Times New Roman" w:hAnsi="Times New Roman" w:cs="Times New Roman"/>
          <w:iCs/>
          <w:szCs w:val="22"/>
        </w:rPr>
        <w:t xml:space="preserve">prevăzute </w:t>
      </w:r>
      <w:r w:rsidR="00F34D83" w:rsidRPr="00B940C2">
        <w:rPr>
          <w:rFonts w:ascii="Times New Roman" w:hAnsi="Times New Roman" w:cs="Times New Roman"/>
          <w:szCs w:val="22"/>
        </w:rPr>
        <w:t xml:space="preserve">în tabelul </w:t>
      </w:r>
      <w:r w:rsidR="00F43FC7" w:rsidRPr="00B940C2">
        <w:rPr>
          <w:rFonts w:ascii="Times New Roman" w:hAnsi="Times New Roman" w:cs="Times New Roman"/>
          <w:iCs/>
          <w:szCs w:val="22"/>
        </w:rPr>
        <w:t>de la Subcap.</w:t>
      </w:r>
      <w:r w:rsidR="00F34D83" w:rsidRPr="00B940C2">
        <w:rPr>
          <w:rFonts w:ascii="Times New Roman" w:hAnsi="Times New Roman" w:cs="Times New Roman"/>
          <w:szCs w:val="22"/>
        </w:rPr>
        <w:t xml:space="preserve">10.2 </w:t>
      </w:r>
      <w:r w:rsidR="00F43FC7" w:rsidRPr="00B940C2">
        <w:rPr>
          <w:rFonts w:ascii="Times New Roman" w:hAnsi="Times New Roman" w:cs="Times New Roman"/>
          <w:i/>
          <w:iCs/>
          <w:szCs w:val="22"/>
        </w:rPr>
        <w:t xml:space="preserve">Lista de anexe necesare la contractarea proiectelor </w:t>
      </w:r>
      <w:r w:rsidR="00F34D83" w:rsidRPr="00B940C2">
        <w:rPr>
          <w:rFonts w:ascii="Times New Roman" w:hAnsi="Times New Roman" w:cs="Times New Roman"/>
          <w:szCs w:val="22"/>
        </w:rPr>
        <w:t xml:space="preserve">din cadrul capitolului 10 </w:t>
      </w:r>
      <w:r w:rsidR="00F43FC7" w:rsidRPr="00B940C2">
        <w:rPr>
          <w:rFonts w:ascii="Times New Roman" w:hAnsi="Times New Roman" w:cs="Times New Roman"/>
          <w:i/>
          <w:iCs/>
          <w:szCs w:val="22"/>
        </w:rPr>
        <w:t>Anexe</w:t>
      </w:r>
      <w:r w:rsidR="00F34D83" w:rsidRPr="00B940C2">
        <w:rPr>
          <w:rFonts w:ascii="Times New Roman" w:hAnsi="Times New Roman" w:cs="Times New Roman"/>
          <w:iCs/>
          <w:szCs w:val="22"/>
        </w:rPr>
        <w:t xml:space="preserve"> </w:t>
      </w:r>
      <w:r w:rsidR="00F34D83" w:rsidRPr="00B940C2">
        <w:rPr>
          <w:rFonts w:ascii="Times New Roman" w:hAnsi="Times New Roman" w:cs="Times New Roman"/>
          <w:szCs w:val="22"/>
        </w:rPr>
        <w:t xml:space="preserve">al prezentului Ghid) cu </w:t>
      </w:r>
      <w:r w:rsidR="0082589A" w:rsidRPr="00B940C2">
        <w:rPr>
          <w:rFonts w:ascii="Times New Roman" w:hAnsi="Times New Roman" w:cs="Times New Roman"/>
          <w:iCs/>
          <w:szCs w:val="22"/>
        </w:rPr>
        <w:t xml:space="preserve">respectarea </w:t>
      </w:r>
      <w:r w:rsidR="00F34D83" w:rsidRPr="00B940C2">
        <w:rPr>
          <w:rFonts w:ascii="Times New Roman" w:hAnsi="Times New Roman" w:cs="Times New Roman"/>
          <w:iCs/>
          <w:szCs w:val="22"/>
        </w:rPr>
        <w:t>Ghidul</w:t>
      </w:r>
      <w:r w:rsidR="0082589A" w:rsidRPr="00B940C2">
        <w:rPr>
          <w:rFonts w:ascii="Times New Roman" w:hAnsi="Times New Roman" w:cs="Times New Roman"/>
          <w:iCs/>
          <w:szCs w:val="22"/>
        </w:rPr>
        <w:t>ui</w:t>
      </w:r>
      <w:r w:rsidR="00F34D83" w:rsidRPr="00B940C2">
        <w:rPr>
          <w:rFonts w:ascii="Times New Roman" w:hAnsi="Times New Roman" w:cs="Times New Roman"/>
          <w:szCs w:val="22"/>
        </w:rPr>
        <w:t xml:space="preserve"> solicitantului, precum și clarificările necesare în vederea soluționării neconcordanțelor rezultate în urma etapei de evaluare tehnică și financiară, dacă este cazul. </w:t>
      </w:r>
      <w:r w:rsidR="00154D65" w:rsidRPr="00EA682E">
        <w:rPr>
          <w:rFonts w:ascii="Times New Roman" w:hAnsi="Times New Roman" w:cs="Times New Roman"/>
          <w:szCs w:val="22"/>
        </w:rPr>
        <w:t>AM POC</w:t>
      </w:r>
      <w:r w:rsidR="00F34D83" w:rsidRPr="00B940C2">
        <w:rPr>
          <w:rFonts w:ascii="Times New Roman" w:hAnsi="Times New Roman" w:cs="Times New Roman"/>
          <w:szCs w:val="22"/>
        </w:rPr>
        <w:t xml:space="preserve"> va transmite către solicitant  și formatul standard al contractului de finanțare în scopul completării acestuia. </w:t>
      </w:r>
    </w:p>
    <w:p w14:paraId="3A66C089" w14:textId="77DC0F2D" w:rsidR="00F34D83" w:rsidRPr="00B940C2" w:rsidRDefault="00154D65" w:rsidP="00F34D83">
      <w:pPr>
        <w:pStyle w:val="maintext"/>
        <w:spacing w:before="100" w:beforeAutospacing="1" w:after="100" w:afterAutospacing="1"/>
        <w:rPr>
          <w:rFonts w:ascii="Times New Roman" w:hAnsi="Times New Roman" w:cs="Times New Roman"/>
          <w:szCs w:val="22"/>
        </w:rPr>
      </w:pPr>
      <w:r w:rsidRPr="00EA682E">
        <w:rPr>
          <w:rFonts w:ascii="Times New Roman" w:hAnsi="Times New Roman" w:cs="Times New Roman"/>
          <w:szCs w:val="22"/>
        </w:rPr>
        <w:t>AM POC</w:t>
      </w:r>
      <w:r w:rsidR="00F34D83" w:rsidRPr="00B940C2">
        <w:rPr>
          <w:rFonts w:ascii="Times New Roman" w:hAnsi="Times New Roman" w:cs="Times New Roman"/>
          <w:szCs w:val="22"/>
        </w:rPr>
        <w:t xml:space="preserve"> va face verificarea documentației de contractare și va putea solicita clarificări cu privire la documentele transmise de către solicitant. </w:t>
      </w:r>
    </w:p>
    <w:p w14:paraId="12F5298E" w14:textId="0431DD14" w:rsidR="00F34D83" w:rsidRPr="00B940C2" w:rsidRDefault="00F34D83" w:rsidP="00F34D83">
      <w:pPr>
        <w:pStyle w:val="NormalWeb"/>
        <w:jc w:val="both"/>
        <w:rPr>
          <w:sz w:val="22"/>
          <w:szCs w:val="22"/>
          <w:lang w:val="ro-RO"/>
        </w:rPr>
      </w:pPr>
      <w:r w:rsidRPr="00B940C2">
        <w:rPr>
          <w:sz w:val="22"/>
          <w:szCs w:val="22"/>
          <w:lang w:val="ro-RO"/>
        </w:rPr>
        <w:t xml:space="preserve">Contractul de finanțare se încheie între </w:t>
      </w:r>
      <w:r w:rsidR="00003573" w:rsidRPr="00B940C2">
        <w:rPr>
          <w:sz w:val="22"/>
          <w:szCs w:val="22"/>
          <w:lang w:val="ro-RO"/>
        </w:rPr>
        <w:t xml:space="preserve">Ministerul </w:t>
      </w:r>
      <w:r w:rsidR="00154D65">
        <w:rPr>
          <w:sz w:val="22"/>
          <w:szCs w:val="22"/>
          <w:lang w:val="ro-RO"/>
        </w:rPr>
        <w:t>Investițiilor și Proiectelor Europene</w:t>
      </w:r>
      <w:r w:rsidR="00003573" w:rsidRPr="00B940C2">
        <w:rPr>
          <w:color w:val="000000" w:themeColor="text1"/>
          <w:sz w:val="22"/>
          <w:szCs w:val="22"/>
          <w:lang w:val="ro-RO"/>
        </w:rPr>
        <w:t xml:space="preserve"> </w:t>
      </w:r>
      <w:r w:rsidR="00003573" w:rsidRPr="00B940C2">
        <w:rPr>
          <w:sz w:val="22"/>
          <w:szCs w:val="22"/>
          <w:lang w:val="ro-RO"/>
        </w:rPr>
        <w:t>(</w:t>
      </w:r>
      <w:r w:rsidR="00154D65">
        <w:rPr>
          <w:sz w:val="22"/>
          <w:szCs w:val="22"/>
          <w:lang w:val="ro-RO"/>
        </w:rPr>
        <w:t>MIPE</w:t>
      </w:r>
      <w:r w:rsidR="00003573" w:rsidRPr="00B940C2">
        <w:rPr>
          <w:sz w:val="22"/>
          <w:szCs w:val="22"/>
          <w:lang w:val="ro-RO"/>
        </w:rPr>
        <w:t xml:space="preserve">) </w:t>
      </w:r>
      <w:r w:rsidRPr="00B940C2">
        <w:rPr>
          <w:sz w:val="22"/>
          <w:szCs w:val="22"/>
          <w:lang w:val="ro-RO"/>
        </w:rPr>
        <w:t xml:space="preserve">în calitate de </w:t>
      </w:r>
      <w:r w:rsidR="00154D65">
        <w:rPr>
          <w:sz w:val="22"/>
          <w:szCs w:val="22"/>
          <w:lang w:val="ro-RO"/>
        </w:rPr>
        <w:t>Autoritate de Management pentru Programul Operațional Competitivitate</w:t>
      </w:r>
      <w:r w:rsidRPr="00B940C2">
        <w:rPr>
          <w:sz w:val="22"/>
          <w:szCs w:val="22"/>
          <w:lang w:val="ro-RO"/>
        </w:rPr>
        <w:t xml:space="preserve"> și beneficiarul </w:t>
      </w:r>
      <w:r w:rsidR="00154D65">
        <w:rPr>
          <w:color w:val="000000" w:themeColor="text1"/>
          <w:sz w:val="22"/>
          <w:szCs w:val="22"/>
          <w:lang w:val="ro-RO"/>
        </w:rPr>
        <w:t>ajutorului de stat</w:t>
      </w:r>
      <w:r w:rsidR="005A067C" w:rsidRPr="00B940C2">
        <w:rPr>
          <w:color w:val="000000" w:themeColor="text1"/>
          <w:sz w:val="22"/>
          <w:szCs w:val="22"/>
          <w:lang w:val="ro-RO"/>
        </w:rPr>
        <w:t>.</w:t>
      </w:r>
      <w:r w:rsidRPr="00B940C2">
        <w:rPr>
          <w:color w:val="000000" w:themeColor="text1"/>
          <w:sz w:val="22"/>
          <w:szCs w:val="22"/>
          <w:lang w:val="ro-RO"/>
        </w:rPr>
        <w:t xml:space="preserve"> </w:t>
      </w:r>
    </w:p>
    <w:p w14:paraId="6247E1A2" w14:textId="0AB2454A" w:rsidR="00F34D83" w:rsidRPr="00B940C2" w:rsidRDefault="00F34D83" w:rsidP="00F34D83">
      <w:pPr>
        <w:pStyle w:val="NormalWeb"/>
        <w:jc w:val="both"/>
        <w:rPr>
          <w:sz w:val="22"/>
          <w:szCs w:val="22"/>
          <w:lang w:val="ro-RO"/>
        </w:rPr>
      </w:pPr>
      <w:r w:rsidRPr="00B940C2">
        <w:rPr>
          <w:sz w:val="22"/>
          <w:szCs w:val="22"/>
          <w:lang w:val="ro-RO"/>
        </w:rPr>
        <w:t xml:space="preserve">În cadrul etapei de contractare, solicitantul </w:t>
      </w:r>
      <w:r w:rsidRPr="00F540EC">
        <w:rPr>
          <w:sz w:val="22"/>
          <w:szCs w:val="22"/>
          <w:lang w:val="ro-RO"/>
        </w:rPr>
        <w:t xml:space="preserve">poate contesta rezultatul verificării documentației de contractare </w:t>
      </w:r>
      <w:r w:rsidR="006E6787">
        <w:rPr>
          <w:sz w:val="22"/>
          <w:szCs w:val="22"/>
          <w:lang w:val="ro-RO"/>
        </w:rPr>
        <w:t>în condițiile Legii nr. 554/2004</w:t>
      </w:r>
      <w:r w:rsidRPr="000362D8">
        <w:rPr>
          <w:sz w:val="22"/>
          <w:szCs w:val="22"/>
          <w:lang w:val="ro-RO"/>
        </w:rPr>
        <w:t>.</w:t>
      </w:r>
      <w:r w:rsidRPr="00837A87">
        <w:rPr>
          <w:sz w:val="22"/>
          <w:szCs w:val="22"/>
          <w:lang w:val="ro-RO"/>
        </w:rPr>
        <w:t xml:space="preserve">  Solicitantul transmite la </w:t>
      </w:r>
      <w:r w:rsidR="00217F62" w:rsidRPr="00837A87">
        <w:rPr>
          <w:szCs w:val="22"/>
        </w:rPr>
        <w:t>AM POC</w:t>
      </w:r>
      <w:r w:rsidRPr="00837A87">
        <w:rPr>
          <w:sz w:val="22"/>
          <w:szCs w:val="22"/>
          <w:lang w:val="ro-RO"/>
        </w:rPr>
        <w:t xml:space="preserve"> contestația, prin aplicația electronică MySMIS2014</w:t>
      </w:r>
      <w:r w:rsidRPr="00B940C2">
        <w:rPr>
          <w:sz w:val="22"/>
          <w:szCs w:val="22"/>
          <w:lang w:val="ro-RO"/>
        </w:rPr>
        <w:t xml:space="preserve">. Dacă aplicația electronică nu permite, contestațiile vor fi transmise prin </w:t>
      </w:r>
      <w:r w:rsidR="006E6787">
        <w:rPr>
          <w:sz w:val="22"/>
          <w:szCs w:val="22"/>
          <w:lang w:val="ro-RO"/>
        </w:rPr>
        <w:t xml:space="preserve">e-mail, </w:t>
      </w:r>
      <w:r w:rsidRPr="00B940C2">
        <w:rPr>
          <w:sz w:val="22"/>
          <w:szCs w:val="22"/>
          <w:lang w:val="ro-RO"/>
        </w:rPr>
        <w:t xml:space="preserve">fax, poștă (cu confirmare) sau depuse direct la registratura </w:t>
      </w:r>
      <w:r w:rsidR="00217F62" w:rsidRPr="00EA682E">
        <w:rPr>
          <w:szCs w:val="22"/>
        </w:rPr>
        <w:t>AM POC</w:t>
      </w:r>
      <w:r w:rsidRPr="00B940C2">
        <w:rPr>
          <w:sz w:val="22"/>
          <w:szCs w:val="22"/>
          <w:lang w:val="ro-RO"/>
        </w:rPr>
        <w:t>. Procesul de soluționare a contestațiilor aferente etapei de contractare se realizează la nivelul AM</w:t>
      </w:r>
      <w:r w:rsidR="0024731E">
        <w:rPr>
          <w:sz w:val="22"/>
          <w:szCs w:val="22"/>
          <w:lang w:val="ro-RO"/>
        </w:rPr>
        <w:t xml:space="preserve"> POC,</w:t>
      </w:r>
      <w:r w:rsidRPr="00B940C2">
        <w:rPr>
          <w:sz w:val="22"/>
          <w:szCs w:val="22"/>
          <w:lang w:val="ro-RO"/>
        </w:rPr>
        <w:t xml:space="preserve"> </w:t>
      </w:r>
      <w:r w:rsidR="00217F62">
        <w:rPr>
          <w:sz w:val="22"/>
          <w:szCs w:val="22"/>
          <w:lang w:val="ro-RO"/>
        </w:rPr>
        <w:t xml:space="preserve">care </w:t>
      </w:r>
      <w:r w:rsidRPr="00B940C2">
        <w:rPr>
          <w:sz w:val="22"/>
          <w:szCs w:val="22"/>
          <w:lang w:val="ro-RO"/>
        </w:rPr>
        <w:t xml:space="preserve">transmite solicitanților </w:t>
      </w:r>
      <w:r w:rsidR="006E6787">
        <w:rPr>
          <w:sz w:val="22"/>
          <w:szCs w:val="22"/>
          <w:lang w:val="ro-RO"/>
        </w:rPr>
        <w:t>Decizia</w:t>
      </w:r>
      <w:r w:rsidRPr="00B940C2">
        <w:rPr>
          <w:sz w:val="22"/>
          <w:szCs w:val="22"/>
          <w:lang w:val="ro-RO"/>
        </w:rPr>
        <w:t xml:space="preserve"> privind soluționarea contestației</w:t>
      </w:r>
      <w:r w:rsidR="006E6787">
        <w:rPr>
          <w:sz w:val="22"/>
          <w:szCs w:val="22"/>
          <w:lang w:val="ro-RO"/>
        </w:rPr>
        <w:t xml:space="preserve"> și adresa de înaintare a acesteia</w:t>
      </w:r>
      <w:r w:rsidRPr="00B940C2">
        <w:rPr>
          <w:sz w:val="22"/>
          <w:szCs w:val="22"/>
          <w:lang w:val="ro-RO"/>
        </w:rPr>
        <w:t>.</w:t>
      </w:r>
    </w:p>
    <w:p w14:paraId="7AA7F4C4" w14:textId="77777777" w:rsidR="00F34D83" w:rsidRPr="00B940C2" w:rsidRDefault="00F34D83" w:rsidP="00F34D83">
      <w:pPr>
        <w:pStyle w:val="NormalWeb"/>
        <w:jc w:val="both"/>
        <w:rPr>
          <w:sz w:val="22"/>
          <w:szCs w:val="22"/>
          <w:lang w:val="ro-RO"/>
        </w:rPr>
      </w:pPr>
      <w:r w:rsidRPr="00B940C2">
        <w:rPr>
          <w:sz w:val="22"/>
          <w:szCs w:val="22"/>
          <w:lang w:val="ro-RO"/>
        </w:rPr>
        <w:t>Semnarea de către părți se face după verificarea contractului și primirea tuturor avizelor conform prevederilor procedurale în vigoare.</w:t>
      </w:r>
    </w:p>
    <w:p w14:paraId="1865F925" w14:textId="64F62BD3" w:rsidR="00F34D83" w:rsidRPr="00B940C2" w:rsidRDefault="00F34D83" w:rsidP="00F34D83">
      <w:pPr>
        <w:pStyle w:val="NormalWeb"/>
        <w:jc w:val="both"/>
        <w:rPr>
          <w:sz w:val="22"/>
          <w:szCs w:val="22"/>
          <w:lang w:val="ro-RO"/>
        </w:rPr>
      </w:pPr>
      <w:r w:rsidRPr="00B940C2">
        <w:rPr>
          <w:sz w:val="22"/>
          <w:szCs w:val="22"/>
          <w:lang w:val="ro-RO"/>
        </w:rPr>
        <w:t xml:space="preserve">Lista documentelor însoțitoare ce trebuie depuse la contractare se află în tabelul </w:t>
      </w:r>
      <w:r w:rsidR="0082589A" w:rsidRPr="00B940C2">
        <w:rPr>
          <w:sz w:val="22"/>
          <w:szCs w:val="22"/>
          <w:lang w:val="ro-RO"/>
        </w:rPr>
        <w:t>de</w:t>
      </w:r>
      <w:r w:rsidR="00B21200" w:rsidRPr="00B940C2">
        <w:rPr>
          <w:sz w:val="22"/>
          <w:szCs w:val="22"/>
          <w:lang w:val="ro-RO"/>
        </w:rPr>
        <w:t xml:space="preserve"> </w:t>
      </w:r>
      <w:r w:rsidR="0082589A" w:rsidRPr="00B940C2">
        <w:rPr>
          <w:iCs/>
          <w:sz w:val="22"/>
          <w:szCs w:val="22"/>
          <w:lang w:val="ro-RO"/>
        </w:rPr>
        <w:t>la Subcap.</w:t>
      </w:r>
      <w:r w:rsidRPr="00B940C2">
        <w:rPr>
          <w:sz w:val="22"/>
          <w:szCs w:val="22"/>
          <w:lang w:val="ro-RO"/>
        </w:rPr>
        <w:t xml:space="preserve">10.2 </w:t>
      </w:r>
      <w:r w:rsidR="0082589A" w:rsidRPr="00B940C2">
        <w:rPr>
          <w:i/>
          <w:iCs/>
          <w:sz w:val="22"/>
          <w:szCs w:val="22"/>
          <w:lang w:val="ro-RO"/>
        </w:rPr>
        <w:t xml:space="preserve">Lista de anexe necesare la contractarea proiectelor </w:t>
      </w:r>
      <w:r w:rsidRPr="00B940C2">
        <w:rPr>
          <w:sz w:val="22"/>
          <w:szCs w:val="22"/>
          <w:lang w:val="ro-RO"/>
        </w:rPr>
        <w:t xml:space="preserve">din cadrul capitolului </w:t>
      </w:r>
      <w:r w:rsidR="0082589A" w:rsidRPr="00B940C2">
        <w:rPr>
          <w:iCs/>
          <w:sz w:val="22"/>
          <w:szCs w:val="22"/>
          <w:lang w:val="ro-RO"/>
        </w:rPr>
        <w:t>10</w:t>
      </w:r>
      <w:r w:rsidR="00B21200" w:rsidRPr="00B940C2">
        <w:rPr>
          <w:iCs/>
          <w:sz w:val="22"/>
          <w:szCs w:val="22"/>
          <w:lang w:val="ro-RO"/>
        </w:rPr>
        <w:t xml:space="preserve"> </w:t>
      </w:r>
      <w:r w:rsidR="0082589A" w:rsidRPr="00B940C2">
        <w:rPr>
          <w:i/>
          <w:iCs/>
          <w:sz w:val="22"/>
          <w:szCs w:val="22"/>
          <w:lang w:val="ro-RO"/>
        </w:rPr>
        <w:t>Anexe</w:t>
      </w:r>
      <w:r w:rsidR="0024731E">
        <w:rPr>
          <w:i/>
          <w:iCs/>
          <w:sz w:val="22"/>
          <w:szCs w:val="22"/>
          <w:lang w:val="ro-RO"/>
        </w:rPr>
        <w:t xml:space="preserve"> </w:t>
      </w:r>
      <w:r w:rsidR="0024731E" w:rsidRPr="0024731E">
        <w:rPr>
          <w:sz w:val="22"/>
          <w:szCs w:val="22"/>
          <w:lang w:val="ro-RO"/>
        </w:rPr>
        <w:t>l</w:t>
      </w:r>
      <w:r w:rsidR="00B21200" w:rsidRPr="00B940C2">
        <w:rPr>
          <w:sz w:val="22"/>
          <w:szCs w:val="22"/>
          <w:lang w:val="ro-RO"/>
        </w:rPr>
        <w:t xml:space="preserve">a </w:t>
      </w:r>
      <w:r w:rsidRPr="00B940C2">
        <w:rPr>
          <w:sz w:val="22"/>
          <w:szCs w:val="22"/>
          <w:lang w:val="ro-RO"/>
        </w:rPr>
        <w:t>prezentul ghid.</w:t>
      </w:r>
    </w:p>
    <w:p w14:paraId="1B13B053" w14:textId="5C6F9275" w:rsidR="00F34D83" w:rsidRPr="00B940C2" w:rsidRDefault="00F34D83" w:rsidP="00F34D83">
      <w:pPr>
        <w:pStyle w:val="NormalWeb"/>
        <w:jc w:val="both"/>
        <w:rPr>
          <w:color w:val="000000" w:themeColor="text1"/>
          <w:sz w:val="22"/>
          <w:szCs w:val="22"/>
          <w:lang w:val="ro-RO"/>
        </w:rPr>
      </w:pPr>
      <w:r w:rsidRPr="00B940C2">
        <w:rPr>
          <w:color w:val="000000" w:themeColor="text1"/>
          <w:sz w:val="22"/>
          <w:szCs w:val="22"/>
          <w:lang w:val="ro-RO"/>
        </w:rPr>
        <w:t xml:space="preserve">În vederea stabilirii unor verificări transparente, ca anexă la prezentul ghid </w:t>
      </w:r>
      <w:proofErr w:type="spellStart"/>
      <w:r w:rsidRPr="00B940C2">
        <w:rPr>
          <w:color w:val="000000" w:themeColor="text1"/>
          <w:sz w:val="22"/>
          <w:szCs w:val="22"/>
          <w:lang w:val="ro-RO"/>
        </w:rPr>
        <w:t>regăsiti</w:t>
      </w:r>
      <w:proofErr w:type="spellEnd"/>
      <w:r w:rsidRPr="00B940C2">
        <w:rPr>
          <w:color w:val="000000" w:themeColor="text1"/>
          <w:sz w:val="22"/>
          <w:szCs w:val="22"/>
          <w:lang w:val="ro-RO"/>
        </w:rPr>
        <w:t xml:space="preserve"> Metodologia de verificare a declarației pe proprie </w:t>
      </w:r>
      <w:proofErr w:type="spellStart"/>
      <w:r w:rsidRPr="00B940C2">
        <w:rPr>
          <w:color w:val="000000" w:themeColor="text1"/>
          <w:sz w:val="22"/>
          <w:szCs w:val="22"/>
          <w:lang w:val="ro-RO"/>
        </w:rPr>
        <w:t>raspundere</w:t>
      </w:r>
      <w:proofErr w:type="spellEnd"/>
      <w:r w:rsidRPr="00B940C2">
        <w:rPr>
          <w:color w:val="000000" w:themeColor="text1"/>
          <w:sz w:val="22"/>
          <w:szCs w:val="22"/>
          <w:lang w:val="ro-RO"/>
        </w:rPr>
        <w:t xml:space="preserve"> a reprezentantului întreprinderii privind încadrarea în categoria „întreprindere în dificultate” (Anexa </w:t>
      </w:r>
      <w:r w:rsidR="00443276">
        <w:rPr>
          <w:color w:val="000000" w:themeColor="text1"/>
          <w:sz w:val="22"/>
          <w:szCs w:val="22"/>
          <w:lang w:val="ro-RO"/>
        </w:rPr>
        <w:t>9</w:t>
      </w:r>
      <w:r w:rsidRPr="00B940C2">
        <w:rPr>
          <w:color w:val="000000" w:themeColor="text1"/>
          <w:sz w:val="22"/>
          <w:szCs w:val="22"/>
          <w:lang w:val="ro-RO"/>
        </w:rPr>
        <w:t>).</w:t>
      </w:r>
    </w:p>
    <w:p w14:paraId="4A4274A2" w14:textId="64CC4DEF" w:rsidR="00D56441" w:rsidRDefault="00D56441">
      <w:pPr>
        <w:rPr>
          <w:rFonts w:eastAsia="SimSun"/>
          <w:lang w:eastAsia="zh-CN"/>
        </w:rPr>
      </w:pPr>
      <w:r>
        <w:br w:type="page"/>
      </w:r>
    </w:p>
    <w:p w14:paraId="0CD6AC82" w14:textId="77777777" w:rsidR="0019503B" w:rsidRPr="00B940C2" w:rsidRDefault="0019503B" w:rsidP="00F34D83">
      <w:pPr>
        <w:pStyle w:val="NormalWeb"/>
        <w:jc w:val="both"/>
        <w:rPr>
          <w:sz w:val="22"/>
          <w:szCs w:val="22"/>
          <w:lang w:val="ro-RO"/>
        </w:rPr>
      </w:pPr>
    </w:p>
    <w:p w14:paraId="72814D74" w14:textId="77777777" w:rsidR="00F34D83" w:rsidRPr="00B940C2" w:rsidRDefault="00F34D83" w:rsidP="00F34D83">
      <w:pPr>
        <w:pStyle w:val="Titlu1"/>
        <w:rPr>
          <w:sz w:val="22"/>
          <w:szCs w:val="22"/>
          <w:lang w:val="ro-RO"/>
        </w:rPr>
      </w:pPr>
      <w:bookmarkStart w:id="108" w:name="_Toc468191581"/>
      <w:bookmarkStart w:id="109" w:name="_Toc468191665"/>
      <w:bookmarkStart w:id="110" w:name="_Toc475623749"/>
      <w:bookmarkStart w:id="111" w:name="_Toc485046757"/>
      <w:bookmarkStart w:id="112" w:name="_Toc488159066"/>
      <w:bookmarkStart w:id="113" w:name="_Toc491957550"/>
      <w:bookmarkStart w:id="114" w:name="_Toc491959016"/>
      <w:bookmarkStart w:id="115" w:name="_Toc491959067"/>
      <w:bookmarkStart w:id="116" w:name="_Toc491960667"/>
      <w:bookmarkStart w:id="117" w:name="_Toc491960699"/>
      <w:bookmarkStart w:id="118" w:name="_Toc491960941"/>
      <w:bookmarkStart w:id="119" w:name="_Toc491965519"/>
      <w:bookmarkStart w:id="120" w:name="_Toc492371792"/>
      <w:bookmarkStart w:id="121" w:name="_Toc498599276"/>
      <w:bookmarkStart w:id="122" w:name="_Toc506362212"/>
      <w:bookmarkStart w:id="123" w:name="_Toc74560933"/>
      <w:bookmarkStart w:id="124" w:name="_Toc20991926"/>
      <w:bookmarkStart w:id="125" w:name="_Toc82176377"/>
      <w:r w:rsidRPr="00B940C2">
        <w:rPr>
          <w:sz w:val="22"/>
          <w:szCs w:val="22"/>
          <w:lang w:val="ro-RO"/>
        </w:rPr>
        <w:t>CAPITOLUL 7. Rambursarea cheltuielilor</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65855CD7" w14:textId="77777777" w:rsidR="00294983" w:rsidRPr="00B940C2" w:rsidRDefault="00294983" w:rsidP="00294983">
      <w:pPr>
        <w:rPr>
          <w:lang w:eastAsia="zh-CN"/>
        </w:rPr>
      </w:pPr>
    </w:p>
    <w:p w14:paraId="48478E21" w14:textId="4FCFF452" w:rsidR="00F34D83" w:rsidRPr="00B940C2" w:rsidRDefault="00F34D83" w:rsidP="00F34D83">
      <w:pPr>
        <w:spacing w:before="120" w:after="120" w:line="240" w:lineRule="auto"/>
        <w:jc w:val="both"/>
      </w:pPr>
      <w:r w:rsidRPr="00B940C2">
        <w:t>Pentru finanțarea proiectelor se utilizează mecanismele de finanțare (</w:t>
      </w:r>
      <w:proofErr w:type="spellStart"/>
      <w:r w:rsidRPr="00B940C2">
        <w:t>prefinanțare</w:t>
      </w:r>
      <w:proofErr w:type="spellEnd"/>
      <w:r w:rsidRPr="00B940C2">
        <w:t>, plată, rambursare) stabilite prin O</w:t>
      </w:r>
      <w:r w:rsidR="00CC0B23" w:rsidRPr="00B940C2">
        <w:t xml:space="preserve">rdonanța de urgență a </w:t>
      </w:r>
      <w:r w:rsidRPr="00B940C2">
        <w:t>G</w:t>
      </w:r>
      <w:r w:rsidR="00CC0B23" w:rsidRPr="00B940C2">
        <w:t>uvernului</w:t>
      </w:r>
      <w:r w:rsidRPr="00B940C2">
        <w:t xml:space="preserve"> nr.</w:t>
      </w:r>
      <w:r w:rsidR="00CC0B23" w:rsidRPr="00B940C2">
        <w:t xml:space="preserve"> </w:t>
      </w:r>
      <w:r w:rsidRPr="00B940C2">
        <w:t>40/2015 privind gestionarea financiara a fondurilor europene pentru perioada de programare 2014-2020, cu modificările și completările ulterioare și Hotărârea Guvernului nr.</w:t>
      </w:r>
      <w:r w:rsidR="00CC0B23" w:rsidRPr="00B940C2">
        <w:t xml:space="preserve"> </w:t>
      </w:r>
      <w:r w:rsidRPr="00B940C2">
        <w:t>93/2016 pentru aprobarea Normelor metodologice de aplicare a prevederilor Ordonanței de urgență a Guvernului nr. 40/2015 privind gestionarea financiară a fondurilor europene pentru perioada de programare 2014-2020, cu modificările și completările ulterioare.</w:t>
      </w:r>
    </w:p>
    <w:p w14:paraId="7C2462A6" w14:textId="77777777" w:rsidR="00791431" w:rsidRPr="00B940C2" w:rsidRDefault="00791431" w:rsidP="00726E52">
      <w:pPr>
        <w:spacing w:before="120" w:after="120" w:line="240" w:lineRule="auto"/>
        <w:jc w:val="both"/>
        <w:outlineLvl w:val="1"/>
        <w:rPr>
          <w:b/>
          <w:bCs/>
          <w:color w:val="000000" w:themeColor="text1"/>
        </w:rPr>
      </w:pPr>
      <w:bookmarkStart w:id="126" w:name="_Toc74560934"/>
      <w:bookmarkStart w:id="127" w:name="_Toc82176378"/>
      <w:bookmarkStart w:id="128" w:name="_Toc20991927"/>
      <w:r w:rsidRPr="00B940C2">
        <w:rPr>
          <w:b/>
        </w:rPr>
        <w:t xml:space="preserve">7.1 </w:t>
      </w:r>
      <w:r w:rsidR="00726E52" w:rsidRPr="00B940C2">
        <w:rPr>
          <w:b/>
          <w:bCs/>
          <w:color w:val="000000" w:themeColor="text1"/>
        </w:rPr>
        <w:t xml:space="preserve">Mecanismul cererilor de </w:t>
      </w:r>
      <w:proofErr w:type="spellStart"/>
      <w:r w:rsidR="00726E52" w:rsidRPr="00B940C2">
        <w:rPr>
          <w:b/>
          <w:bCs/>
          <w:color w:val="000000" w:themeColor="text1"/>
        </w:rPr>
        <w:t>prefinanțare</w:t>
      </w:r>
      <w:bookmarkEnd w:id="126"/>
      <w:bookmarkEnd w:id="127"/>
      <w:proofErr w:type="spellEnd"/>
    </w:p>
    <w:p w14:paraId="1AE97244" w14:textId="77777777" w:rsidR="00726E52" w:rsidRPr="00B940C2" w:rsidRDefault="00726E52" w:rsidP="00BE1811">
      <w:pPr>
        <w:jc w:val="both"/>
      </w:pPr>
      <w:bookmarkStart w:id="129" w:name="_Toc74560935"/>
      <w:bookmarkStart w:id="130" w:name="_Toc75446522"/>
      <w:bookmarkStart w:id="131" w:name="_Toc75446634"/>
      <w:r w:rsidRPr="00B940C2">
        <w:t xml:space="preserve">Mecanismul cererilor de </w:t>
      </w:r>
      <w:proofErr w:type="spellStart"/>
      <w:r w:rsidRPr="00B940C2">
        <w:t>prefinanțare</w:t>
      </w:r>
      <w:proofErr w:type="spellEnd"/>
      <w:r w:rsidRPr="00B940C2">
        <w:t xml:space="preserve"> este stabilit prin OUG nr.40/2015 privind gestionarea financiara a fondurilor europene pentru perioada de programare 2014-2020, cu modificările și completările ulterioare.</w:t>
      </w:r>
      <w:bookmarkEnd w:id="129"/>
      <w:bookmarkEnd w:id="130"/>
      <w:bookmarkEnd w:id="131"/>
    </w:p>
    <w:p w14:paraId="08D16D34" w14:textId="77777777" w:rsidR="00F34D83" w:rsidRPr="00B940C2" w:rsidRDefault="00F34D83" w:rsidP="00BE1811">
      <w:pPr>
        <w:jc w:val="both"/>
        <w:rPr>
          <w:b/>
        </w:rPr>
      </w:pPr>
      <w:bookmarkStart w:id="132" w:name="_Toc468191582"/>
      <w:bookmarkStart w:id="133" w:name="_Toc468191666"/>
      <w:bookmarkStart w:id="134" w:name="_Toc475623750"/>
      <w:bookmarkStart w:id="135" w:name="_Toc485046758"/>
      <w:bookmarkStart w:id="136" w:name="_Toc488159067"/>
      <w:bookmarkStart w:id="137" w:name="_Toc491957551"/>
      <w:bookmarkStart w:id="138" w:name="_Toc491959017"/>
      <w:bookmarkStart w:id="139" w:name="_Toc491959068"/>
      <w:bookmarkStart w:id="140" w:name="_Toc491960668"/>
      <w:bookmarkStart w:id="141" w:name="_Toc491960700"/>
      <w:bookmarkStart w:id="142" w:name="_Toc491960942"/>
      <w:bookmarkStart w:id="143" w:name="_Toc491965431"/>
      <w:bookmarkStart w:id="144" w:name="_Toc491965520"/>
      <w:bookmarkStart w:id="145" w:name="_Toc494982067"/>
      <w:bookmarkStart w:id="146" w:name="_Toc494983135"/>
      <w:bookmarkStart w:id="147" w:name="_Toc495421607"/>
    </w:p>
    <w:p w14:paraId="655716D7" w14:textId="77777777" w:rsidR="00F34D83" w:rsidRPr="00B940C2" w:rsidRDefault="00F34D83" w:rsidP="00F34D83">
      <w:pPr>
        <w:spacing w:before="120" w:after="120" w:line="240" w:lineRule="auto"/>
        <w:jc w:val="both"/>
        <w:outlineLvl w:val="1"/>
      </w:pPr>
      <w:bookmarkStart w:id="148" w:name="_Toc498599277"/>
      <w:bookmarkStart w:id="149" w:name="_Toc506362213"/>
      <w:bookmarkStart w:id="150" w:name="_Toc74560936"/>
      <w:bookmarkStart w:id="151" w:name="_Toc82176379"/>
      <w:r w:rsidRPr="00B940C2">
        <w:rPr>
          <w:b/>
        </w:rPr>
        <w:t>7.</w:t>
      </w:r>
      <w:r w:rsidR="00726E52" w:rsidRPr="00B940C2">
        <w:rPr>
          <w:b/>
        </w:rPr>
        <w:t>2</w:t>
      </w:r>
      <w:r w:rsidR="00D21061" w:rsidRPr="00B940C2">
        <w:rPr>
          <w:b/>
          <w:bCs/>
        </w:rPr>
        <w:t>.</w:t>
      </w:r>
      <w:r w:rsidRPr="00B940C2">
        <w:rPr>
          <w:b/>
        </w:rPr>
        <w:t xml:space="preserve"> Mecanismul cererilor de plat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B940C2">
        <w:rPr>
          <w:b/>
        </w:rPr>
        <w:t>ă</w:t>
      </w:r>
      <w:bookmarkEnd w:id="128"/>
      <w:bookmarkEnd w:id="150"/>
      <w:bookmarkEnd w:id="151"/>
    </w:p>
    <w:p w14:paraId="591423B9" w14:textId="77777777" w:rsidR="00F34D83" w:rsidRPr="00B940C2" w:rsidRDefault="00F34D83" w:rsidP="00F34D83">
      <w:pPr>
        <w:spacing w:before="120" w:after="120" w:line="240" w:lineRule="auto"/>
        <w:jc w:val="both"/>
      </w:pPr>
      <w:bookmarkStart w:id="152" w:name="_Toc494982068"/>
      <w:r w:rsidRPr="00B940C2">
        <w:t xml:space="preserve">Mecanismul decontării cererilor de plată se aplică beneficiarilor care implementează proiecte în cadrul acestei </w:t>
      </w:r>
      <w:proofErr w:type="spellStart"/>
      <w:r w:rsidRPr="00B940C2">
        <w:t>acţiuni</w:t>
      </w:r>
      <w:proofErr w:type="spellEnd"/>
      <w:r w:rsidRPr="00B940C2">
        <w:t xml:space="preserve">, conform OUG. nr. 40/2015 privind gestionarea financiară a fondurilor europene pentru perioada de programare 2014-2020, cu completările </w:t>
      </w:r>
      <w:proofErr w:type="spellStart"/>
      <w:r w:rsidRPr="00B940C2">
        <w:t>şi</w:t>
      </w:r>
      <w:proofErr w:type="spellEnd"/>
      <w:r w:rsidRPr="00B940C2">
        <w:t xml:space="preserve"> modificările ulterioare.</w:t>
      </w:r>
      <w:bookmarkEnd w:id="152"/>
    </w:p>
    <w:p w14:paraId="74AB6671" w14:textId="77777777" w:rsidR="00F34D83" w:rsidRPr="00B940C2" w:rsidRDefault="00F34D83" w:rsidP="00F34D83">
      <w:pPr>
        <w:spacing w:before="120" w:after="120" w:line="240" w:lineRule="auto"/>
        <w:jc w:val="both"/>
      </w:pPr>
      <w:bookmarkStart w:id="153" w:name="_Toc494982069"/>
      <w:r w:rsidRPr="00B940C2">
        <w:t xml:space="preserve">Beneficiarii pot depune cereri de plată, astfel încât numărul total cumulat al acestora să nu </w:t>
      </w:r>
      <w:proofErr w:type="spellStart"/>
      <w:r w:rsidRPr="00B940C2">
        <w:t>depăşească</w:t>
      </w:r>
      <w:proofErr w:type="spellEnd"/>
      <w:r w:rsidRPr="00B940C2">
        <w:t xml:space="preserve"> numărul cererilor de rambursare previzionate în contractul de </w:t>
      </w:r>
      <w:proofErr w:type="spellStart"/>
      <w:r w:rsidRPr="00B940C2">
        <w:t>finanţare</w:t>
      </w:r>
      <w:proofErr w:type="spellEnd"/>
      <w:r w:rsidRPr="00B940C2">
        <w:t>.</w:t>
      </w:r>
      <w:bookmarkEnd w:id="153"/>
    </w:p>
    <w:p w14:paraId="6E85EF04" w14:textId="77777777" w:rsidR="00F34D83" w:rsidRPr="00B940C2" w:rsidRDefault="00F34D83" w:rsidP="00F34D83">
      <w:pPr>
        <w:autoSpaceDE w:val="0"/>
        <w:spacing w:after="0" w:line="240" w:lineRule="auto"/>
        <w:jc w:val="both"/>
      </w:pPr>
    </w:p>
    <w:p w14:paraId="232F50EF" w14:textId="77777777" w:rsidR="00F34D83" w:rsidRPr="00B940C2" w:rsidRDefault="00F34D83" w:rsidP="00F34D83">
      <w:pPr>
        <w:spacing w:before="120" w:after="120" w:line="240" w:lineRule="auto"/>
        <w:jc w:val="both"/>
        <w:outlineLvl w:val="1"/>
        <w:rPr>
          <w:b/>
        </w:rPr>
      </w:pPr>
      <w:bookmarkStart w:id="154" w:name="_Toc468191583"/>
      <w:bookmarkStart w:id="155" w:name="_Toc468191667"/>
      <w:bookmarkStart w:id="156" w:name="_Toc475623751"/>
      <w:bookmarkStart w:id="157" w:name="_Toc485046759"/>
      <w:bookmarkStart w:id="158" w:name="_Toc488159068"/>
      <w:bookmarkStart w:id="159" w:name="_Toc491957552"/>
      <w:bookmarkStart w:id="160" w:name="_Toc491959018"/>
      <w:bookmarkStart w:id="161" w:name="_Toc491959069"/>
      <w:bookmarkStart w:id="162" w:name="_Toc491960669"/>
      <w:bookmarkStart w:id="163" w:name="_Toc491960701"/>
      <w:bookmarkStart w:id="164" w:name="_Toc491960943"/>
      <w:bookmarkStart w:id="165" w:name="_Toc491965432"/>
      <w:bookmarkStart w:id="166" w:name="_Toc491965521"/>
      <w:bookmarkStart w:id="167" w:name="_Toc494982070"/>
      <w:bookmarkStart w:id="168" w:name="_Toc494983136"/>
      <w:bookmarkStart w:id="169" w:name="_Toc495421608"/>
      <w:bookmarkStart w:id="170" w:name="_Toc498599278"/>
      <w:bookmarkStart w:id="171" w:name="_Toc506362214"/>
      <w:bookmarkStart w:id="172" w:name="_Toc74560937"/>
      <w:bookmarkStart w:id="173" w:name="_Toc20991928"/>
      <w:bookmarkStart w:id="174" w:name="_Toc82176380"/>
      <w:r w:rsidRPr="00B940C2">
        <w:rPr>
          <w:b/>
        </w:rPr>
        <w:t>7.</w:t>
      </w:r>
      <w:r w:rsidR="0071584B" w:rsidRPr="00B940C2">
        <w:rPr>
          <w:b/>
        </w:rPr>
        <w:t>3</w:t>
      </w:r>
      <w:r w:rsidRPr="00B940C2">
        <w:rPr>
          <w:b/>
        </w:rPr>
        <w:t xml:space="preserve"> Rambursarea cheltuielilor</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6940AAA0" w14:textId="77777777" w:rsidR="00F34D83" w:rsidRPr="00B940C2" w:rsidRDefault="00F34D83" w:rsidP="00F34D83">
      <w:pPr>
        <w:autoSpaceDE w:val="0"/>
        <w:spacing w:after="120"/>
        <w:jc w:val="both"/>
      </w:pPr>
      <w:r w:rsidRPr="00B940C2">
        <w:t xml:space="preserve">Rambursarea cheltuielilor se face în conformitate cu prevederile contractului de </w:t>
      </w:r>
      <w:proofErr w:type="spellStart"/>
      <w:r w:rsidRPr="00B940C2">
        <w:t>finanţare</w:t>
      </w:r>
      <w:proofErr w:type="spellEnd"/>
      <w:r w:rsidRPr="00B940C2">
        <w:t xml:space="preserve"> </w:t>
      </w:r>
      <w:proofErr w:type="spellStart"/>
      <w:r w:rsidRPr="00B940C2">
        <w:t>şi</w:t>
      </w:r>
      <w:proofErr w:type="spellEnd"/>
      <w:r w:rsidRPr="00B940C2">
        <w:t xml:space="preserve"> cu graficul de rambursare a cheltuielilor.</w:t>
      </w:r>
    </w:p>
    <w:p w14:paraId="70DEB91A" w14:textId="35A78129" w:rsidR="00F34D83" w:rsidRPr="00B940C2" w:rsidRDefault="00F34D83" w:rsidP="00F34D83">
      <w:pPr>
        <w:autoSpaceDE w:val="0"/>
        <w:spacing w:after="120"/>
        <w:jc w:val="both"/>
      </w:pPr>
      <w:r w:rsidRPr="00B940C2">
        <w:t xml:space="preserve">Pentru rambursarea cheltuielilor efectuate de către beneficiar, acesta va transmite cererile de plată/rambursare împreună cu documentele justificative </w:t>
      </w:r>
      <w:proofErr w:type="spellStart"/>
      <w:r w:rsidRPr="00B940C2">
        <w:t>şi</w:t>
      </w:r>
      <w:proofErr w:type="spellEnd"/>
      <w:r w:rsidRPr="00B940C2">
        <w:t xml:space="preserve"> rapoartele de progres la </w:t>
      </w:r>
      <w:r w:rsidR="000613CD" w:rsidRPr="00EA682E">
        <w:t>AM POC</w:t>
      </w:r>
      <w:r w:rsidRPr="00B940C2">
        <w:t xml:space="preserve"> la intervalele de timp stabilite prin Graficul de Depunere a Cererilor de Rambursare.</w:t>
      </w:r>
    </w:p>
    <w:p w14:paraId="2B7019C0" w14:textId="77777777" w:rsidR="00097E77" w:rsidRPr="00B940C2" w:rsidRDefault="00097E77" w:rsidP="00097E77">
      <w:pPr>
        <w:autoSpaceDE w:val="0"/>
        <w:spacing w:after="120"/>
        <w:jc w:val="both"/>
        <w:rPr>
          <w:color w:val="000000" w:themeColor="text1"/>
        </w:rPr>
      </w:pPr>
      <w:r w:rsidRPr="00B940C2">
        <w:rPr>
          <w:color w:val="000000" w:themeColor="text1"/>
        </w:rPr>
        <w:t xml:space="preserve">Beneficiarii au </w:t>
      </w:r>
      <w:proofErr w:type="spellStart"/>
      <w:r w:rsidRPr="00B940C2">
        <w:rPr>
          <w:color w:val="000000" w:themeColor="text1"/>
        </w:rPr>
        <w:t>obligaţia</w:t>
      </w:r>
      <w:proofErr w:type="spellEnd"/>
      <w:r w:rsidRPr="00B940C2">
        <w:rPr>
          <w:color w:val="000000" w:themeColor="text1"/>
        </w:rPr>
        <w:t xml:space="preserve"> de a depune cereri de rambursare pentru cheltuielile efectuate, care nu se încadrează la art. 20 alin. (8)</w:t>
      </w:r>
      <w:r w:rsidR="001E0300" w:rsidRPr="00B940C2">
        <w:rPr>
          <w:color w:val="000000" w:themeColor="text1"/>
        </w:rPr>
        <w:t xml:space="preserve"> din OUG 40/2015 privind gestionarea financiară a fondurilor europene pentru perioada de programare 2014-2020</w:t>
      </w:r>
      <w:r w:rsidRPr="00B940C2">
        <w:rPr>
          <w:color w:val="000000" w:themeColor="text1"/>
        </w:rPr>
        <w:t>,</w:t>
      </w:r>
      <w:r w:rsidR="001E0300" w:rsidRPr="00B940C2">
        <w:rPr>
          <w:color w:val="000000" w:themeColor="text1"/>
        </w:rPr>
        <w:t xml:space="preserve"> cu modificările și completările ulterioare,</w:t>
      </w:r>
      <w:r w:rsidRPr="00B940C2">
        <w:rPr>
          <w:color w:val="000000" w:themeColor="text1"/>
        </w:rPr>
        <w:t xml:space="preserve"> în termen de maximum 3 luni de la efectuarea acestora.</w:t>
      </w:r>
    </w:p>
    <w:p w14:paraId="0698A59B" w14:textId="7612CAA6" w:rsidR="00F34D83" w:rsidRPr="00B940C2" w:rsidRDefault="000613CD" w:rsidP="00F34D83">
      <w:r w:rsidRPr="00EA682E">
        <w:t>AM POC</w:t>
      </w:r>
      <w:r w:rsidR="00F34D83" w:rsidRPr="00B940C2">
        <w:t xml:space="preserve"> va verifica dacă cheltuielile efectuate sunt destinate exclusiv realizării obiectivelor proiectului, dacă sunt legale, eligibile, înregistrate în contabilitate </w:t>
      </w:r>
      <w:proofErr w:type="spellStart"/>
      <w:r w:rsidR="00F34D83" w:rsidRPr="00B940C2">
        <w:t>şi</w:t>
      </w:r>
      <w:proofErr w:type="spellEnd"/>
      <w:r w:rsidR="00F34D83" w:rsidRPr="00B940C2">
        <w:t xml:space="preserve"> justificate de documente.</w:t>
      </w:r>
    </w:p>
    <w:p w14:paraId="0D3724C8" w14:textId="77777777" w:rsidR="002B3DA5" w:rsidRPr="00B940C2" w:rsidRDefault="002B3DA5" w:rsidP="00F34D83"/>
    <w:tbl>
      <w:tblPr>
        <w:tblW w:w="9090" w:type="dxa"/>
        <w:tblInd w:w="108" w:type="dxa"/>
        <w:tblLayout w:type="fixed"/>
        <w:tblLook w:val="0000" w:firstRow="0" w:lastRow="0" w:firstColumn="0" w:lastColumn="0" w:noHBand="0" w:noVBand="0"/>
      </w:tblPr>
      <w:tblGrid>
        <w:gridCol w:w="1539"/>
        <w:gridCol w:w="7551"/>
      </w:tblGrid>
      <w:tr w:rsidR="00F34D83" w:rsidRPr="00B940C2" w14:paraId="2317C383" w14:textId="77777777" w:rsidTr="00132342">
        <w:trPr>
          <w:trHeight w:val="535"/>
        </w:trPr>
        <w:tc>
          <w:tcPr>
            <w:tcW w:w="1539" w:type="dxa"/>
            <w:tcBorders>
              <w:top w:val="single" w:sz="4" w:space="0" w:color="000000"/>
              <w:left w:val="single" w:sz="4" w:space="0" w:color="000000"/>
              <w:bottom w:val="single" w:sz="4" w:space="0" w:color="000000"/>
            </w:tcBorders>
            <w:vAlign w:val="center"/>
          </w:tcPr>
          <w:p w14:paraId="2915F065" w14:textId="77777777" w:rsidR="00F34D83" w:rsidRPr="00B940C2" w:rsidRDefault="00F34D83" w:rsidP="00132342">
            <w:pPr>
              <w:tabs>
                <w:tab w:val="left" w:pos="360"/>
              </w:tabs>
              <w:spacing w:after="120"/>
              <w:jc w:val="both"/>
              <w:rPr>
                <w:b/>
              </w:rPr>
            </w:pPr>
            <w:r w:rsidRPr="00B940C2">
              <w:rPr>
                <w:b/>
                <w:i/>
              </w:rPr>
              <w:t>ATENŢIE!</w:t>
            </w:r>
          </w:p>
        </w:tc>
        <w:tc>
          <w:tcPr>
            <w:tcW w:w="7551" w:type="dxa"/>
            <w:tcBorders>
              <w:top w:val="single" w:sz="4" w:space="0" w:color="000000"/>
              <w:left w:val="single" w:sz="4" w:space="0" w:color="000000"/>
              <w:bottom w:val="single" w:sz="4" w:space="0" w:color="000000"/>
              <w:right w:val="single" w:sz="4" w:space="0" w:color="000000"/>
            </w:tcBorders>
          </w:tcPr>
          <w:p w14:paraId="49B4184D" w14:textId="77777777" w:rsidR="00F34D83" w:rsidRPr="00B940C2" w:rsidRDefault="00F34D83" w:rsidP="00132342">
            <w:pPr>
              <w:tabs>
                <w:tab w:val="left" w:pos="360"/>
              </w:tabs>
              <w:spacing w:after="120"/>
              <w:jc w:val="both"/>
              <w:rPr>
                <w:b/>
              </w:rPr>
            </w:pPr>
            <w:r w:rsidRPr="00B940C2">
              <w:rPr>
                <w:b/>
              </w:rPr>
              <w:t xml:space="preserve">Pentru a fi eligibile, toate </w:t>
            </w:r>
            <w:proofErr w:type="spellStart"/>
            <w:r w:rsidRPr="00B940C2">
              <w:rPr>
                <w:b/>
              </w:rPr>
              <w:t>plăţile</w:t>
            </w:r>
            <w:proofErr w:type="spellEnd"/>
            <w:r w:rsidRPr="00B940C2">
              <w:rPr>
                <w:b/>
              </w:rPr>
              <w:t xml:space="preserve"> aferente proiectului, solicitate pentru rambursare, trebuie să fie efectuate în perioada de implementare a proiectului. </w:t>
            </w:r>
          </w:p>
          <w:p w14:paraId="1D151200" w14:textId="77777777" w:rsidR="00F34D83" w:rsidRPr="00B940C2" w:rsidRDefault="00F34D83" w:rsidP="00132342">
            <w:pPr>
              <w:tabs>
                <w:tab w:val="left" w:pos="360"/>
              </w:tabs>
              <w:spacing w:after="120"/>
              <w:jc w:val="both"/>
              <w:rPr>
                <w:b/>
              </w:rPr>
            </w:pPr>
            <w:r w:rsidRPr="00B940C2">
              <w:rPr>
                <w:b/>
              </w:rPr>
              <w:t xml:space="preserve">Cererea finală nu poate fi decât de rambursare! </w:t>
            </w:r>
          </w:p>
          <w:p w14:paraId="4C603D2D" w14:textId="77777777" w:rsidR="00F34D83" w:rsidRPr="00B940C2" w:rsidRDefault="00F34D83" w:rsidP="00132342">
            <w:pPr>
              <w:tabs>
                <w:tab w:val="left" w:pos="360"/>
              </w:tabs>
              <w:spacing w:after="120"/>
              <w:jc w:val="both"/>
            </w:pPr>
            <w:r w:rsidRPr="00B940C2">
              <w:rPr>
                <w:b/>
              </w:rPr>
              <w:t xml:space="preserve">Plata finală va fi efectuată numai după ce a fost verificată </w:t>
            </w:r>
            <w:proofErr w:type="spellStart"/>
            <w:r w:rsidRPr="00B940C2">
              <w:rPr>
                <w:b/>
              </w:rPr>
              <w:t>funcţionalitatea</w:t>
            </w:r>
            <w:proofErr w:type="spellEnd"/>
            <w:r w:rsidRPr="00B940C2">
              <w:rPr>
                <w:b/>
              </w:rPr>
              <w:t xml:space="preserve"> proiectului (activele </w:t>
            </w:r>
            <w:proofErr w:type="spellStart"/>
            <w:r w:rsidRPr="00B940C2">
              <w:rPr>
                <w:b/>
              </w:rPr>
              <w:t>achiziţionate</w:t>
            </w:r>
            <w:proofErr w:type="spellEnd"/>
            <w:r w:rsidRPr="00B940C2">
              <w:rPr>
                <w:b/>
              </w:rPr>
              <w:t xml:space="preserve"> prin proiect sunt puse în </w:t>
            </w:r>
            <w:proofErr w:type="spellStart"/>
            <w:r w:rsidRPr="00B940C2">
              <w:rPr>
                <w:b/>
              </w:rPr>
              <w:t>funcţiune</w:t>
            </w:r>
            <w:proofErr w:type="spellEnd"/>
            <w:r w:rsidRPr="00B940C2">
              <w:rPr>
                <w:b/>
              </w:rPr>
              <w:t xml:space="preserve"> </w:t>
            </w:r>
            <w:proofErr w:type="spellStart"/>
            <w:r w:rsidRPr="00B940C2">
              <w:rPr>
                <w:b/>
              </w:rPr>
              <w:t>şi</w:t>
            </w:r>
            <w:proofErr w:type="spellEnd"/>
            <w:r w:rsidRPr="00B940C2">
              <w:rPr>
                <w:b/>
              </w:rPr>
              <w:t xml:space="preserve"> sunt în uz conform scopului proiectului).</w:t>
            </w:r>
          </w:p>
        </w:tc>
      </w:tr>
    </w:tbl>
    <w:p w14:paraId="61B43C19" w14:textId="77777777" w:rsidR="00F34D83" w:rsidRPr="00B940C2" w:rsidRDefault="00F34D83" w:rsidP="00F34D83">
      <w:pPr>
        <w:suppressAutoHyphens/>
        <w:spacing w:after="120"/>
        <w:jc w:val="both"/>
        <w:rPr>
          <w:b/>
          <w:i/>
          <w:u w:val="single"/>
        </w:rPr>
      </w:pPr>
    </w:p>
    <w:p w14:paraId="5A727E2C" w14:textId="77777777" w:rsidR="00F34D83" w:rsidRPr="00B940C2" w:rsidRDefault="00F34D83" w:rsidP="00F34D83">
      <w:pPr>
        <w:suppressAutoHyphens/>
        <w:spacing w:after="120"/>
        <w:jc w:val="both"/>
        <w:rPr>
          <w:lang w:val="pt-BR"/>
        </w:rPr>
      </w:pPr>
      <w:r w:rsidRPr="00B940C2">
        <w:rPr>
          <w:b/>
          <w:i/>
          <w:u w:val="single"/>
        </w:rPr>
        <w:t>Depunerea cererilor de rambursare</w:t>
      </w:r>
      <w:r w:rsidRPr="00B940C2">
        <w:rPr>
          <w:i/>
        </w:rPr>
        <w:t xml:space="preserve">- </w:t>
      </w:r>
      <w:r w:rsidRPr="00B940C2">
        <w:rPr>
          <w:lang w:val="pt-BR"/>
        </w:rPr>
        <w:t xml:space="preserve">cerere încărcată în MySMIS </w:t>
      </w:r>
    </w:p>
    <w:p w14:paraId="755F37D2" w14:textId="77777777" w:rsidR="00F34D83" w:rsidRPr="00B940C2" w:rsidRDefault="00F34D83" w:rsidP="005112A8">
      <w:pPr>
        <w:numPr>
          <w:ilvl w:val="0"/>
          <w:numId w:val="19"/>
        </w:numPr>
        <w:suppressAutoHyphens/>
        <w:spacing w:after="120"/>
        <w:ind w:left="771" w:hanging="425"/>
        <w:jc w:val="both"/>
        <w:rPr>
          <w:lang w:val="pt-BR"/>
        </w:rPr>
      </w:pPr>
      <w:r w:rsidRPr="00B940C2">
        <w:rPr>
          <w:lang w:val="pt-BR"/>
        </w:rPr>
        <w:t>cerere semnată electronic de persoanele autorizate;</w:t>
      </w:r>
    </w:p>
    <w:p w14:paraId="60ED6B53" w14:textId="77777777" w:rsidR="00F34D83" w:rsidRPr="00B940C2" w:rsidRDefault="00F34D83" w:rsidP="005112A8">
      <w:pPr>
        <w:numPr>
          <w:ilvl w:val="0"/>
          <w:numId w:val="20"/>
        </w:numPr>
        <w:suppressAutoHyphens/>
        <w:spacing w:after="120"/>
        <w:ind w:left="771" w:hanging="425"/>
        <w:jc w:val="both"/>
        <w:rPr>
          <w:lang w:val="pt-BR"/>
        </w:rPr>
      </w:pPr>
      <w:r w:rsidRPr="00B940C2">
        <w:rPr>
          <w:lang w:val="pt-BR"/>
        </w:rPr>
        <w:lastRenderedPageBreak/>
        <w:t>Documente justificative aferente cheltuielilor cuprinse în cerere încărcate de beneficiar în MySMIS, semnate electronic de persoanele autorizate.</w:t>
      </w:r>
    </w:p>
    <w:p w14:paraId="0F3B28B2" w14:textId="49F52A74" w:rsidR="00F34D83" w:rsidRPr="00B940C2" w:rsidRDefault="00F34D83" w:rsidP="00F34D83">
      <w:pPr>
        <w:spacing w:after="120"/>
        <w:ind w:left="45"/>
        <w:jc w:val="both"/>
        <w:rPr>
          <w:lang w:val="pt-BR"/>
        </w:rPr>
      </w:pPr>
      <w:r w:rsidRPr="00B940C2">
        <w:rPr>
          <w:lang w:val="pt-BR"/>
        </w:rPr>
        <w:t>*Notă: Modalităţile de depunere a cererilor de rambursare sunt orientative, urmând a fi detaliate prin instrucţiuni emise de AM POC.</w:t>
      </w:r>
    </w:p>
    <w:p w14:paraId="6B94EA76" w14:textId="77777777" w:rsidR="00F34D83" w:rsidRPr="00B940C2" w:rsidRDefault="00F34D83" w:rsidP="00F34D83">
      <w:pPr>
        <w:spacing w:before="120" w:after="120"/>
        <w:ind w:left="43"/>
        <w:jc w:val="both"/>
        <w:rPr>
          <w:lang w:val="pt-BR"/>
        </w:rPr>
      </w:pPr>
      <w:r w:rsidRPr="00B940C2">
        <w:rPr>
          <w:b/>
          <w:lang w:val="pt-BR"/>
        </w:rPr>
        <w:t>Documentele justificative</w:t>
      </w:r>
      <w:r w:rsidRPr="00B940C2">
        <w:rPr>
          <w:lang w:val="pt-BR"/>
        </w:rPr>
        <w:t xml:space="preserve"> care trebuie depuse de beneficiar odată cu cererea de rambursare sunt cele prevăzute în contractul de finanțare.</w:t>
      </w:r>
    </w:p>
    <w:p w14:paraId="4AF39ABE" w14:textId="77777777" w:rsidR="00F34D83" w:rsidRPr="00B940C2" w:rsidRDefault="00F34D83" w:rsidP="00F34D83">
      <w:pPr>
        <w:tabs>
          <w:tab w:val="left" w:pos="360"/>
        </w:tabs>
        <w:suppressAutoHyphens/>
        <w:spacing w:after="0" w:line="240" w:lineRule="auto"/>
        <w:ind w:left="720"/>
        <w:jc w:val="both"/>
      </w:pPr>
    </w:p>
    <w:p w14:paraId="7E8437D2" w14:textId="77777777" w:rsidR="00F34D83" w:rsidRPr="00B940C2" w:rsidRDefault="00F34D83" w:rsidP="00F34D83">
      <w:pPr>
        <w:tabs>
          <w:tab w:val="left" w:pos="360"/>
        </w:tabs>
        <w:spacing w:after="0" w:line="240" w:lineRule="auto"/>
        <w:jc w:val="both"/>
        <w:rPr>
          <w:b/>
        </w:rPr>
      </w:pPr>
      <w:r w:rsidRPr="00B940C2">
        <w:rPr>
          <w:b/>
        </w:rPr>
        <w:t>ATENŢIE!</w:t>
      </w:r>
    </w:p>
    <w:p w14:paraId="315E7A76" w14:textId="77777777" w:rsidR="00F34D83" w:rsidRPr="00B940C2" w:rsidRDefault="00F34D83" w:rsidP="00F34D83">
      <w:pPr>
        <w:tabs>
          <w:tab w:val="left" w:pos="360"/>
        </w:tabs>
        <w:spacing w:before="120" w:after="0"/>
        <w:jc w:val="both"/>
      </w:pPr>
      <w:r w:rsidRPr="00B940C2">
        <w:tab/>
        <w:t xml:space="preserve">O primă </w:t>
      </w:r>
      <w:proofErr w:type="spellStart"/>
      <w:r w:rsidRPr="00B940C2">
        <w:t>condiţie</w:t>
      </w:r>
      <w:proofErr w:type="spellEnd"/>
      <w:r w:rsidRPr="00B940C2">
        <w:t xml:space="preserve"> care trebuie îndeplinită de către auditorul extern este ca acesta să fie o persoană distinctă de beneficiar - externă acestuia - </w:t>
      </w:r>
      <w:proofErr w:type="spellStart"/>
      <w:r w:rsidRPr="00B940C2">
        <w:t>şi</w:t>
      </w:r>
      <w:proofErr w:type="spellEnd"/>
      <w:r w:rsidRPr="00B940C2">
        <w:t xml:space="preserve"> totodată, să nu se afle într-o </w:t>
      </w:r>
      <w:proofErr w:type="spellStart"/>
      <w:r w:rsidRPr="00B940C2">
        <w:t>relaţie</w:t>
      </w:r>
      <w:proofErr w:type="spellEnd"/>
      <w:r w:rsidRPr="00B940C2">
        <w:t xml:space="preserve"> de subordonare/incompatibilitate </w:t>
      </w:r>
      <w:proofErr w:type="spellStart"/>
      <w:r w:rsidRPr="00B940C2">
        <w:t>faţă</w:t>
      </w:r>
      <w:proofErr w:type="spellEnd"/>
      <w:r w:rsidRPr="00B940C2">
        <w:t xml:space="preserve"> de acesta.</w:t>
      </w:r>
    </w:p>
    <w:p w14:paraId="108CCE6C" w14:textId="77777777" w:rsidR="00F34D83" w:rsidRPr="00B940C2" w:rsidRDefault="00F34D83" w:rsidP="00F34D83">
      <w:pPr>
        <w:tabs>
          <w:tab w:val="left" w:pos="360"/>
        </w:tabs>
        <w:spacing w:before="120" w:after="0"/>
        <w:jc w:val="both"/>
      </w:pPr>
      <w:r w:rsidRPr="00B940C2">
        <w:tab/>
        <w:t xml:space="preserve">O a doua </w:t>
      </w:r>
      <w:proofErr w:type="spellStart"/>
      <w:r w:rsidRPr="00B940C2">
        <w:t>condiţie</w:t>
      </w:r>
      <w:proofErr w:type="spellEnd"/>
      <w:r w:rsidRPr="00B940C2">
        <w:t xml:space="preserve"> care trebuie îndeplinită de către auditorul extern este ca acesta, în vederea asigurării </w:t>
      </w:r>
      <w:proofErr w:type="spellStart"/>
      <w:r w:rsidRPr="00B940C2">
        <w:t>independenţei</w:t>
      </w:r>
      <w:proofErr w:type="spellEnd"/>
      <w:r w:rsidRPr="00B940C2">
        <w:t xml:space="preserve"> opiniei pe care o furnizează, să fie o persoană distinctă de prestatorii/furnizorii serviciilor/produselor/lucrărilor cu privire la care urmează să </w:t>
      </w:r>
      <w:proofErr w:type="spellStart"/>
      <w:r w:rsidRPr="00B940C2">
        <w:t>desfăşoare</w:t>
      </w:r>
      <w:proofErr w:type="spellEnd"/>
      <w:r w:rsidRPr="00B940C2">
        <w:t xml:space="preserve"> activitatea de audit </w:t>
      </w:r>
      <w:proofErr w:type="spellStart"/>
      <w:r w:rsidRPr="00B940C2">
        <w:t>şi</w:t>
      </w:r>
      <w:proofErr w:type="spellEnd"/>
      <w:r w:rsidRPr="00B940C2">
        <w:t xml:space="preserve"> totodată, să nu se afle într-o </w:t>
      </w:r>
      <w:proofErr w:type="spellStart"/>
      <w:r w:rsidRPr="00B940C2">
        <w:t>relaţie</w:t>
      </w:r>
      <w:proofErr w:type="spellEnd"/>
      <w:r w:rsidRPr="00B940C2">
        <w:t xml:space="preserve"> de subordonare/incompatibilitate față de </w:t>
      </w:r>
      <w:proofErr w:type="spellStart"/>
      <w:r w:rsidRPr="00B940C2">
        <w:t>aceştia</w:t>
      </w:r>
      <w:proofErr w:type="spellEnd"/>
      <w:r w:rsidRPr="00B940C2">
        <w:t>.</w:t>
      </w:r>
    </w:p>
    <w:p w14:paraId="21151E60" w14:textId="2666B1BB" w:rsidR="00667EED" w:rsidRPr="00B940C2" w:rsidRDefault="0019724B" w:rsidP="0043729B">
      <w:pPr>
        <w:tabs>
          <w:tab w:val="left" w:pos="360"/>
        </w:tabs>
        <w:spacing w:before="120" w:after="0"/>
        <w:jc w:val="both"/>
      </w:pPr>
      <w:r>
        <w:t xml:space="preserve">       </w:t>
      </w:r>
      <w:r w:rsidR="00F34D83" w:rsidRPr="00B940C2">
        <w:t xml:space="preserve">Înainte de solicitarea rambursării, cheltuielile respective trebuie să fie efectuate </w:t>
      </w:r>
      <w:proofErr w:type="spellStart"/>
      <w:r w:rsidR="00F34D83" w:rsidRPr="00B940C2">
        <w:t>şi</w:t>
      </w:r>
      <w:proofErr w:type="spellEnd"/>
      <w:r w:rsidR="00F34D83" w:rsidRPr="00B940C2">
        <w:t xml:space="preserve"> plătite. Data </w:t>
      </w:r>
      <w:proofErr w:type="spellStart"/>
      <w:r w:rsidR="00F34D83" w:rsidRPr="00B940C2">
        <w:t>plăţii</w:t>
      </w:r>
      <w:proofErr w:type="spellEnd"/>
      <w:r w:rsidR="00F34D83" w:rsidRPr="00B940C2">
        <w:t xml:space="preserve"> se consideră data efectuării transferului bancar din contul Beneficiarului în contul furnizorului sau data înregistrată pe </w:t>
      </w:r>
      <w:proofErr w:type="spellStart"/>
      <w:r w:rsidR="00F34D83" w:rsidRPr="00B940C2">
        <w:t>chitanţa</w:t>
      </w:r>
      <w:proofErr w:type="spellEnd"/>
      <w:r w:rsidR="00F34D83" w:rsidRPr="00B940C2">
        <w:t xml:space="preserve"> fiscală.</w:t>
      </w:r>
      <w:bookmarkStart w:id="175" w:name="_Toc485046760"/>
      <w:bookmarkStart w:id="176" w:name="_Toc488159069"/>
      <w:bookmarkStart w:id="177" w:name="_Toc491957553"/>
      <w:bookmarkStart w:id="178" w:name="_Toc491959019"/>
      <w:bookmarkStart w:id="179" w:name="_Toc491959070"/>
      <w:bookmarkStart w:id="180" w:name="_Toc491960670"/>
      <w:bookmarkStart w:id="181" w:name="_Toc491960702"/>
      <w:bookmarkStart w:id="182" w:name="_Toc491960944"/>
      <w:bookmarkStart w:id="183" w:name="_Toc491965433"/>
      <w:bookmarkStart w:id="184" w:name="_Toc491965522"/>
      <w:bookmarkStart w:id="185" w:name="_Toc494982071"/>
      <w:bookmarkStart w:id="186" w:name="_Toc494983137"/>
      <w:bookmarkStart w:id="187" w:name="_Toc495421609"/>
    </w:p>
    <w:p w14:paraId="3E055A97" w14:textId="1D249FDA" w:rsidR="00F34D83" w:rsidRPr="00B940C2" w:rsidRDefault="00F34D83" w:rsidP="008B2C1C">
      <w:pPr>
        <w:spacing w:before="120" w:after="120" w:line="240" w:lineRule="auto"/>
        <w:jc w:val="both"/>
        <w:outlineLvl w:val="1"/>
        <w:rPr>
          <w:b/>
        </w:rPr>
      </w:pPr>
      <w:bookmarkStart w:id="188" w:name="_Toc82176381"/>
      <w:r w:rsidRPr="00B940C2">
        <w:rPr>
          <w:b/>
        </w:rPr>
        <w:t>7.</w:t>
      </w:r>
      <w:r w:rsidR="00F604CC" w:rsidRPr="00B940C2">
        <w:rPr>
          <w:b/>
        </w:rPr>
        <w:t>4</w:t>
      </w:r>
      <w:r w:rsidRPr="00B940C2">
        <w:rPr>
          <w:b/>
        </w:rPr>
        <w:t xml:space="preserve"> Verificarea achizițiilor publice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E7131DD" w14:textId="77777777" w:rsidR="00F34D83" w:rsidRPr="00B940C2" w:rsidRDefault="00F34D83" w:rsidP="00F34D83">
      <w:pPr>
        <w:autoSpaceDE w:val="0"/>
        <w:spacing w:after="120"/>
        <w:jc w:val="both"/>
      </w:pPr>
      <w:r w:rsidRPr="00B940C2">
        <w:t xml:space="preserve">Beneficiarul are obligația de a transmite documentele aferente achizițiilor, conform </w:t>
      </w:r>
      <w:r w:rsidR="00B14892" w:rsidRPr="00B940C2">
        <w:t xml:space="preserve">cadrului legal aplicabil, în vigoare </w:t>
      </w:r>
      <w:proofErr w:type="spellStart"/>
      <w:r w:rsidR="00B14892" w:rsidRPr="00B940C2">
        <w:t>şi</w:t>
      </w:r>
      <w:proofErr w:type="spellEnd"/>
      <w:r w:rsidR="00B14892" w:rsidRPr="00B940C2">
        <w:t xml:space="preserve"> a prevederilor </w:t>
      </w:r>
      <w:r w:rsidRPr="00B940C2">
        <w:t>contractul</w:t>
      </w:r>
      <w:r w:rsidR="00B14892" w:rsidRPr="00B940C2">
        <w:t>ui</w:t>
      </w:r>
      <w:r w:rsidRPr="00B940C2">
        <w:t xml:space="preserve"> de finanțare.</w:t>
      </w:r>
    </w:p>
    <w:p w14:paraId="0792D16B" w14:textId="3C5FC5B4" w:rsidR="00F34D83" w:rsidRPr="00B940C2" w:rsidRDefault="00F34D83" w:rsidP="00F34D83">
      <w:pPr>
        <w:spacing w:after="120"/>
        <w:jc w:val="both"/>
      </w:pPr>
      <w:r w:rsidRPr="00B940C2">
        <w:t xml:space="preserve">Dosarul </w:t>
      </w:r>
      <w:proofErr w:type="spellStart"/>
      <w:r w:rsidRPr="00B940C2">
        <w:t>achiziţiei</w:t>
      </w:r>
      <w:proofErr w:type="spellEnd"/>
      <w:r w:rsidRPr="00B940C2">
        <w:t xml:space="preserve"> trebuie să cuprindă documentele întocmite/primite de beneficiar, potrivit </w:t>
      </w:r>
      <w:proofErr w:type="spellStart"/>
      <w:r w:rsidRPr="00B940C2">
        <w:t>legislaţiei</w:t>
      </w:r>
      <w:proofErr w:type="spellEnd"/>
      <w:r w:rsidRPr="00B940C2">
        <w:t xml:space="preserve"> în vigoare în baza căreia a fost derulată procedura de </w:t>
      </w:r>
      <w:proofErr w:type="spellStart"/>
      <w:r w:rsidRPr="00B940C2">
        <w:t>achiziţie</w:t>
      </w:r>
      <w:proofErr w:type="spellEnd"/>
      <w:r w:rsidRPr="00B940C2">
        <w:t xml:space="preserve">, respectiv conform prevederilor </w:t>
      </w:r>
      <w:r w:rsidRPr="00B940C2">
        <w:rPr>
          <w:b/>
        </w:rPr>
        <w:t>Legii  nr. 98/2016</w:t>
      </w:r>
      <w:r w:rsidRPr="00B940C2">
        <w:t xml:space="preserve"> privind achizițiile publice,</w:t>
      </w:r>
      <w:r w:rsidR="00202D49" w:rsidRPr="00B940C2">
        <w:t xml:space="preserve"> cu modificările și completările ulterioare,</w:t>
      </w:r>
      <w:r w:rsidRPr="00B940C2">
        <w:t xml:space="preserve"> </w:t>
      </w:r>
      <w:r w:rsidRPr="00B940C2">
        <w:rPr>
          <w:b/>
        </w:rPr>
        <w:t>Hotărârii</w:t>
      </w:r>
      <w:r w:rsidR="00202D49" w:rsidRPr="00B940C2">
        <w:rPr>
          <w:b/>
        </w:rPr>
        <w:t xml:space="preserve"> Guvernului</w:t>
      </w:r>
      <w:r w:rsidRPr="00B940C2">
        <w:rPr>
          <w:b/>
        </w:rPr>
        <w:t xml:space="preserve"> nr. 395/2016</w:t>
      </w:r>
      <w:r w:rsidRPr="00B940C2">
        <w:t xml:space="preserve"> pentru aprobarea Normelor metodologice de aplicare a prevederilor referitoare la atribuirea contractului de </w:t>
      </w:r>
      <w:proofErr w:type="spellStart"/>
      <w:r w:rsidRPr="00B940C2">
        <w:t>achiziţie</w:t>
      </w:r>
      <w:proofErr w:type="spellEnd"/>
      <w:r w:rsidRPr="00B940C2">
        <w:t xml:space="preserve"> publică/acordului-cadru din Legea nr. 98/2016 privind </w:t>
      </w:r>
      <w:proofErr w:type="spellStart"/>
      <w:r w:rsidRPr="00B940C2">
        <w:t>achiziţiile</w:t>
      </w:r>
      <w:proofErr w:type="spellEnd"/>
      <w:r w:rsidRPr="00B940C2">
        <w:t xml:space="preserve"> publice,</w:t>
      </w:r>
      <w:r w:rsidR="00E94D27" w:rsidRPr="00B940C2">
        <w:t xml:space="preserve"> cu modificările și completările ulterioare,</w:t>
      </w:r>
      <w:r w:rsidRPr="00B940C2">
        <w:t xml:space="preserve"> </w:t>
      </w:r>
      <w:r w:rsidRPr="00B940C2">
        <w:rPr>
          <w:b/>
        </w:rPr>
        <w:t>Ordinul</w:t>
      </w:r>
      <w:r w:rsidRPr="00B940C2">
        <w:t xml:space="preserve">ui Ministerului Fondurilor Europene </w:t>
      </w:r>
      <w:r w:rsidRPr="00B940C2">
        <w:rPr>
          <w:b/>
        </w:rPr>
        <w:t xml:space="preserve">nr. 1284 </w:t>
      </w:r>
      <w:r w:rsidR="00F6426D" w:rsidRPr="00B940C2">
        <w:t xml:space="preserve">din </w:t>
      </w:r>
      <w:r w:rsidRPr="00B940C2">
        <w:t>08.08.</w:t>
      </w:r>
      <w:r w:rsidRPr="00B940C2">
        <w:rPr>
          <w:b/>
        </w:rPr>
        <w:t>2016</w:t>
      </w:r>
      <w:r w:rsidR="00F6426D" w:rsidRPr="00B940C2">
        <w:t>,</w:t>
      </w:r>
      <w:r w:rsidRPr="00B940C2">
        <w:t xml:space="preserve">  cu modificările </w:t>
      </w:r>
      <w:proofErr w:type="spellStart"/>
      <w:r w:rsidRPr="00B940C2">
        <w:t>şi</w:t>
      </w:r>
      <w:proofErr w:type="spellEnd"/>
      <w:r w:rsidRPr="00B940C2">
        <w:t xml:space="preserve"> completările ulterioare, după caz. Pentru actele </w:t>
      </w:r>
      <w:proofErr w:type="spellStart"/>
      <w:r w:rsidRPr="00B940C2">
        <w:t>adiţionale</w:t>
      </w:r>
      <w:proofErr w:type="spellEnd"/>
      <w:r w:rsidRPr="00B940C2">
        <w:t xml:space="preserve"> încheiate la contractele de </w:t>
      </w:r>
      <w:proofErr w:type="spellStart"/>
      <w:r w:rsidRPr="00B940C2">
        <w:t>achiziţie</w:t>
      </w:r>
      <w:proofErr w:type="spellEnd"/>
      <w:r w:rsidRPr="00B940C2">
        <w:t xml:space="preserve">, indiferent dacă acestea au sau nu impact financiar, se vor urma </w:t>
      </w:r>
      <w:proofErr w:type="spellStart"/>
      <w:r w:rsidRPr="00B940C2">
        <w:t>aceleaşi</w:t>
      </w:r>
      <w:proofErr w:type="spellEnd"/>
      <w:r w:rsidRPr="00B940C2">
        <w:t xml:space="preserve"> etape de întocmire </w:t>
      </w:r>
      <w:proofErr w:type="spellStart"/>
      <w:r w:rsidRPr="00B940C2">
        <w:t>şi</w:t>
      </w:r>
      <w:proofErr w:type="spellEnd"/>
      <w:r w:rsidRPr="00B940C2">
        <w:t xml:space="preserve"> depunere a documentelor ca </w:t>
      </w:r>
      <w:proofErr w:type="spellStart"/>
      <w:r w:rsidRPr="00B940C2">
        <w:t>şi</w:t>
      </w:r>
      <w:proofErr w:type="spellEnd"/>
      <w:r w:rsidRPr="00B940C2">
        <w:t xml:space="preserve"> pentru contractul </w:t>
      </w:r>
      <w:proofErr w:type="spellStart"/>
      <w:r w:rsidRPr="00B940C2">
        <w:t>iniţial</w:t>
      </w:r>
      <w:proofErr w:type="spellEnd"/>
      <w:r w:rsidRPr="00B940C2">
        <w:t xml:space="preserve">. Dosarul de </w:t>
      </w:r>
      <w:proofErr w:type="spellStart"/>
      <w:r w:rsidRPr="00B940C2">
        <w:t>achiziţie</w:t>
      </w:r>
      <w:proofErr w:type="spellEnd"/>
      <w:r w:rsidRPr="00B940C2">
        <w:t xml:space="preserve"> va cuprinde documentele justificative în baza cărora a fost încheiat actul </w:t>
      </w:r>
      <w:proofErr w:type="spellStart"/>
      <w:r w:rsidRPr="00B940C2">
        <w:t>adiţional</w:t>
      </w:r>
      <w:proofErr w:type="spellEnd"/>
      <w:r w:rsidRPr="00B940C2">
        <w:t>. Pe parcursul derul</w:t>
      </w:r>
      <w:r w:rsidR="00FC11BA" w:rsidRPr="00B940C2">
        <w:t>ă</w:t>
      </w:r>
      <w:r w:rsidRPr="00B940C2">
        <w:t xml:space="preserve">rii procedurilor de </w:t>
      </w:r>
      <w:proofErr w:type="spellStart"/>
      <w:r w:rsidRPr="00B940C2">
        <w:t>achiziţii</w:t>
      </w:r>
      <w:proofErr w:type="spellEnd"/>
      <w:r w:rsidRPr="00B940C2">
        <w:t xml:space="preserve">, </w:t>
      </w:r>
      <w:proofErr w:type="spellStart"/>
      <w:r w:rsidRPr="00B940C2">
        <w:t>benficiarii</w:t>
      </w:r>
      <w:proofErr w:type="spellEnd"/>
      <w:r w:rsidRPr="00B940C2">
        <w:t xml:space="preserve"> au </w:t>
      </w:r>
      <w:proofErr w:type="spellStart"/>
      <w:r w:rsidRPr="00B940C2">
        <w:t>obligaţia</w:t>
      </w:r>
      <w:proofErr w:type="spellEnd"/>
      <w:r w:rsidRPr="00B940C2">
        <w:t xml:space="preserve"> de a lua toate măsurile necesare pentru a preveni, identifica </w:t>
      </w:r>
      <w:proofErr w:type="spellStart"/>
      <w:r w:rsidRPr="00B940C2">
        <w:t>şi</w:t>
      </w:r>
      <w:proofErr w:type="spellEnd"/>
      <w:r w:rsidRPr="00B940C2">
        <w:t xml:space="preserve"> remedia </w:t>
      </w:r>
      <w:proofErr w:type="spellStart"/>
      <w:r w:rsidRPr="00B940C2">
        <w:t>situaţiile</w:t>
      </w:r>
      <w:proofErr w:type="spellEnd"/>
      <w:r w:rsidRPr="00B940C2">
        <w:t xml:space="preserve"> de conflict de interese.</w:t>
      </w:r>
    </w:p>
    <w:tbl>
      <w:tblPr>
        <w:tblW w:w="0" w:type="auto"/>
        <w:tblInd w:w="108" w:type="dxa"/>
        <w:tblLayout w:type="fixed"/>
        <w:tblLook w:val="0000" w:firstRow="0" w:lastRow="0" w:firstColumn="0" w:lastColumn="0" w:noHBand="0" w:noVBand="0"/>
      </w:tblPr>
      <w:tblGrid>
        <w:gridCol w:w="1539"/>
        <w:gridCol w:w="8051"/>
      </w:tblGrid>
      <w:tr w:rsidR="00F34D83" w:rsidRPr="00B940C2" w14:paraId="2A95E05F" w14:textId="77777777" w:rsidTr="00132342">
        <w:trPr>
          <w:trHeight w:val="2150"/>
        </w:trPr>
        <w:tc>
          <w:tcPr>
            <w:tcW w:w="1539" w:type="dxa"/>
            <w:tcBorders>
              <w:top w:val="single" w:sz="4" w:space="0" w:color="000000"/>
              <w:left w:val="single" w:sz="4" w:space="0" w:color="000000"/>
              <w:bottom w:val="single" w:sz="4" w:space="0" w:color="000000"/>
            </w:tcBorders>
            <w:vAlign w:val="center"/>
          </w:tcPr>
          <w:p w14:paraId="2678992A" w14:textId="77777777" w:rsidR="00F34D83" w:rsidRPr="00B940C2" w:rsidRDefault="00F34D83" w:rsidP="00132342">
            <w:pPr>
              <w:spacing w:after="120"/>
              <w:jc w:val="center"/>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vAlign w:val="center"/>
          </w:tcPr>
          <w:p w14:paraId="7B98A8EF" w14:textId="77777777" w:rsidR="00F34D83" w:rsidRPr="00B940C2" w:rsidRDefault="00F34D83" w:rsidP="00132342">
            <w:pPr>
              <w:spacing w:after="120"/>
              <w:jc w:val="both"/>
            </w:pPr>
            <w:r w:rsidRPr="00B940C2">
              <w:t xml:space="preserve">Nerespectarea de către beneficiar a prevederilor legislației naționale / </w:t>
            </w:r>
            <w:r w:rsidR="009B22B6" w:rsidRPr="00B940C2">
              <w:t>europene</w:t>
            </w:r>
            <w:r w:rsidRPr="00B940C2">
              <w:t xml:space="preserve"> aplicabile în domeniul achizițiilor conduce la neeligibilitatea cheltuielilor astfel efectuate sau aplicarea de corecții financiare / reduceri procentuale conform legislației în vigoare.</w:t>
            </w:r>
          </w:p>
        </w:tc>
      </w:tr>
    </w:tbl>
    <w:p w14:paraId="52CD669D" w14:textId="3D5C819D" w:rsidR="00D56441" w:rsidRDefault="00D56441" w:rsidP="00F34D83"/>
    <w:p w14:paraId="20E53BC7" w14:textId="77777777" w:rsidR="00D56441" w:rsidRDefault="00D56441">
      <w:r>
        <w:br w:type="page"/>
      </w:r>
    </w:p>
    <w:p w14:paraId="615CBA1B" w14:textId="77777777" w:rsidR="00F34D83" w:rsidRPr="00B940C2" w:rsidRDefault="00F34D83" w:rsidP="00F34D83"/>
    <w:p w14:paraId="2CE68787" w14:textId="77777777" w:rsidR="00F34D83" w:rsidRPr="00B940C2" w:rsidRDefault="00F34D83" w:rsidP="00F34D83">
      <w:pPr>
        <w:pStyle w:val="Titlu1"/>
        <w:rPr>
          <w:sz w:val="22"/>
          <w:szCs w:val="22"/>
          <w:lang w:val="ro-RO"/>
        </w:rPr>
      </w:pPr>
      <w:bookmarkStart w:id="189" w:name="_Toc468191584"/>
      <w:bookmarkStart w:id="190" w:name="_Toc468191668"/>
      <w:bookmarkStart w:id="191" w:name="_Toc475623752"/>
      <w:bookmarkStart w:id="192" w:name="_Toc485046761"/>
      <w:bookmarkStart w:id="193" w:name="_Toc488159070"/>
      <w:bookmarkStart w:id="194" w:name="_Toc491957554"/>
      <w:bookmarkStart w:id="195" w:name="_Toc491959020"/>
      <w:bookmarkStart w:id="196" w:name="_Toc491959071"/>
      <w:bookmarkStart w:id="197" w:name="_Toc491960671"/>
      <w:bookmarkStart w:id="198" w:name="_Toc491960703"/>
      <w:bookmarkStart w:id="199" w:name="_Toc491960945"/>
      <w:bookmarkStart w:id="200" w:name="_Toc491965434"/>
      <w:bookmarkStart w:id="201" w:name="_Toc491965523"/>
      <w:bookmarkStart w:id="202" w:name="_Toc492371796"/>
      <w:bookmarkStart w:id="203" w:name="_Toc498599279"/>
      <w:bookmarkStart w:id="204" w:name="_Toc506362215"/>
      <w:bookmarkStart w:id="205" w:name="_Toc74560938"/>
      <w:bookmarkStart w:id="206" w:name="_Toc20991929"/>
      <w:bookmarkStart w:id="207" w:name="_Toc82176382"/>
      <w:r w:rsidRPr="00B940C2">
        <w:rPr>
          <w:sz w:val="22"/>
          <w:szCs w:val="22"/>
          <w:lang w:val="ro-RO"/>
        </w:rPr>
        <w:t>CAPITOLUL 8. Monitorizarea și controlul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22EA0E80" w14:textId="77777777" w:rsidR="00F34D83" w:rsidRPr="00B940C2" w:rsidRDefault="00F34D83" w:rsidP="00F34D83">
      <w:pPr>
        <w:spacing w:after="120"/>
        <w:ind w:firstLine="720"/>
        <w:contextualSpacing/>
        <w:jc w:val="both"/>
      </w:pPr>
    </w:p>
    <w:p w14:paraId="083B10C8" w14:textId="0B4AC485" w:rsidR="00F34D83" w:rsidRPr="00B940C2" w:rsidRDefault="00F34D83" w:rsidP="00F34D83">
      <w:pPr>
        <w:spacing w:after="120"/>
        <w:ind w:firstLine="720"/>
        <w:contextualSpacing/>
        <w:jc w:val="both"/>
      </w:pPr>
      <w:r w:rsidRPr="00B940C2">
        <w:t>Beneficiarul implementează proiectul</w:t>
      </w:r>
      <w:r w:rsidR="00F6426D" w:rsidRPr="00B940C2">
        <w:t>,</w:t>
      </w:r>
      <w:r w:rsidR="00941079" w:rsidRPr="00B940C2">
        <w:t xml:space="preserve"> </w:t>
      </w:r>
      <w:r w:rsidRPr="00B940C2">
        <w:t xml:space="preserve">urmărește </w:t>
      </w:r>
      <w:r w:rsidR="00F6426D" w:rsidRPr="00B940C2">
        <w:t xml:space="preserve">permanent </w:t>
      </w:r>
      <w:r w:rsidRPr="00B940C2">
        <w:t xml:space="preserve">obținerea rezultatelor estimate și furnizează periodic către </w:t>
      </w:r>
      <w:r w:rsidR="000613CD" w:rsidRPr="00EA682E">
        <w:t>AM POC</w:t>
      </w:r>
      <w:r w:rsidRPr="00B940C2">
        <w:t xml:space="preserve"> informații și date necesare analizării progresului proiectului și monitorizării programului operațional;</w:t>
      </w:r>
    </w:p>
    <w:p w14:paraId="5CFF78AF" w14:textId="4E61E00F" w:rsidR="00F34D83" w:rsidRPr="00B940C2" w:rsidRDefault="00F34D83" w:rsidP="00F34D83">
      <w:pPr>
        <w:spacing w:after="120"/>
        <w:ind w:firstLine="720"/>
        <w:contextualSpacing/>
        <w:jc w:val="both"/>
      </w:pPr>
      <w:r w:rsidRPr="00B940C2">
        <w:t xml:space="preserve">AM </w:t>
      </w:r>
      <w:r w:rsidR="000613CD">
        <w:t xml:space="preserve">POC </w:t>
      </w:r>
      <w:r w:rsidRPr="00B940C2">
        <w:t>analizează progresul implementării proiectului, obținerea rezultatelor, atingerea obiectivelor și realizarea valorilor indicatorilor asumați, iar în cazul proiectelor de infrastructură și al celor de investiții productive, durabilitatea  acestora, prin:</w:t>
      </w:r>
    </w:p>
    <w:p w14:paraId="4FC5BBF9" w14:textId="77777777" w:rsidR="00F34D83" w:rsidRPr="00B940C2" w:rsidRDefault="00F34D83" w:rsidP="005112A8">
      <w:pPr>
        <w:numPr>
          <w:ilvl w:val="0"/>
          <w:numId w:val="21"/>
        </w:numPr>
        <w:spacing w:after="120"/>
        <w:contextualSpacing/>
        <w:jc w:val="both"/>
      </w:pPr>
      <w:r w:rsidRPr="00B940C2">
        <w:t xml:space="preserve">Verificare documentară: Rapoarte de progres și de durabilitate transmise de beneficiar; </w:t>
      </w:r>
    </w:p>
    <w:p w14:paraId="6FC91699" w14:textId="77777777" w:rsidR="00F34D83" w:rsidRPr="00B940C2" w:rsidRDefault="00F34D83" w:rsidP="005112A8">
      <w:pPr>
        <w:numPr>
          <w:ilvl w:val="0"/>
          <w:numId w:val="21"/>
        </w:numPr>
        <w:spacing w:after="120"/>
        <w:contextualSpacing/>
        <w:jc w:val="both"/>
      </w:pPr>
      <w:r w:rsidRPr="00B940C2">
        <w:t xml:space="preserve">Verificarea datelor introduse în </w:t>
      </w:r>
      <w:proofErr w:type="spellStart"/>
      <w:r w:rsidRPr="00B940C2">
        <w:t>MySMIS</w:t>
      </w:r>
      <w:proofErr w:type="spellEnd"/>
      <w:r w:rsidRPr="00B940C2">
        <w:t xml:space="preserve">/SMIS; </w:t>
      </w:r>
    </w:p>
    <w:p w14:paraId="1074CEF1" w14:textId="77777777" w:rsidR="00F34D83" w:rsidRPr="00B940C2" w:rsidRDefault="00F34D83" w:rsidP="005112A8">
      <w:pPr>
        <w:numPr>
          <w:ilvl w:val="0"/>
          <w:numId w:val="21"/>
        </w:numPr>
        <w:spacing w:after="120"/>
        <w:contextualSpacing/>
        <w:jc w:val="both"/>
      </w:pPr>
      <w:r w:rsidRPr="00B940C2">
        <w:t xml:space="preserve">Vizite de monitorizare: vizite pe teren la beneficiarii proiectelor, atât în perioada de implementare a proiectului, cât </w:t>
      </w:r>
      <w:proofErr w:type="spellStart"/>
      <w:r w:rsidRPr="00B940C2">
        <w:t>şi</w:t>
      </w:r>
      <w:proofErr w:type="spellEnd"/>
      <w:r w:rsidRPr="00B940C2">
        <w:t xml:space="preserve"> post-implementare, pe perioada de durabilitate a proiectului. </w:t>
      </w:r>
    </w:p>
    <w:p w14:paraId="6C33A1A1" w14:textId="1BDD83B2" w:rsidR="00F34D83" w:rsidRPr="00B940C2" w:rsidRDefault="00F34D83" w:rsidP="00F34D83">
      <w:pPr>
        <w:spacing w:after="120"/>
        <w:ind w:firstLine="720"/>
        <w:contextualSpacing/>
        <w:jc w:val="both"/>
      </w:pPr>
      <w:r w:rsidRPr="00B940C2">
        <w:t xml:space="preserve">Beneficiarul va transmite Rapoarte de Progres,  la cel mult </w:t>
      </w:r>
      <w:r w:rsidR="00F6426D" w:rsidRPr="00B940C2">
        <w:t>3 luni</w:t>
      </w:r>
      <w:r w:rsidRPr="00B940C2">
        <w:t xml:space="preserve"> calendaristice, precum </w:t>
      </w:r>
      <w:proofErr w:type="spellStart"/>
      <w:r w:rsidRPr="00B940C2">
        <w:t>şi</w:t>
      </w:r>
      <w:proofErr w:type="spellEnd"/>
      <w:r w:rsidRPr="00B940C2">
        <w:t xml:space="preserve"> alte informații și date solicitate de AM</w:t>
      </w:r>
      <w:r w:rsidR="000613CD">
        <w:t xml:space="preserve"> POC</w:t>
      </w:r>
      <w:r w:rsidRPr="00B940C2">
        <w:t xml:space="preserve">. Aceste Rapoarte de progres au scopul de a prezenta în mod regulat </w:t>
      </w:r>
      <w:proofErr w:type="spellStart"/>
      <w:r w:rsidRPr="00B940C2">
        <w:t>informaţii</w:t>
      </w:r>
      <w:proofErr w:type="spellEnd"/>
      <w:r w:rsidRPr="00B940C2">
        <w:t xml:space="preserve"> tehnice </w:t>
      </w:r>
      <w:proofErr w:type="spellStart"/>
      <w:r w:rsidRPr="00B940C2">
        <w:t>şi</w:t>
      </w:r>
      <w:proofErr w:type="spellEnd"/>
      <w:r w:rsidRPr="00B940C2">
        <w:t xml:space="preserve"> financiare referitoare la stadiul derulării proiectului </w:t>
      </w:r>
      <w:proofErr w:type="spellStart"/>
      <w:r w:rsidRPr="00B940C2">
        <w:t>şi</w:t>
      </w:r>
      <w:proofErr w:type="spellEnd"/>
      <w:r w:rsidRPr="00B940C2">
        <w:t xml:space="preserve"> probleme întâmpinate pe parcursul derulării.</w:t>
      </w:r>
    </w:p>
    <w:p w14:paraId="13CC9288" w14:textId="77777777" w:rsidR="00F34D83" w:rsidRPr="00B940C2" w:rsidRDefault="00F34D83" w:rsidP="00F34D83">
      <w:pPr>
        <w:spacing w:after="120"/>
        <w:ind w:firstLine="720"/>
        <w:contextualSpacing/>
        <w:jc w:val="both"/>
      </w:pPr>
      <w:r w:rsidRPr="00B940C2">
        <w:t xml:space="preserve">Rapoartele de progres transmise de către beneficiari conțin informații privind stadiul implementării proiectului, modul de desfășurare a activităților prevăzute în cererea de finanțare, rezultatele obținute, indicatorii realizați până în momentul raportării și probleme întâmpinate pe parcursul derulării, astfel încât, prin analiza acestor informații de către ofițerii de monitorizare, să se asigure monitorizarea stadiului implementării. </w:t>
      </w:r>
    </w:p>
    <w:p w14:paraId="2A1E1465" w14:textId="1C120F92" w:rsidR="00F34D83" w:rsidRPr="00B940C2" w:rsidRDefault="00F34D83" w:rsidP="00F34D83">
      <w:pPr>
        <w:spacing w:after="120"/>
        <w:ind w:firstLine="720"/>
        <w:contextualSpacing/>
        <w:jc w:val="both"/>
      </w:pPr>
      <w:r w:rsidRPr="00B940C2">
        <w:t xml:space="preserve">Rapoartele  de progres trimestriale întocmite de către beneficiari sunt trimise de aceștia la </w:t>
      </w:r>
      <w:r w:rsidR="000613CD" w:rsidRPr="00EA682E">
        <w:t>AM POC</w:t>
      </w:r>
      <w:r w:rsidRPr="00B940C2">
        <w:t xml:space="preserve"> în termen de 10 zile lucrătoare de la încheierea trimestrului de implementare; primul raport de progres se va depune în trimestrul de implementare următor semnării contractului de finanțare. </w:t>
      </w:r>
    </w:p>
    <w:p w14:paraId="5F0127E1" w14:textId="7BEC0796" w:rsidR="00F34D83" w:rsidRPr="00B940C2" w:rsidRDefault="00F34D83" w:rsidP="00F34D83">
      <w:pPr>
        <w:spacing w:after="120"/>
        <w:ind w:firstLine="720"/>
        <w:contextualSpacing/>
        <w:jc w:val="both"/>
      </w:pPr>
      <w:r w:rsidRPr="00B940C2">
        <w:t xml:space="preserve">În </w:t>
      </w:r>
      <w:proofErr w:type="spellStart"/>
      <w:r w:rsidRPr="00B940C2">
        <w:t>funcţie</w:t>
      </w:r>
      <w:proofErr w:type="spellEnd"/>
      <w:r w:rsidRPr="00B940C2">
        <w:t xml:space="preserve"> de calendarul cererilor de plată/rambursare, pe </w:t>
      </w:r>
      <w:proofErr w:type="spellStart"/>
      <w:r w:rsidR="00F6426D" w:rsidRPr="00B940C2">
        <w:t>lânga</w:t>
      </w:r>
      <w:proofErr w:type="spellEnd"/>
      <w:r w:rsidR="00F6426D" w:rsidRPr="00B940C2">
        <w:t xml:space="preserve"> </w:t>
      </w:r>
      <w:r w:rsidRPr="00B940C2">
        <w:t xml:space="preserve">rapoartele trimestriale de progres beneficiarul va întocmi rapoarte de progres care să </w:t>
      </w:r>
      <w:proofErr w:type="spellStart"/>
      <w:r w:rsidRPr="00B940C2">
        <w:t>însoţească</w:t>
      </w:r>
      <w:proofErr w:type="spellEnd"/>
      <w:r w:rsidRPr="00B940C2">
        <w:t xml:space="preserve"> fiecare cerere de rambursare. Beneficiarul va transmite </w:t>
      </w:r>
      <w:r w:rsidR="000613CD" w:rsidRPr="00EA682E">
        <w:t>AM POC</w:t>
      </w:r>
      <w:r w:rsidRPr="00B940C2">
        <w:t xml:space="preserve"> Raportul de progres final </w:t>
      </w:r>
      <w:r w:rsidR="006E34F2" w:rsidRPr="00B940C2">
        <w:t>înainte de data</w:t>
      </w:r>
      <w:r w:rsidRPr="00B940C2">
        <w:t xml:space="preserve"> depunerii Cererii de rambursare finală, în același format cu Raportul de progres trimestrial</w:t>
      </w:r>
      <w:r w:rsidR="00F6426D" w:rsidRPr="00B940C2">
        <w:t>.</w:t>
      </w:r>
    </w:p>
    <w:p w14:paraId="4A63BDA0" w14:textId="28EC047F" w:rsidR="00F34D83" w:rsidRPr="00B940C2" w:rsidRDefault="00F34D83" w:rsidP="00F34D83">
      <w:pPr>
        <w:spacing w:after="120"/>
        <w:ind w:firstLine="720"/>
        <w:contextualSpacing/>
        <w:jc w:val="both"/>
      </w:pPr>
      <w:r w:rsidRPr="00B940C2">
        <w:t xml:space="preserve">Raportul de durabilitate al beneficiarului este întocmit de acesta, conform modelului standard prevăzut ca anexa la contract și este transmis la </w:t>
      </w:r>
      <w:r w:rsidR="00B62596">
        <w:t>AM</w:t>
      </w:r>
      <w:r w:rsidR="0019724B">
        <w:t xml:space="preserve"> POC</w:t>
      </w:r>
      <w:r w:rsidR="00B62596">
        <w:t xml:space="preserve"> </w:t>
      </w:r>
      <w:r w:rsidRPr="00B940C2">
        <w:t xml:space="preserve">atât în format de hârtie cât și electronic (pe CD sau via e-mail) anual pe perioada post-implementare a proiectului, în termen de 10 zile lucrătoare de la încheierea anului post-implementare, calculat conform contractului de </w:t>
      </w:r>
      <w:proofErr w:type="spellStart"/>
      <w:r w:rsidRPr="00B940C2">
        <w:t>finanţare</w:t>
      </w:r>
      <w:proofErr w:type="spellEnd"/>
      <w:r w:rsidRPr="00B940C2">
        <w:t xml:space="preserve">, de la data efectuării </w:t>
      </w:r>
      <w:proofErr w:type="spellStart"/>
      <w:r w:rsidRPr="00B940C2">
        <w:t>plăţii</w:t>
      </w:r>
      <w:proofErr w:type="spellEnd"/>
      <w:r w:rsidRPr="00B940C2">
        <w:t xml:space="preserve"> finale; Raportul de durabilitate va prezenta situația investitei și atingerea indicatorilor de rezultat, precum și sustenabilitatea proiectului, conform prevederilor din Regulamentul </w:t>
      </w:r>
      <w:r w:rsidR="006E34F2" w:rsidRPr="00B940C2">
        <w:t>UE</w:t>
      </w:r>
      <w:r w:rsidRPr="00B940C2">
        <w:t xml:space="preserve"> 1303/2013.</w:t>
      </w:r>
    </w:p>
    <w:p w14:paraId="6F6E89A0" w14:textId="77777777" w:rsidR="00F34D83" w:rsidRPr="00B940C2" w:rsidRDefault="00F34D83" w:rsidP="00F34D83">
      <w:pPr>
        <w:spacing w:after="120"/>
        <w:ind w:firstLine="720"/>
        <w:contextualSpacing/>
        <w:jc w:val="both"/>
      </w:pPr>
      <w:r w:rsidRPr="00B940C2">
        <w:t>Rapoartele de durabilitate vor conține cel puțin următoarele tipuri de date și informații privind:</w:t>
      </w:r>
    </w:p>
    <w:p w14:paraId="7EA2AB8B" w14:textId="77777777" w:rsidR="00F34D83" w:rsidRPr="00B940C2" w:rsidRDefault="00F34D83" w:rsidP="005112A8">
      <w:pPr>
        <w:numPr>
          <w:ilvl w:val="0"/>
          <w:numId w:val="22"/>
        </w:numPr>
        <w:spacing w:after="120"/>
        <w:contextualSpacing/>
        <w:jc w:val="both"/>
      </w:pPr>
      <w:r w:rsidRPr="00B940C2">
        <w:t xml:space="preserve">modificări ale statutului și datelor de identificare a beneficiarului; </w:t>
      </w:r>
    </w:p>
    <w:p w14:paraId="419BED68" w14:textId="77777777" w:rsidR="00F34D83" w:rsidRPr="00B940C2" w:rsidRDefault="00F34D83" w:rsidP="005112A8">
      <w:pPr>
        <w:numPr>
          <w:ilvl w:val="0"/>
          <w:numId w:val="22"/>
        </w:numPr>
        <w:spacing w:after="120"/>
        <w:contextualSpacing/>
        <w:jc w:val="both"/>
      </w:pPr>
      <w:r w:rsidRPr="00B940C2">
        <w:t>modul și locul de utilizare a infrastructurilor, echipamentelor și bunurilor realizate sau achiziționate în cadrul proiectului;</w:t>
      </w:r>
    </w:p>
    <w:p w14:paraId="15EF76A4" w14:textId="77777777" w:rsidR="00F34D83" w:rsidRPr="00B940C2" w:rsidRDefault="00F34D83" w:rsidP="005112A8">
      <w:pPr>
        <w:numPr>
          <w:ilvl w:val="0"/>
          <w:numId w:val="22"/>
        </w:numPr>
        <w:spacing w:after="120"/>
        <w:contextualSpacing/>
        <w:jc w:val="both"/>
      </w:pPr>
      <w:r w:rsidRPr="00B940C2">
        <w:t>modul în care investiția în infrastructură sau investiția productivă continuă să genereze rezultate, îndeplinirea indicatorilor de rezultat în conformitate cu angajamentele asumate prin contractul de finanțare.</w:t>
      </w:r>
    </w:p>
    <w:p w14:paraId="1EA72C79" w14:textId="77777777" w:rsidR="00F34D83" w:rsidRPr="00B940C2" w:rsidRDefault="00F34D83" w:rsidP="00F34D83">
      <w:pPr>
        <w:spacing w:after="120"/>
        <w:ind w:left="720"/>
        <w:contextualSpacing/>
        <w:jc w:val="both"/>
      </w:pPr>
    </w:p>
    <w:p w14:paraId="0E61EEF5" w14:textId="77777777" w:rsidR="00F34D83" w:rsidRPr="00B940C2" w:rsidRDefault="00F34D83" w:rsidP="00F34D83">
      <w:pPr>
        <w:spacing w:after="120"/>
        <w:ind w:left="720"/>
        <w:contextualSpacing/>
        <w:jc w:val="both"/>
      </w:pPr>
      <w:r w:rsidRPr="00B940C2">
        <w:t>Analizarea implementării proiectului</w:t>
      </w:r>
    </w:p>
    <w:p w14:paraId="5E18EE0A" w14:textId="0175517C" w:rsidR="00F34D83" w:rsidRPr="00B940C2" w:rsidRDefault="000613CD" w:rsidP="00F34D83">
      <w:pPr>
        <w:spacing w:after="120"/>
        <w:ind w:firstLine="720"/>
        <w:contextualSpacing/>
        <w:jc w:val="both"/>
      </w:pPr>
      <w:r w:rsidRPr="00EA682E">
        <w:t>AM POC</w:t>
      </w:r>
      <w:r w:rsidR="00F34D83" w:rsidRPr="00B940C2">
        <w:t xml:space="preserve"> verifică </w:t>
      </w:r>
      <w:proofErr w:type="spellStart"/>
      <w:r w:rsidR="00F34D83" w:rsidRPr="00B940C2">
        <w:t>şi</w:t>
      </w:r>
      <w:proofErr w:type="spellEnd"/>
      <w:r w:rsidR="00F34D83" w:rsidRPr="00B940C2">
        <w:t xml:space="preserve"> avizează Raportul de Progres transmis de către Beneficiar, în vederea:</w:t>
      </w:r>
    </w:p>
    <w:p w14:paraId="7D70E8F2" w14:textId="77777777" w:rsidR="00F34D83" w:rsidRPr="00B940C2" w:rsidRDefault="00F34D83" w:rsidP="005112A8">
      <w:pPr>
        <w:numPr>
          <w:ilvl w:val="0"/>
          <w:numId w:val="23"/>
        </w:numPr>
        <w:spacing w:after="120"/>
        <w:contextualSpacing/>
        <w:jc w:val="both"/>
      </w:pPr>
      <w:r w:rsidRPr="00B940C2">
        <w:t xml:space="preserve">colectării </w:t>
      </w:r>
      <w:proofErr w:type="spellStart"/>
      <w:r w:rsidRPr="00B940C2">
        <w:t>şi</w:t>
      </w:r>
      <w:proofErr w:type="spellEnd"/>
      <w:r w:rsidRPr="00B940C2">
        <w:t xml:space="preserve"> verificării </w:t>
      </w:r>
      <w:proofErr w:type="spellStart"/>
      <w:r w:rsidRPr="00B940C2">
        <w:t>informaţiilor</w:t>
      </w:r>
      <w:proofErr w:type="spellEnd"/>
      <w:r w:rsidRPr="00B940C2">
        <w:t xml:space="preserve"> furnizate de Beneficiar;</w:t>
      </w:r>
    </w:p>
    <w:p w14:paraId="6FA57AA8" w14:textId="77777777" w:rsidR="00F34D83" w:rsidRPr="00B940C2" w:rsidRDefault="00F34D83" w:rsidP="005112A8">
      <w:pPr>
        <w:numPr>
          <w:ilvl w:val="0"/>
          <w:numId w:val="23"/>
        </w:numPr>
        <w:spacing w:after="120"/>
        <w:contextualSpacing/>
        <w:jc w:val="both"/>
      </w:pPr>
      <w:r w:rsidRPr="00B940C2">
        <w:t>analizării gradului de realizare a indicatorilor ;</w:t>
      </w:r>
    </w:p>
    <w:p w14:paraId="3A5F6ADB" w14:textId="77777777" w:rsidR="00F34D83" w:rsidRPr="00B940C2" w:rsidRDefault="00F34D83" w:rsidP="005112A8">
      <w:pPr>
        <w:numPr>
          <w:ilvl w:val="0"/>
          <w:numId w:val="23"/>
        </w:numPr>
        <w:spacing w:after="120"/>
        <w:contextualSpacing/>
        <w:jc w:val="both"/>
      </w:pPr>
      <w:r w:rsidRPr="00B940C2">
        <w:t xml:space="preserve">analizării </w:t>
      </w:r>
      <w:proofErr w:type="spellStart"/>
      <w:r w:rsidRPr="00B940C2">
        <w:t>evoluţiei</w:t>
      </w:r>
      <w:proofErr w:type="spellEnd"/>
      <w:r w:rsidRPr="00B940C2">
        <w:t xml:space="preserve"> implementării proiectului, raportat la  graficul de </w:t>
      </w:r>
      <w:proofErr w:type="spellStart"/>
      <w:r w:rsidRPr="00B940C2">
        <w:t>activităţi</w:t>
      </w:r>
      <w:proofErr w:type="spellEnd"/>
      <w:r w:rsidRPr="00B940C2">
        <w:t xml:space="preserve"> stabilit prin contract, bugetul proiectului și calendarul estimativ al achizițiilor;</w:t>
      </w:r>
    </w:p>
    <w:p w14:paraId="799315B8" w14:textId="77777777" w:rsidR="00F34D83" w:rsidRPr="00B940C2" w:rsidRDefault="00F34D83" w:rsidP="005112A8">
      <w:pPr>
        <w:numPr>
          <w:ilvl w:val="0"/>
          <w:numId w:val="23"/>
        </w:numPr>
        <w:spacing w:after="120"/>
        <w:contextualSpacing/>
        <w:jc w:val="both"/>
      </w:pPr>
      <w:r w:rsidRPr="00B940C2">
        <w:lastRenderedPageBreak/>
        <w:t>identificării problemelor care apar pe parcursul implementării proiectului, precum și a cazurilor de succes și bunelor practici.</w:t>
      </w:r>
    </w:p>
    <w:p w14:paraId="1AB51C99" w14:textId="0CC3B141" w:rsidR="00F34D83" w:rsidRPr="00B940C2" w:rsidRDefault="00F34D83" w:rsidP="00F34D83">
      <w:pPr>
        <w:spacing w:after="120"/>
        <w:ind w:firstLine="720"/>
        <w:contextualSpacing/>
        <w:jc w:val="both"/>
      </w:pPr>
      <w:r w:rsidRPr="00B940C2">
        <w:t>Vizita AM</w:t>
      </w:r>
      <w:r w:rsidR="000613CD">
        <w:t xml:space="preserve"> POC</w:t>
      </w:r>
      <w:r w:rsidRPr="00B940C2">
        <w:t xml:space="preserve"> de monitorizare pe parcursul implementării proiectului</w:t>
      </w:r>
    </w:p>
    <w:p w14:paraId="3116CAA9" w14:textId="77777777" w:rsidR="00F34D83" w:rsidRPr="00B940C2" w:rsidRDefault="00F34D83" w:rsidP="005112A8">
      <w:pPr>
        <w:numPr>
          <w:ilvl w:val="0"/>
          <w:numId w:val="24"/>
        </w:numPr>
        <w:spacing w:after="120"/>
        <w:contextualSpacing/>
        <w:jc w:val="both"/>
      </w:pPr>
      <w:r w:rsidRPr="00B940C2">
        <w:t xml:space="preserve">are în vedere verificarea </w:t>
      </w:r>
      <w:proofErr w:type="spellStart"/>
      <w:r w:rsidRPr="00B940C2">
        <w:t>existenţei</w:t>
      </w:r>
      <w:proofErr w:type="spellEnd"/>
      <w:r w:rsidRPr="00B940C2">
        <w:t xml:space="preserve"> fizice </w:t>
      </w:r>
      <w:proofErr w:type="spellStart"/>
      <w:r w:rsidRPr="00B940C2">
        <w:t>şi</w:t>
      </w:r>
      <w:proofErr w:type="spellEnd"/>
      <w:r w:rsidRPr="00B940C2">
        <w:t xml:space="preserve"> </w:t>
      </w:r>
      <w:proofErr w:type="spellStart"/>
      <w:r w:rsidRPr="00B940C2">
        <w:t>funcţionalitatea</w:t>
      </w:r>
      <w:proofErr w:type="spellEnd"/>
      <w:r w:rsidRPr="00B940C2">
        <w:t xml:space="preserve"> a unui proiect sau a unui sistem de management performant al proiectului </w:t>
      </w:r>
      <w:proofErr w:type="spellStart"/>
      <w:r w:rsidRPr="00B940C2">
        <w:t>şi</w:t>
      </w:r>
      <w:proofErr w:type="spellEnd"/>
      <w:r w:rsidRPr="00B940C2">
        <w:t xml:space="preserve"> permite verificarea corectitudinii, completitudinii </w:t>
      </w:r>
      <w:proofErr w:type="spellStart"/>
      <w:r w:rsidRPr="00B940C2">
        <w:t>şi</w:t>
      </w:r>
      <w:proofErr w:type="spellEnd"/>
      <w:r w:rsidRPr="00B940C2">
        <w:t xml:space="preserve"> </w:t>
      </w:r>
      <w:proofErr w:type="spellStart"/>
      <w:r w:rsidRPr="00B940C2">
        <w:t>acurateţei</w:t>
      </w:r>
      <w:proofErr w:type="spellEnd"/>
      <w:r w:rsidRPr="00B940C2">
        <w:t xml:space="preserve"> </w:t>
      </w:r>
      <w:proofErr w:type="spellStart"/>
      <w:r w:rsidRPr="00B940C2">
        <w:t>informaţiei</w:t>
      </w:r>
      <w:proofErr w:type="spellEnd"/>
      <w:r w:rsidRPr="00B940C2">
        <w:t xml:space="preserve"> furnizate de beneficiar în Rapoartele de Progres </w:t>
      </w:r>
      <w:proofErr w:type="spellStart"/>
      <w:r w:rsidRPr="00B940C2">
        <w:t>şi</w:t>
      </w:r>
      <w:proofErr w:type="spellEnd"/>
      <w:r w:rsidRPr="00B940C2">
        <w:t xml:space="preserve"> a gradului de realizare a indicatorilor </w:t>
      </w:r>
      <w:proofErr w:type="spellStart"/>
      <w:r w:rsidRPr="00B940C2">
        <w:t>stabiliţi</w:t>
      </w:r>
      <w:proofErr w:type="spellEnd"/>
      <w:r w:rsidRPr="00B940C2">
        <w:t xml:space="preserve"> prin Contractul de </w:t>
      </w:r>
      <w:proofErr w:type="spellStart"/>
      <w:r w:rsidRPr="00B940C2">
        <w:t>Finanţare</w:t>
      </w:r>
      <w:proofErr w:type="spellEnd"/>
      <w:r w:rsidRPr="00B940C2">
        <w:t>;</w:t>
      </w:r>
    </w:p>
    <w:p w14:paraId="52698E42" w14:textId="4A73CEB9" w:rsidR="00F34D83" w:rsidRPr="00B940C2" w:rsidRDefault="00F34D83" w:rsidP="005112A8">
      <w:pPr>
        <w:numPr>
          <w:ilvl w:val="0"/>
          <w:numId w:val="24"/>
        </w:numPr>
        <w:spacing w:after="120"/>
        <w:contextualSpacing/>
        <w:jc w:val="both"/>
      </w:pPr>
      <w:r w:rsidRPr="00B940C2">
        <w:t xml:space="preserve">facilitează contactul dintre </w:t>
      </w:r>
      <w:proofErr w:type="spellStart"/>
      <w:r w:rsidRPr="00B940C2">
        <w:t>reprezentanţii</w:t>
      </w:r>
      <w:proofErr w:type="spellEnd"/>
      <w:r w:rsidRPr="00B940C2">
        <w:t xml:space="preserve"> AM</w:t>
      </w:r>
      <w:r w:rsidR="000613CD">
        <w:t xml:space="preserve"> POC</w:t>
      </w:r>
      <w:r w:rsidRPr="00B940C2">
        <w:t xml:space="preserve"> </w:t>
      </w:r>
      <w:proofErr w:type="spellStart"/>
      <w:r w:rsidRPr="00B940C2">
        <w:t>şi</w:t>
      </w:r>
      <w:proofErr w:type="spellEnd"/>
      <w:r w:rsidRPr="00B940C2">
        <w:t xml:space="preserve"> beneficiari în scopul comunicării problemelor care pot împiedica implementarea corespunzătoare a </w:t>
      </w:r>
      <w:proofErr w:type="spellStart"/>
      <w:r w:rsidRPr="00B940C2">
        <w:t>proiectului;urmăreşte</w:t>
      </w:r>
      <w:proofErr w:type="spellEnd"/>
      <w:r w:rsidRPr="00B940C2">
        <w:t>:</w:t>
      </w:r>
    </w:p>
    <w:p w14:paraId="36836427" w14:textId="77777777" w:rsidR="00F34D83" w:rsidRPr="00B940C2" w:rsidRDefault="00F34D83" w:rsidP="005112A8">
      <w:pPr>
        <w:numPr>
          <w:ilvl w:val="0"/>
          <w:numId w:val="24"/>
        </w:numPr>
        <w:spacing w:after="120"/>
        <w:contextualSpacing/>
        <w:jc w:val="both"/>
      </w:pPr>
      <w:r w:rsidRPr="00B940C2">
        <w:t xml:space="preserve">să se asigure de faptul că proiectul se derulează conform Contractului de </w:t>
      </w:r>
      <w:proofErr w:type="spellStart"/>
      <w:r w:rsidRPr="00B940C2">
        <w:t>Finanţare</w:t>
      </w:r>
      <w:proofErr w:type="spellEnd"/>
      <w:r w:rsidRPr="00B940C2">
        <w:t>;</w:t>
      </w:r>
    </w:p>
    <w:p w14:paraId="69A5EE67" w14:textId="77777777" w:rsidR="00F34D83" w:rsidRPr="00B940C2" w:rsidRDefault="00F34D83" w:rsidP="005112A8">
      <w:pPr>
        <w:numPr>
          <w:ilvl w:val="0"/>
          <w:numId w:val="24"/>
        </w:numPr>
        <w:spacing w:after="120"/>
        <w:contextualSpacing/>
        <w:jc w:val="both"/>
      </w:pPr>
      <w:r w:rsidRPr="00B940C2">
        <w:t xml:space="preserve">să identifice, în timp util, posibilele probleme </w:t>
      </w:r>
      <w:proofErr w:type="spellStart"/>
      <w:r w:rsidRPr="00B940C2">
        <w:t>şi</w:t>
      </w:r>
      <w:proofErr w:type="spellEnd"/>
      <w:r w:rsidRPr="00B940C2">
        <w:t xml:space="preserve"> să propună măsuri de rezolvare a acestora, precum </w:t>
      </w:r>
      <w:proofErr w:type="spellStart"/>
      <w:r w:rsidRPr="00B940C2">
        <w:t>şi</w:t>
      </w:r>
      <w:proofErr w:type="spellEnd"/>
      <w:r w:rsidRPr="00B940C2">
        <w:t xml:space="preserve"> </w:t>
      </w:r>
      <w:proofErr w:type="spellStart"/>
      <w:r w:rsidRPr="00B940C2">
        <w:t>îmbunătăţirea</w:t>
      </w:r>
      <w:proofErr w:type="spellEnd"/>
      <w:r w:rsidRPr="00B940C2">
        <w:t xml:space="preserve"> </w:t>
      </w:r>
      <w:proofErr w:type="spellStart"/>
      <w:r w:rsidRPr="00B940C2">
        <w:t>activităţii</w:t>
      </w:r>
      <w:proofErr w:type="spellEnd"/>
      <w:r w:rsidRPr="00B940C2">
        <w:t xml:space="preserve"> de implementare;</w:t>
      </w:r>
    </w:p>
    <w:p w14:paraId="1DB7D523" w14:textId="77777777" w:rsidR="00F34D83" w:rsidRPr="00B940C2" w:rsidRDefault="00F34D83" w:rsidP="005112A8">
      <w:pPr>
        <w:numPr>
          <w:ilvl w:val="0"/>
          <w:numId w:val="24"/>
        </w:numPr>
        <w:spacing w:after="120"/>
        <w:contextualSpacing/>
        <w:jc w:val="both"/>
      </w:pPr>
      <w:r w:rsidRPr="00B940C2">
        <w:t xml:space="preserve">să identifice elementele de succes ale proiectului și bune practici; </w:t>
      </w:r>
    </w:p>
    <w:p w14:paraId="307872E3" w14:textId="57CE78D1" w:rsidR="00F34D83" w:rsidRPr="00B940C2" w:rsidRDefault="00F34D83" w:rsidP="00F34D83">
      <w:pPr>
        <w:spacing w:after="120"/>
        <w:ind w:firstLine="720"/>
        <w:contextualSpacing/>
        <w:jc w:val="both"/>
      </w:pPr>
      <w:r w:rsidRPr="00B940C2">
        <w:t xml:space="preserve"> Analiza </w:t>
      </w:r>
      <w:proofErr w:type="spellStart"/>
      <w:r w:rsidRPr="00B940C2">
        <w:t>durabilităţii</w:t>
      </w:r>
      <w:proofErr w:type="spellEnd"/>
      <w:r w:rsidRPr="00B940C2">
        <w:t xml:space="preserve"> proiectului se realizează de </w:t>
      </w:r>
      <w:r w:rsidR="000613CD" w:rsidRPr="00EA682E">
        <w:t>AM POC</w:t>
      </w:r>
      <w:r w:rsidRPr="00B940C2">
        <w:t xml:space="preserve"> pe baza Rapoartelor de Durabilitate întocmite de beneficiar și a vizitelor de monitorizare, pentru  a se asigura de  sustenabilitatea proiectelor, precum și de faptul că toate </w:t>
      </w:r>
      <w:proofErr w:type="spellStart"/>
      <w:r w:rsidRPr="00B940C2">
        <w:t>contribuţiile</w:t>
      </w:r>
      <w:proofErr w:type="spellEnd"/>
      <w:r w:rsidRPr="00B940C2">
        <w:t xml:space="preserve"> din fonduri se atribuie numai proiectelor care, în termen de 3/5 ani de la încheierea acestora,  nu au fost afectate de nicio modificare, respectiv:</w:t>
      </w:r>
    </w:p>
    <w:p w14:paraId="17DC39C5" w14:textId="77777777" w:rsidR="00F34D83" w:rsidRPr="00B940C2" w:rsidRDefault="00F34D83" w:rsidP="005112A8">
      <w:pPr>
        <w:numPr>
          <w:ilvl w:val="0"/>
          <w:numId w:val="24"/>
        </w:numPr>
        <w:spacing w:after="120"/>
        <w:contextualSpacing/>
        <w:jc w:val="both"/>
      </w:pPr>
      <w:r w:rsidRPr="00B940C2">
        <w:t xml:space="preserve">schimbarea substanțială care să le afecteze natura, obiectivele sau </w:t>
      </w:r>
      <w:proofErr w:type="spellStart"/>
      <w:r w:rsidRPr="00B940C2">
        <w:t>condiţiile</w:t>
      </w:r>
      <w:proofErr w:type="spellEnd"/>
      <w:r w:rsidRPr="00B940C2">
        <w:t xml:space="preserve"> de realizare  și care ar determina subminarea obiectivelor inițiale ale acestora; </w:t>
      </w:r>
    </w:p>
    <w:p w14:paraId="76A10318" w14:textId="77777777" w:rsidR="00F34D83" w:rsidRPr="00B940C2" w:rsidRDefault="00F34D83" w:rsidP="005112A8">
      <w:pPr>
        <w:numPr>
          <w:ilvl w:val="0"/>
          <w:numId w:val="24"/>
        </w:numPr>
        <w:spacing w:after="120"/>
        <w:contextualSpacing/>
        <w:jc w:val="both"/>
      </w:pPr>
      <w:r w:rsidRPr="00B940C2">
        <w:t xml:space="preserve">schimbarea asupra  </w:t>
      </w:r>
      <w:proofErr w:type="spellStart"/>
      <w:r w:rsidRPr="00B940C2">
        <w:t>proprietăţii</w:t>
      </w:r>
      <w:proofErr w:type="spellEnd"/>
      <w:r w:rsidRPr="00B940C2">
        <w:t xml:space="preserve"> unui element de infrastructură care conferă un avantaj nejustificat unei întreprinderi sau unui organism public;</w:t>
      </w:r>
    </w:p>
    <w:p w14:paraId="1A00A954" w14:textId="77777777" w:rsidR="00F34D83" w:rsidRPr="00B940C2" w:rsidRDefault="00F34D83" w:rsidP="005112A8">
      <w:pPr>
        <w:numPr>
          <w:ilvl w:val="0"/>
          <w:numId w:val="25"/>
        </w:numPr>
        <w:spacing w:after="120"/>
        <w:contextualSpacing/>
        <w:jc w:val="both"/>
      </w:pPr>
      <w:r w:rsidRPr="00B940C2">
        <w:t xml:space="preserve">încetarea sau </w:t>
      </w:r>
      <w:proofErr w:type="spellStart"/>
      <w:r w:rsidRPr="00B940C2">
        <w:t>delocalizarea</w:t>
      </w:r>
      <w:proofErr w:type="spellEnd"/>
      <w:r w:rsidRPr="00B940C2">
        <w:t xml:space="preserve"> unei activități productive în afara zonei eligibile.</w:t>
      </w:r>
    </w:p>
    <w:p w14:paraId="266CCDDD" w14:textId="77777777" w:rsidR="00F34D83" w:rsidRPr="00B940C2" w:rsidRDefault="00F34D83" w:rsidP="00F34D83">
      <w:pPr>
        <w:spacing w:after="120"/>
        <w:ind w:firstLine="720"/>
        <w:contextualSpacing/>
        <w:jc w:val="both"/>
      </w:pPr>
      <w:r w:rsidRPr="00B940C2">
        <w:t xml:space="preserve">Vizita de monitorizare a </w:t>
      </w:r>
      <w:proofErr w:type="spellStart"/>
      <w:r w:rsidRPr="00B940C2">
        <w:t>durabilităţii</w:t>
      </w:r>
      <w:proofErr w:type="spellEnd"/>
      <w:r w:rsidRPr="00B940C2">
        <w:t xml:space="preserve"> proiectului</w:t>
      </w:r>
    </w:p>
    <w:p w14:paraId="372262AA" w14:textId="77777777" w:rsidR="00F34D83" w:rsidRPr="00B940C2" w:rsidRDefault="00F34D83" w:rsidP="005112A8">
      <w:pPr>
        <w:numPr>
          <w:ilvl w:val="0"/>
          <w:numId w:val="25"/>
        </w:numPr>
        <w:spacing w:after="120"/>
        <w:contextualSpacing/>
        <w:jc w:val="both"/>
      </w:pPr>
      <w:r w:rsidRPr="00B940C2">
        <w:t xml:space="preserve">se realizează la locul de implementare a proiectului/sediul beneficiarului </w:t>
      </w:r>
      <w:proofErr w:type="spellStart"/>
      <w:r w:rsidRPr="00B940C2">
        <w:t>şi</w:t>
      </w:r>
      <w:proofErr w:type="spellEnd"/>
      <w:r w:rsidRPr="00B940C2">
        <w:t xml:space="preserve"> la </w:t>
      </w:r>
      <w:proofErr w:type="spellStart"/>
      <w:r w:rsidRPr="00B940C2">
        <w:t>entităţile</w:t>
      </w:r>
      <w:proofErr w:type="spellEnd"/>
      <w:r w:rsidRPr="00B940C2">
        <w:t xml:space="preserve"> care utilizează echipamentele; </w:t>
      </w:r>
    </w:p>
    <w:p w14:paraId="3D2FE342" w14:textId="77777777" w:rsidR="00F34D83" w:rsidRPr="00B940C2" w:rsidRDefault="00F34D83" w:rsidP="005112A8">
      <w:pPr>
        <w:numPr>
          <w:ilvl w:val="0"/>
          <w:numId w:val="25"/>
        </w:numPr>
        <w:spacing w:after="120"/>
        <w:contextualSpacing/>
        <w:jc w:val="both"/>
      </w:pPr>
      <w:r w:rsidRPr="00B940C2">
        <w:t xml:space="preserve">are ca scop verificarea la fața locului a faptului ca beneficiarul a asigurat durabilitatea  proiectului. </w:t>
      </w:r>
    </w:p>
    <w:p w14:paraId="712E2A19" w14:textId="26FDD7C6" w:rsidR="00F34D83" w:rsidRPr="00B940C2" w:rsidRDefault="00F34D83" w:rsidP="00F34D83">
      <w:pPr>
        <w:spacing w:after="120"/>
        <w:ind w:firstLine="720"/>
        <w:contextualSpacing/>
        <w:jc w:val="both"/>
      </w:pPr>
      <w:r w:rsidRPr="00B940C2">
        <w:t xml:space="preserve">Beneficiarul are </w:t>
      </w:r>
      <w:proofErr w:type="spellStart"/>
      <w:r w:rsidRPr="00B940C2">
        <w:t>obligaţia</w:t>
      </w:r>
      <w:proofErr w:type="spellEnd"/>
      <w:r w:rsidRPr="00B940C2">
        <w:t xml:space="preserve"> de a participa la vizitele de monitorizare, de a furniza echipei de monitorizare a AM</w:t>
      </w:r>
      <w:r w:rsidR="00F25771">
        <w:t xml:space="preserve"> POC</w:t>
      </w:r>
      <w:r w:rsidRPr="00B940C2">
        <w:t xml:space="preserve"> toate </w:t>
      </w:r>
      <w:proofErr w:type="spellStart"/>
      <w:r w:rsidRPr="00B940C2">
        <w:t>informaţiile</w:t>
      </w:r>
      <w:proofErr w:type="spellEnd"/>
      <w:r w:rsidRPr="00B940C2">
        <w:t xml:space="preserve"> solicitate </w:t>
      </w:r>
      <w:proofErr w:type="spellStart"/>
      <w:r w:rsidRPr="00B940C2">
        <w:t>şi</w:t>
      </w:r>
      <w:proofErr w:type="spellEnd"/>
      <w:r w:rsidRPr="00B940C2">
        <w:t xml:space="preserve"> de a permite accesul neîngrădit al acesteia la documentele aferente proiectului și rezultatele declarate ca </w:t>
      </w:r>
      <w:proofErr w:type="spellStart"/>
      <w:r w:rsidRPr="00B940C2">
        <w:t>obţinute</w:t>
      </w:r>
      <w:proofErr w:type="spellEnd"/>
      <w:r w:rsidRPr="00B940C2">
        <w:t xml:space="preserve"> pe parcursul implementării acestuia.</w:t>
      </w:r>
    </w:p>
    <w:p w14:paraId="1311FA18" w14:textId="77777777" w:rsidR="00F34D83" w:rsidRPr="00B940C2" w:rsidRDefault="00F34D83" w:rsidP="00F34D83">
      <w:pPr>
        <w:spacing w:after="120"/>
        <w:ind w:firstLine="720"/>
        <w:contextualSpacing/>
        <w:jc w:val="both"/>
      </w:pPr>
      <w:r w:rsidRPr="00B940C2">
        <w:t xml:space="preserve">Vizitele de monitorizare la </w:t>
      </w:r>
      <w:proofErr w:type="spellStart"/>
      <w:r w:rsidRPr="00B940C2">
        <w:t>faţa</w:t>
      </w:r>
      <w:proofErr w:type="spellEnd"/>
      <w:r w:rsidRPr="00B940C2">
        <w:t xml:space="preserve"> locului, în echipe mixte cu personal din cadrul serviciului  cu </w:t>
      </w:r>
      <w:proofErr w:type="spellStart"/>
      <w:r w:rsidRPr="00B940C2">
        <w:t>atribuţii</w:t>
      </w:r>
      <w:proofErr w:type="spellEnd"/>
      <w:r w:rsidRPr="00B940C2">
        <w:t xml:space="preserve"> in verificarea cererilor de rambursare/</w:t>
      </w:r>
      <w:proofErr w:type="spellStart"/>
      <w:r w:rsidRPr="00B940C2">
        <w:t>achiziţii</w:t>
      </w:r>
      <w:proofErr w:type="spellEnd"/>
      <w:r w:rsidRPr="00B940C2">
        <w:t xml:space="preserve"> </w:t>
      </w:r>
      <w:proofErr w:type="spellStart"/>
      <w:r w:rsidRPr="00B940C2">
        <w:t>şi</w:t>
      </w:r>
      <w:proofErr w:type="spellEnd"/>
      <w:r w:rsidRPr="00B940C2">
        <w:t xml:space="preserve">/sau </w:t>
      </w:r>
      <w:proofErr w:type="spellStart"/>
      <w:r w:rsidRPr="00B940C2">
        <w:t>experţi</w:t>
      </w:r>
      <w:proofErr w:type="spellEnd"/>
      <w:r w:rsidRPr="00B940C2">
        <w:t xml:space="preserve"> externi în perioada de implementare în vederea analizării progresului proiectului, a modului în care proiectele finanțate respectă prevederile schemelor de ajutor de stat/de </w:t>
      </w:r>
      <w:proofErr w:type="spellStart"/>
      <w:r w:rsidRPr="00B940C2">
        <w:t>minimis</w:t>
      </w:r>
      <w:proofErr w:type="spellEnd"/>
      <w:r w:rsidRPr="00B940C2">
        <w:t xml:space="preserve"> (acolo unde este cazul) și condițiile contractuale și elaborează/tehnoredactează rapoarte de vizită la fața locului; </w:t>
      </w:r>
    </w:p>
    <w:p w14:paraId="33B42BAF" w14:textId="77777777" w:rsidR="00F34D83" w:rsidRPr="00B940C2" w:rsidRDefault="006E34F2" w:rsidP="00D24931">
      <w:pPr>
        <w:jc w:val="both"/>
      </w:pPr>
      <w:r w:rsidRPr="00B940C2">
        <w:tab/>
        <w:t xml:space="preserve"> </w:t>
      </w:r>
    </w:p>
    <w:p w14:paraId="21FC9E8F" w14:textId="77777777" w:rsidR="00F34D83" w:rsidRPr="00B940C2" w:rsidRDefault="00F34D83" w:rsidP="00F34D83">
      <w:pPr>
        <w:autoSpaceDE w:val="0"/>
        <w:spacing w:after="120"/>
        <w:contextualSpacing/>
        <w:jc w:val="both"/>
        <w:rPr>
          <w:b/>
          <w:u w:val="single"/>
        </w:rPr>
      </w:pPr>
      <w:r w:rsidRPr="00B940C2">
        <w:rPr>
          <w:b/>
          <w:u w:val="single"/>
        </w:rPr>
        <w:t>Control și audit</w:t>
      </w:r>
    </w:p>
    <w:p w14:paraId="735BA073" w14:textId="77777777" w:rsidR="00791DF2" w:rsidRPr="00B940C2" w:rsidRDefault="00791DF2" w:rsidP="00F34D83">
      <w:pPr>
        <w:autoSpaceDE w:val="0"/>
        <w:spacing w:after="120"/>
        <w:contextualSpacing/>
        <w:jc w:val="both"/>
        <w:rPr>
          <w:b/>
          <w:u w:val="single"/>
        </w:rPr>
      </w:pPr>
    </w:p>
    <w:p w14:paraId="1D274714" w14:textId="734B8558" w:rsidR="00F34D83" w:rsidRPr="00B940C2" w:rsidRDefault="00F34D83" w:rsidP="00F34D83">
      <w:pPr>
        <w:autoSpaceDE w:val="0"/>
        <w:spacing w:after="120"/>
        <w:contextualSpacing/>
        <w:jc w:val="both"/>
      </w:pPr>
      <w:r w:rsidRPr="00B940C2">
        <w:t>Autoritatea de Management a POC</w:t>
      </w:r>
      <w:r w:rsidR="00F25771">
        <w:t xml:space="preserve"> </w:t>
      </w:r>
      <w:r w:rsidRPr="00B940C2">
        <w:t xml:space="preserve"> </w:t>
      </w:r>
      <w:proofErr w:type="spellStart"/>
      <w:r w:rsidRPr="00B940C2">
        <w:t>şi</w:t>
      </w:r>
      <w:proofErr w:type="spellEnd"/>
      <w:r w:rsidRPr="00B940C2">
        <w:t xml:space="preserve"> alte structuri cu </w:t>
      </w:r>
      <w:proofErr w:type="spellStart"/>
      <w:r w:rsidRPr="00B940C2">
        <w:t>atribuţii</w:t>
      </w:r>
      <w:proofErr w:type="spellEnd"/>
      <w:r w:rsidRPr="00B940C2">
        <w:t xml:space="preserve"> de control/verificare/audit a </w:t>
      </w:r>
      <w:proofErr w:type="spellStart"/>
      <w:r w:rsidRPr="00B940C2">
        <w:t>finanţărilor</w:t>
      </w:r>
      <w:proofErr w:type="spellEnd"/>
      <w:r w:rsidRPr="00B940C2">
        <w:t xml:space="preserve"> nerambursabile din fondurile structurale pot efectua misiuni de control în perioada de implementare a proiectului, pe durata contractului de </w:t>
      </w:r>
      <w:proofErr w:type="spellStart"/>
      <w:r w:rsidRPr="00B940C2">
        <w:t>finanţare</w:t>
      </w:r>
      <w:proofErr w:type="spellEnd"/>
      <w:r w:rsidRPr="00B940C2">
        <w:t xml:space="preserve">, cât </w:t>
      </w:r>
      <w:proofErr w:type="spellStart"/>
      <w:r w:rsidRPr="00B940C2">
        <w:t>şi</w:t>
      </w:r>
      <w:proofErr w:type="spellEnd"/>
      <w:r w:rsidRPr="00B940C2">
        <w:t xml:space="preserve"> până la expirarea termenului de 3/5 ani de la data plății finale către beneficiar pentru menținerea investiției și 10 ani de la data plății finale către beneficiari pentru verificarea condiției ca investiția să nu fi fost </w:t>
      </w:r>
      <w:proofErr w:type="spellStart"/>
      <w:r w:rsidRPr="00B940C2">
        <w:t>delocalizată</w:t>
      </w:r>
      <w:proofErr w:type="spellEnd"/>
      <w:r w:rsidRPr="00B940C2">
        <w:t xml:space="preserve"> în afara Uniunii Europene (art.</w:t>
      </w:r>
      <w:r w:rsidR="00D4372A" w:rsidRPr="00B940C2">
        <w:t xml:space="preserve"> </w:t>
      </w:r>
      <w:r w:rsidRPr="00B940C2">
        <w:t>71/ Regulament UE 1303/2013).</w:t>
      </w:r>
    </w:p>
    <w:p w14:paraId="06DE81F1" w14:textId="77777777" w:rsidR="00F34D83" w:rsidRPr="00B940C2" w:rsidRDefault="00F34D83" w:rsidP="00F34D83">
      <w:pPr>
        <w:autoSpaceDE w:val="0"/>
        <w:spacing w:after="120"/>
        <w:contextualSpacing/>
        <w:jc w:val="both"/>
      </w:pPr>
      <w:r w:rsidRPr="00B940C2">
        <w:t xml:space="preserve">Beneficiarul trebuie să </w:t>
      </w:r>
      <w:proofErr w:type="spellStart"/>
      <w:r w:rsidRPr="00B940C2">
        <w:t>ţină</w:t>
      </w:r>
      <w:proofErr w:type="spellEnd"/>
      <w:r w:rsidRPr="00B940C2">
        <w:t xml:space="preserve"> o </w:t>
      </w:r>
      <w:proofErr w:type="spellStart"/>
      <w:r w:rsidRPr="00B940C2">
        <w:t>evidenţă</w:t>
      </w:r>
      <w:proofErr w:type="spellEnd"/>
      <w:r w:rsidRPr="00B940C2">
        <w:t xml:space="preserve"> contabilă distinctă a proiectului </w:t>
      </w:r>
      <w:proofErr w:type="spellStart"/>
      <w:r w:rsidRPr="00B940C2">
        <w:t>şi</w:t>
      </w:r>
      <w:proofErr w:type="spellEnd"/>
      <w:r w:rsidRPr="00B940C2">
        <w:t xml:space="preserve"> să asigure înregistrări contabile separate </w:t>
      </w:r>
      <w:proofErr w:type="spellStart"/>
      <w:r w:rsidRPr="00B940C2">
        <w:t>şi</w:t>
      </w:r>
      <w:proofErr w:type="spellEnd"/>
      <w:r w:rsidRPr="00B940C2">
        <w:t xml:space="preserve"> transparente ale implementării proiectului. Beneficiarul trebuie să păstreze toate înregistrările/registrele timp de 10 ani de la data  plății finale către beneficiari.</w:t>
      </w:r>
    </w:p>
    <w:p w14:paraId="212BAC75" w14:textId="77777777" w:rsidR="00F34D83" w:rsidRPr="00B940C2" w:rsidRDefault="00F34D83" w:rsidP="00F34D83">
      <w:pPr>
        <w:autoSpaceDE w:val="0"/>
        <w:spacing w:after="120"/>
        <w:contextualSpacing/>
        <w:jc w:val="both"/>
      </w:pPr>
      <w:r w:rsidRPr="00B940C2">
        <w:t xml:space="preserve">Beneficiarul are </w:t>
      </w:r>
      <w:proofErr w:type="spellStart"/>
      <w:r w:rsidRPr="00B940C2">
        <w:t>obligaţia</w:t>
      </w:r>
      <w:proofErr w:type="spellEnd"/>
      <w:r w:rsidRPr="00B940C2">
        <w:t xml:space="preserve"> de a păstra </w:t>
      </w:r>
      <w:proofErr w:type="spellStart"/>
      <w:r w:rsidRPr="00B940C2">
        <w:t>şi</w:t>
      </w:r>
      <w:proofErr w:type="spellEnd"/>
      <w:r w:rsidRPr="00B940C2">
        <w:t xml:space="preserve"> de a pune la </w:t>
      </w:r>
      <w:proofErr w:type="spellStart"/>
      <w:r w:rsidRPr="00B940C2">
        <w:t>dispoziţia</w:t>
      </w:r>
      <w:proofErr w:type="spellEnd"/>
      <w:r w:rsidRPr="00B940C2">
        <w:t xml:space="preserve"> organismelor abilitate, după finalizarea perioadei de implementare a proiectului, inventarul asupra activelor dobândite prin Instrumentele Structurale, pe o perioadă de 10 ani de la data plații finale către beneficiari.</w:t>
      </w:r>
    </w:p>
    <w:p w14:paraId="2383B6EF" w14:textId="77777777" w:rsidR="00F34D83" w:rsidRPr="00B940C2" w:rsidRDefault="00F34D83" w:rsidP="00F34D83">
      <w:pPr>
        <w:autoSpaceDE w:val="0"/>
        <w:spacing w:after="120"/>
        <w:contextualSpacing/>
        <w:jc w:val="both"/>
      </w:pPr>
    </w:p>
    <w:p w14:paraId="0F0DABAB" w14:textId="33476693" w:rsidR="00F34D83" w:rsidRPr="00B940C2" w:rsidRDefault="00F34D83" w:rsidP="00F34D83">
      <w:pPr>
        <w:autoSpaceDE w:val="0"/>
        <w:spacing w:after="120"/>
        <w:contextualSpacing/>
        <w:jc w:val="both"/>
      </w:pPr>
      <w:r w:rsidRPr="00B940C2">
        <w:t xml:space="preserve">Beneficiarul are </w:t>
      </w:r>
      <w:proofErr w:type="spellStart"/>
      <w:r w:rsidRPr="00B940C2">
        <w:t>obligaţia</w:t>
      </w:r>
      <w:proofErr w:type="spellEnd"/>
      <w:r w:rsidRPr="00B940C2">
        <w:t xml:space="preserve"> să furnizeze orice </w:t>
      </w:r>
      <w:proofErr w:type="spellStart"/>
      <w:r w:rsidRPr="00B940C2">
        <w:t>informaţii</w:t>
      </w:r>
      <w:proofErr w:type="spellEnd"/>
      <w:r w:rsidRPr="00B940C2">
        <w:t xml:space="preserve"> de natură tehnică sau financiară legate de proiect solicitate de către Autoritatea de Management, , Autoritatea de Plată/Certificare, Autoritatea de Audit, Comisia Europeană sau orice alt organism abilitat să verifice sau să realizeze auditul asupra modului de implementare a proiectelor </w:t>
      </w:r>
      <w:proofErr w:type="spellStart"/>
      <w:r w:rsidRPr="00B940C2">
        <w:t>cofinanţate</w:t>
      </w:r>
      <w:proofErr w:type="spellEnd"/>
      <w:r w:rsidRPr="00B940C2">
        <w:t xml:space="preserve"> din instrumente structurale. Beneficiarul are </w:t>
      </w:r>
      <w:proofErr w:type="spellStart"/>
      <w:r w:rsidRPr="00B940C2">
        <w:t>obligaţia</w:t>
      </w:r>
      <w:proofErr w:type="spellEnd"/>
      <w:r w:rsidRPr="00B940C2">
        <w:t xml:space="preserve"> de a asigura disponibilitatea </w:t>
      </w:r>
      <w:proofErr w:type="spellStart"/>
      <w:r w:rsidRPr="00B940C2">
        <w:t>şi</w:t>
      </w:r>
      <w:proofErr w:type="spellEnd"/>
      <w:r w:rsidRPr="00B940C2">
        <w:t xml:space="preserve"> </w:t>
      </w:r>
      <w:proofErr w:type="spellStart"/>
      <w:r w:rsidRPr="00B940C2">
        <w:t>prezenţa</w:t>
      </w:r>
      <w:proofErr w:type="spellEnd"/>
      <w:r w:rsidRPr="00B940C2">
        <w:t xml:space="preserve"> personalului implicat în implementarea proiectului pe întreaga durată a verificărilor. </w:t>
      </w:r>
    </w:p>
    <w:p w14:paraId="1A7F857B" w14:textId="77777777" w:rsidR="00F34D83" w:rsidRPr="00B940C2" w:rsidRDefault="00F34D83" w:rsidP="00F34D83">
      <w:pPr>
        <w:autoSpaceDE w:val="0"/>
        <w:spacing w:after="120"/>
        <w:contextualSpacing/>
        <w:jc w:val="both"/>
      </w:pPr>
      <w:r w:rsidRPr="00B940C2">
        <w:t xml:space="preserve">Beneficiarul are </w:t>
      </w:r>
      <w:proofErr w:type="spellStart"/>
      <w:r w:rsidRPr="00B940C2">
        <w:t>obligaţia</w:t>
      </w:r>
      <w:proofErr w:type="spellEnd"/>
      <w:r w:rsidRPr="00B940C2">
        <w:t xml:space="preserve"> să acorde dreptul de acces la locurile </w:t>
      </w:r>
      <w:proofErr w:type="spellStart"/>
      <w:r w:rsidRPr="00B940C2">
        <w:t>şi</w:t>
      </w:r>
      <w:proofErr w:type="spellEnd"/>
      <w:r w:rsidRPr="00B940C2">
        <w:t xml:space="preserve"> </w:t>
      </w:r>
      <w:proofErr w:type="spellStart"/>
      <w:r w:rsidRPr="00B940C2">
        <w:t>spaţiile</w:t>
      </w:r>
      <w:proofErr w:type="spellEnd"/>
      <w:r w:rsidRPr="00B940C2">
        <w:t xml:space="preserve"> unde se implementează sau a fost implementat proiectul, inclusiv acces la sistemele informatice, precum </w:t>
      </w:r>
      <w:proofErr w:type="spellStart"/>
      <w:r w:rsidRPr="00B940C2">
        <w:t>şi</w:t>
      </w:r>
      <w:proofErr w:type="spellEnd"/>
      <w:r w:rsidRPr="00B940C2">
        <w:t xml:space="preserve"> la toate documentele </w:t>
      </w:r>
      <w:proofErr w:type="spellStart"/>
      <w:r w:rsidRPr="00B940C2">
        <w:t>şi</w:t>
      </w:r>
      <w:proofErr w:type="spellEnd"/>
      <w:r w:rsidRPr="00B940C2">
        <w:t xml:space="preserve"> </w:t>
      </w:r>
      <w:proofErr w:type="spellStart"/>
      <w:r w:rsidRPr="00B940C2">
        <w:t>fişierele</w:t>
      </w:r>
      <w:proofErr w:type="spellEnd"/>
      <w:r w:rsidRPr="00B940C2">
        <w:t xml:space="preserve"> informatice privind gestiunea tehnică </w:t>
      </w:r>
      <w:proofErr w:type="spellStart"/>
      <w:r w:rsidRPr="00B940C2">
        <w:t>şi</w:t>
      </w:r>
      <w:proofErr w:type="spellEnd"/>
      <w:r w:rsidRPr="00B940C2">
        <w:t xml:space="preserve"> financiară a proiectului. Documentele trebuie să fie </w:t>
      </w:r>
      <w:proofErr w:type="spellStart"/>
      <w:r w:rsidRPr="00B940C2">
        <w:t>uşor</w:t>
      </w:r>
      <w:proofErr w:type="spellEnd"/>
      <w:r w:rsidRPr="00B940C2">
        <w:t xml:space="preserve"> accesibile </w:t>
      </w:r>
      <w:proofErr w:type="spellStart"/>
      <w:r w:rsidRPr="00B940C2">
        <w:t>şi</w:t>
      </w:r>
      <w:proofErr w:type="spellEnd"/>
      <w:r w:rsidRPr="00B940C2">
        <w:t xml:space="preserve"> arhivate, astfel încât să permită verificarea lor.</w:t>
      </w:r>
    </w:p>
    <w:p w14:paraId="293088AA" w14:textId="77777777" w:rsidR="00F34D83" w:rsidRPr="00B940C2" w:rsidRDefault="00F34D83" w:rsidP="00F34D83">
      <w:r w:rsidRPr="00B940C2">
        <w:t>În cazul neregulilor constatate, recuperarea debitului se realizează conform prevederilor  legale în domeniu.</w:t>
      </w:r>
    </w:p>
    <w:tbl>
      <w:tblPr>
        <w:tblW w:w="0" w:type="auto"/>
        <w:tblInd w:w="108" w:type="dxa"/>
        <w:tblLayout w:type="fixed"/>
        <w:tblLook w:val="0000" w:firstRow="0" w:lastRow="0" w:firstColumn="0" w:lastColumn="0" w:noHBand="0" w:noVBand="0"/>
      </w:tblPr>
      <w:tblGrid>
        <w:gridCol w:w="1539"/>
        <w:gridCol w:w="8051"/>
      </w:tblGrid>
      <w:tr w:rsidR="00F34D83" w:rsidRPr="00B940C2" w14:paraId="7F294512" w14:textId="77777777" w:rsidTr="00132342">
        <w:trPr>
          <w:trHeight w:val="2290"/>
        </w:trPr>
        <w:tc>
          <w:tcPr>
            <w:tcW w:w="1539" w:type="dxa"/>
            <w:tcBorders>
              <w:top w:val="single" w:sz="4" w:space="0" w:color="000000"/>
              <w:left w:val="single" w:sz="4" w:space="0" w:color="000000"/>
              <w:bottom w:val="single" w:sz="4" w:space="0" w:color="000000"/>
            </w:tcBorders>
            <w:vAlign w:val="center"/>
          </w:tcPr>
          <w:p w14:paraId="45F7B873" w14:textId="77777777" w:rsidR="00F34D83" w:rsidRPr="00B940C2" w:rsidRDefault="00F34D83" w:rsidP="00132342">
            <w:pPr>
              <w:spacing w:after="120"/>
              <w:contextualSpacing/>
              <w:jc w:val="both"/>
            </w:pPr>
            <w:r w:rsidRPr="00B940C2">
              <w:rPr>
                <w:b/>
                <w:i/>
              </w:rPr>
              <w:t>ATENŢIE!</w:t>
            </w:r>
          </w:p>
        </w:tc>
        <w:tc>
          <w:tcPr>
            <w:tcW w:w="8051" w:type="dxa"/>
            <w:tcBorders>
              <w:top w:val="single" w:sz="4" w:space="0" w:color="000000"/>
              <w:left w:val="single" w:sz="4" w:space="0" w:color="000000"/>
              <w:bottom w:val="single" w:sz="4" w:space="0" w:color="000000"/>
              <w:right w:val="single" w:sz="4" w:space="0" w:color="000000"/>
            </w:tcBorders>
          </w:tcPr>
          <w:p w14:paraId="4B6BF3AF" w14:textId="77777777" w:rsidR="00F34D83" w:rsidRPr="00B940C2" w:rsidRDefault="00F34D83" w:rsidP="00132342">
            <w:pPr>
              <w:spacing w:after="120"/>
              <w:contextualSpacing/>
              <w:jc w:val="both"/>
            </w:pPr>
            <w:r w:rsidRPr="00B940C2">
              <w:t>Beneficiarul trebuie să păstreze timp de minim 10 ani de la data efectuării plății finale toate documentele referitoare la finanțarea primită.</w:t>
            </w:r>
          </w:p>
          <w:p w14:paraId="07706D99" w14:textId="77777777" w:rsidR="00F34D83" w:rsidRPr="00B940C2" w:rsidRDefault="00F34D83" w:rsidP="00132342">
            <w:pPr>
              <w:spacing w:after="120"/>
              <w:contextualSpacing/>
              <w:jc w:val="both"/>
            </w:pPr>
            <w:r w:rsidRPr="00B940C2">
              <w:t xml:space="preserve">Această </w:t>
            </w:r>
            <w:proofErr w:type="spellStart"/>
            <w:r w:rsidRPr="00B940C2">
              <w:t>evidenţă</w:t>
            </w:r>
            <w:proofErr w:type="spellEnd"/>
            <w:r w:rsidRPr="00B940C2">
              <w:t xml:space="preserve"> trebuie să </w:t>
            </w:r>
            <w:proofErr w:type="spellStart"/>
            <w:r w:rsidRPr="00B940C2">
              <w:t>conţină</w:t>
            </w:r>
            <w:proofErr w:type="spellEnd"/>
            <w:r w:rsidRPr="00B940C2">
              <w:t xml:space="preserve"> </w:t>
            </w:r>
            <w:proofErr w:type="spellStart"/>
            <w:r w:rsidRPr="00B940C2">
              <w:t>informaţiile</w:t>
            </w:r>
            <w:proofErr w:type="spellEnd"/>
            <w:r w:rsidRPr="00B940C2">
              <w:t xml:space="preserve"> necesare pentru a demonstra respectarea tuturor </w:t>
            </w:r>
            <w:proofErr w:type="spellStart"/>
            <w:r w:rsidRPr="00B940C2">
              <w:t>condiţiilor</w:t>
            </w:r>
            <w:proofErr w:type="spellEnd"/>
            <w:r w:rsidRPr="00B940C2">
              <w:t xml:space="preserve"> impuse prin actul de acordare a finanțării, cum sunt: datele de identificare a beneficiarului, durata, cheltuielile eligibile, valoarea, momentul </w:t>
            </w:r>
            <w:proofErr w:type="spellStart"/>
            <w:r w:rsidRPr="00B940C2">
              <w:t>şi</w:t>
            </w:r>
            <w:proofErr w:type="spellEnd"/>
            <w:r w:rsidRPr="00B940C2">
              <w:t xml:space="preserve"> modalitatea acordării ajutorului, originea acestuia, durata, metoda de calcul a ajutoarelor acordate.</w:t>
            </w:r>
          </w:p>
        </w:tc>
      </w:tr>
    </w:tbl>
    <w:p w14:paraId="6D4BB01C" w14:textId="77777777" w:rsidR="00F34D83" w:rsidRPr="00B940C2" w:rsidRDefault="00F34D83" w:rsidP="00F34D83"/>
    <w:p w14:paraId="7A8903A4" w14:textId="77777777" w:rsidR="00F34D83" w:rsidRPr="00B940C2" w:rsidRDefault="00F34D83" w:rsidP="00F34D83">
      <w:pPr>
        <w:pStyle w:val="Titlu1"/>
        <w:rPr>
          <w:sz w:val="22"/>
          <w:szCs w:val="22"/>
          <w:lang w:val="ro-RO"/>
        </w:rPr>
      </w:pPr>
      <w:bookmarkStart w:id="208" w:name="_Toc468191585"/>
      <w:bookmarkStart w:id="209" w:name="_Toc468191669"/>
      <w:bookmarkStart w:id="210" w:name="_Toc475623753"/>
      <w:bookmarkStart w:id="211" w:name="_Toc485046762"/>
      <w:bookmarkStart w:id="212" w:name="_Toc488159071"/>
      <w:bookmarkStart w:id="213" w:name="_Toc491957555"/>
      <w:bookmarkStart w:id="214" w:name="_Toc491959021"/>
      <w:bookmarkStart w:id="215" w:name="_Toc491959072"/>
      <w:bookmarkStart w:id="216" w:name="_Toc491960672"/>
      <w:bookmarkStart w:id="217" w:name="_Toc491960704"/>
      <w:bookmarkStart w:id="218" w:name="_Toc491960946"/>
      <w:bookmarkStart w:id="219" w:name="_Toc492371797"/>
      <w:bookmarkStart w:id="220" w:name="_Toc498599280"/>
      <w:bookmarkStart w:id="221" w:name="_Toc506362216"/>
      <w:bookmarkStart w:id="222" w:name="_Toc74560939"/>
      <w:bookmarkStart w:id="223" w:name="_Toc20991930"/>
      <w:bookmarkStart w:id="224" w:name="_Toc82176383"/>
      <w:r w:rsidRPr="00B940C2">
        <w:rPr>
          <w:sz w:val="22"/>
          <w:szCs w:val="22"/>
          <w:lang w:val="ro-RO"/>
        </w:rPr>
        <w:t>CAPITOLUL 9. Informare și publicitate</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14:paraId="755DB2F2"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26A6DE3C" w14:textId="5880DA2C"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 xml:space="preserve">Măsurile de informare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comunicare privind </w:t>
      </w:r>
      <w:proofErr w:type="spellStart"/>
      <w:r w:rsidRPr="00B940C2">
        <w:rPr>
          <w:sz w:val="22"/>
          <w:szCs w:val="22"/>
          <w:shd w:val="clear" w:color="auto" w:fill="FFFFFF"/>
          <w:lang w:val="ro-RO"/>
        </w:rPr>
        <w:t>operaţiunile</w:t>
      </w:r>
      <w:proofErr w:type="spellEnd"/>
      <w:r w:rsidRPr="00B940C2">
        <w:rPr>
          <w:sz w:val="22"/>
          <w:szCs w:val="22"/>
          <w:shd w:val="clear" w:color="auto" w:fill="FFFFFF"/>
          <w:lang w:val="ro-RO"/>
        </w:rPr>
        <w:t xml:space="preserve"> </w:t>
      </w:r>
      <w:proofErr w:type="spellStart"/>
      <w:r w:rsidRPr="00B940C2">
        <w:rPr>
          <w:sz w:val="22"/>
          <w:szCs w:val="22"/>
          <w:shd w:val="clear" w:color="auto" w:fill="FFFFFF"/>
          <w:lang w:val="ro-RO"/>
        </w:rPr>
        <w:t>finanţate</w:t>
      </w:r>
      <w:proofErr w:type="spellEnd"/>
      <w:r w:rsidRPr="00B940C2">
        <w:rPr>
          <w:sz w:val="22"/>
          <w:szCs w:val="22"/>
          <w:shd w:val="clear" w:color="auto" w:fill="FFFFFF"/>
          <w:lang w:val="ro-RO"/>
        </w:rPr>
        <w:t xml:space="preserve"> din instrumente structurale sunt definite în conformitate cu prevederile Regulamentului </w:t>
      </w:r>
      <w:r w:rsidR="00FB310F" w:rsidRPr="00B940C2">
        <w:rPr>
          <w:sz w:val="22"/>
          <w:szCs w:val="22"/>
          <w:shd w:val="clear" w:color="auto" w:fill="FFFFFF"/>
          <w:lang w:val="ro-RO"/>
        </w:rPr>
        <w:t>UE</w:t>
      </w:r>
      <w:r w:rsidRPr="00B940C2">
        <w:rPr>
          <w:sz w:val="22"/>
          <w:szCs w:val="22"/>
          <w:shd w:val="clear" w:color="auto" w:fill="FFFFFF"/>
          <w:lang w:val="ro-RO"/>
        </w:rPr>
        <w:t xml:space="preserve"> Nr. 1303/2013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Regulamentului CE Nr. 821/2014 (art.3, art.</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4 </w:t>
      </w:r>
      <w:r w:rsidRPr="00B940C2">
        <w:rPr>
          <w:sz w:val="22"/>
          <w:szCs w:val="22"/>
          <w:shd w:val="clear" w:color="auto" w:fill="FFFFFF"/>
          <w:lang w:val="it-IT"/>
        </w:rPr>
        <w:t>ș</w:t>
      </w:r>
      <w:r w:rsidRPr="00B940C2">
        <w:rPr>
          <w:sz w:val="22"/>
          <w:szCs w:val="22"/>
          <w:shd w:val="clear" w:color="auto" w:fill="FFFFFF"/>
          <w:lang w:val="ro-RO"/>
        </w:rPr>
        <w:t xml:space="preserve">i Anexa II) privind stabilirea normelor de aplicare a Regulamentului (UE) nr. 1303/2013, cu modificările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completările ulterioare. Astfel, este important ca rezultatele </w:t>
      </w:r>
      <w:proofErr w:type="spellStart"/>
      <w:r w:rsidRPr="00B940C2">
        <w:rPr>
          <w:sz w:val="22"/>
          <w:szCs w:val="22"/>
          <w:shd w:val="clear" w:color="auto" w:fill="FFFFFF"/>
          <w:lang w:val="ro-RO"/>
        </w:rPr>
        <w:t>obtinute</w:t>
      </w:r>
      <w:proofErr w:type="spellEnd"/>
      <w:r w:rsidRPr="00B940C2">
        <w:rPr>
          <w:sz w:val="22"/>
          <w:szCs w:val="22"/>
          <w:shd w:val="clear" w:color="auto" w:fill="FFFFFF"/>
          <w:lang w:val="ro-RO"/>
        </w:rPr>
        <w:t xml:space="preserve"> cu sprijinul fondurilor Uniunii să fie aduse în </w:t>
      </w:r>
      <w:proofErr w:type="spellStart"/>
      <w:r w:rsidRPr="00B940C2">
        <w:rPr>
          <w:sz w:val="22"/>
          <w:szCs w:val="22"/>
          <w:shd w:val="clear" w:color="auto" w:fill="FFFFFF"/>
          <w:lang w:val="ro-RO"/>
        </w:rPr>
        <w:t>aten</w:t>
      </w:r>
      <w:proofErr w:type="spellEnd"/>
      <w:r w:rsidRPr="00B940C2">
        <w:rPr>
          <w:sz w:val="22"/>
          <w:szCs w:val="22"/>
          <w:shd w:val="clear" w:color="auto" w:fill="FFFFFF"/>
          <w:lang w:val="it-IT"/>
        </w:rPr>
        <w:t>ț</w:t>
      </w:r>
      <w:r w:rsidRPr="00B940C2">
        <w:rPr>
          <w:sz w:val="22"/>
          <w:szCs w:val="22"/>
          <w:shd w:val="clear" w:color="auto" w:fill="FFFFFF"/>
          <w:lang w:val="ro-RO"/>
        </w:rPr>
        <w:t xml:space="preserve">ia publicului larg </w:t>
      </w:r>
      <w:r w:rsidRPr="00B940C2">
        <w:rPr>
          <w:sz w:val="22"/>
          <w:szCs w:val="22"/>
          <w:shd w:val="clear" w:color="auto" w:fill="FFFFFF"/>
          <w:lang w:val="it-IT"/>
        </w:rPr>
        <w:t>ș</w:t>
      </w:r>
      <w:r w:rsidRPr="00B940C2">
        <w:rPr>
          <w:sz w:val="22"/>
          <w:szCs w:val="22"/>
          <w:shd w:val="clear" w:color="auto" w:fill="FFFFFF"/>
          <w:lang w:val="ro-RO"/>
        </w:rPr>
        <w:t xml:space="preserve">i </w:t>
      </w:r>
      <w:proofErr w:type="spellStart"/>
      <w:r w:rsidRPr="00B940C2">
        <w:rPr>
          <w:sz w:val="22"/>
          <w:szCs w:val="22"/>
          <w:shd w:val="clear" w:color="auto" w:fill="FFFFFF"/>
          <w:lang w:val="ro-RO"/>
        </w:rPr>
        <w:t>cetă</w:t>
      </w:r>
      <w:proofErr w:type="spellEnd"/>
      <w:r w:rsidRPr="00B940C2">
        <w:rPr>
          <w:sz w:val="22"/>
          <w:szCs w:val="22"/>
          <w:shd w:val="clear" w:color="auto" w:fill="FFFFFF"/>
          <w:lang w:val="it-IT"/>
        </w:rPr>
        <w:t>ț</w:t>
      </w:r>
      <w:proofErr w:type="spellStart"/>
      <w:r w:rsidRPr="00B940C2">
        <w:rPr>
          <w:sz w:val="22"/>
          <w:szCs w:val="22"/>
          <w:shd w:val="clear" w:color="auto" w:fill="FFFFFF"/>
          <w:lang w:val="ro-RO"/>
        </w:rPr>
        <w:t>enii</w:t>
      </w:r>
      <w:proofErr w:type="spellEnd"/>
      <w:r w:rsidRPr="00B940C2">
        <w:rPr>
          <w:sz w:val="22"/>
          <w:szCs w:val="22"/>
          <w:shd w:val="clear" w:color="auto" w:fill="FFFFFF"/>
          <w:lang w:val="ro-RO"/>
        </w:rPr>
        <w:t xml:space="preserve"> să cunoască modul în care sunt investite resursele financiare ale Uniunii.</w:t>
      </w:r>
    </w:p>
    <w:p w14:paraId="6AA8620F"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58C6D77A" w14:textId="623EA6F8"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 xml:space="preserve">Acceptarea </w:t>
      </w:r>
      <w:proofErr w:type="spellStart"/>
      <w:r w:rsidRPr="00B940C2">
        <w:rPr>
          <w:sz w:val="22"/>
          <w:szCs w:val="22"/>
          <w:shd w:val="clear" w:color="auto" w:fill="FFFFFF"/>
          <w:lang w:val="ro-RO"/>
        </w:rPr>
        <w:t>finanţării</w:t>
      </w:r>
      <w:proofErr w:type="spellEnd"/>
      <w:r w:rsidRPr="00B940C2">
        <w:rPr>
          <w:sz w:val="22"/>
          <w:szCs w:val="22"/>
          <w:shd w:val="clear" w:color="auto" w:fill="FFFFFF"/>
          <w:lang w:val="ro-RO"/>
        </w:rPr>
        <w:t xml:space="preserve"> conduce la acceptarea de către Beneficiar a introducerii pe lista Opera</w:t>
      </w:r>
      <w:r w:rsidRPr="00B940C2">
        <w:rPr>
          <w:sz w:val="22"/>
          <w:szCs w:val="22"/>
          <w:shd w:val="clear" w:color="auto" w:fill="FFFFFF"/>
          <w:lang w:val="it-IT"/>
        </w:rPr>
        <w:t>ț</w:t>
      </w:r>
      <w:proofErr w:type="spellStart"/>
      <w:r w:rsidRPr="00B940C2">
        <w:rPr>
          <w:sz w:val="22"/>
          <w:szCs w:val="22"/>
          <w:shd w:val="clear" w:color="auto" w:fill="FFFFFF"/>
          <w:lang w:val="ro-RO"/>
        </w:rPr>
        <w:t>iunilor</w:t>
      </w:r>
      <w:proofErr w:type="spellEnd"/>
      <w:r w:rsidRPr="00B940C2">
        <w:rPr>
          <w:sz w:val="22"/>
          <w:szCs w:val="22"/>
          <w:shd w:val="clear" w:color="auto" w:fill="FFFFFF"/>
          <w:lang w:val="ro-RO"/>
        </w:rPr>
        <w:t xml:space="preserve"> în conformitate cu prevederile art. 115 alin.</w:t>
      </w:r>
      <w:r w:rsidR="00050BBF" w:rsidRPr="00B940C2">
        <w:rPr>
          <w:sz w:val="22"/>
          <w:szCs w:val="22"/>
          <w:shd w:val="clear" w:color="auto" w:fill="FFFFFF"/>
          <w:lang w:val="ro-RO"/>
        </w:rPr>
        <w:t xml:space="preserve"> </w:t>
      </w:r>
      <w:r w:rsidRPr="00B940C2">
        <w:rPr>
          <w:sz w:val="22"/>
          <w:szCs w:val="22"/>
          <w:shd w:val="clear" w:color="auto" w:fill="FFFFFF"/>
          <w:lang w:val="ro-RO"/>
        </w:rPr>
        <w:t xml:space="preserve">(2) din Regulamentul </w:t>
      </w:r>
      <w:r w:rsidR="00FB310F" w:rsidRPr="00B940C2">
        <w:rPr>
          <w:sz w:val="22"/>
          <w:szCs w:val="22"/>
          <w:shd w:val="clear" w:color="auto" w:fill="FFFFFF"/>
          <w:lang w:val="ro-RO"/>
        </w:rPr>
        <w:t>UE</w:t>
      </w:r>
      <w:r w:rsidRPr="00B940C2">
        <w:rPr>
          <w:sz w:val="22"/>
          <w:szCs w:val="22"/>
          <w:shd w:val="clear" w:color="auto" w:fill="FFFFFF"/>
          <w:lang w:val="ro-RO"/>
        </w:rPr>
        <w:t xml:space="preserve"> Nr. 1303/2013 cu modificările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completările ulterioare.</w:t>
      </w:r>
    </w:p>
    <w:p w14:paraId="5F455117"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144BD2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r w:rsidRPr="00B940C2">
        <w:rPr>
          <w:sz w:val="22"/>
          <w:szCs w:val="22"/>
          <w:shd w:val="clear" w:color="auto" w:fill="FFFFFF"/>
          <w:lang w:val="ro-RO"/>
        </w:rPr>
        <w:t xml:space="preserve">Beneficiarii sunt responsabili pentru implementarea măsurilor de informare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comunicare în legătură cu </w:t>
      </w:r>
      <w:proofErr w:type="spellStart"/>
      <w:r w:rsidRPr="00B940C2">
        <w:rPr>
          <w:sz w:val="22"/>
          <w:szCs w:val="22"/>
          <w:shd w:val="clear" w:color="auto" w:fill="FFFFFF"/>
          <w:lang w:val="ro-RO"/>
        </w:rPr>
        <w:t>asistenţa</w:t>
      </w:r>
      <w:proofErr w:type="spellEnd"/>
      <w:r w:rsidRPr="00B940C2">
        <w:rPr>
          <w:sz w:val="22"/>
          <w:szCs w:val="22"/>
          <w:shd w:val="clear" w:color="auto" w:fill="FFFFFF"/>
          <w:lang w:val="ro-RO"/>
        </w:rPr>
        <w:t xml:space="preserve"> financiară nerambursabilă </w:t>
      </w:r>
      <w:proofErr w:type="spellStart"/>
      <w:r w:rsidRPr="00B940C2">
        <w:rPr>
          <w:sz w:val="22"/>
          <w:szCs w:val="22"/>
          <w:shd w:val="clear" w:color="auto" w:fill="FFFFFF"/>
          <w:lang w:val="ro-RO"/>
        </w:rPr>
        <w:t>obţinută</w:t>
      </w:r>
      <w:proofErr w:type="spellEnd"/>
      <w:r w:rsidRPr="00B940C2">
        <w:rPr>
          <w:sz w:val="22"/>
          <w:szCs w:val="22"/>
          <w:shd w:val="clear" w:color="auto" w:fill="FFFFFF"/>
          <w:lang w:val="ro-RO"/>
        </w:rPr>
        <w:t xml:space="preserve"> prin POC, în acord cu prevederile Regulamentelor </w:t>
      </w:r>
      <w:proofErr w:type="spellStart"/>
      <w:r w:rsidRPr="00B940C2">
        <w:rPr>
          <w:sz w:val="22"/>
          <w:szCs w:val="22"/>
          <w:shd w:val="clear" w:color="auto" w:fill="FFFFFF"/>
          <w:lang w:val="ro-RO"/>
        </w:rPr>
        <w:t>mentionate</w:t>
      </w:r>
      <w:proofErr w:type="spellEnd"/>
      <w:r w:rsidRPr="00B940C2">
        <w:rPr>
          <w:sz w:val="22"/>
          <w:szCs w:val="22"/>
          <w:shd w:val="clear" w:color="auto" w:fill="FFFFFF"/>
          <w:lang w:val="ro-RO"/>
        </w:rPr>
        <w:t xml:space="preserv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în conformitate cu cele declarate în Cererea de </w:t>
      </w:r>
      <w:proofErr w:type="spellStart"/>
      <w:r w:rsidRPr="00B940C2">
        <w:rPr>
          <w:sz w:val="22"/>
          <w:szCs w:val="22"/>
          <w:shd w:val="clear" w:color="auto" w:fill="FFFFFF"/>
          <w:lang w:val="ro-RO"/>
        </w:rPr>
        <w:t>finanţare</w:t>
      </w:r>
      <w:proofErr w:type="spellEnd"/>
      <w:r w:rsidRPr="00B940C2">
        <w:rPr>
          <w:sz w:val="22"/>
          <w:szCs w:val="22"/>
          <w:shd w:val="clear" w:color="auto" w:fill="FFFFFF"/>
          <w:lang w:val="ro-RO"/>
        </w:rPr>
        <w:t xml:space="preserve"> </w:t>
      </w:r>
      <w:proofErr w:type="spellStart"/>
      <w:r w:rsidRPr="00B940C2">
        <w:rPr>
          <w:sz w:val="22"/>
          <w:szCs w:val="22"/>
          <w:shd w:val="clear" w:color="auto" w:fill="FFFFFF"/>
          <w:lang w:val="ro-RO"/>
        </w:rPr>
        <w:t>şi</w:t>
      </w:r>
      <w:proofErr w:type="spellEnd"/>
      <w:r w:rsidRPr="00B940C2">
        <w:rPr>
          <w:sz w:val="22"/>
          <w:szCs w:val="22"/>
          <w:shd w:val="clear" w:color="auto" w:fill="FFFFFF"/>
          <w:lang w:val="ro-RO"/>
        </w:rPr>
        <w:t xml:space="preserve"> cu cele specificate în MANUALUL DE IDENTITATE VIZUALĂ, publicat pe site-ul (</w:t>
      </w:r>
      <w:r w:rsidR="00FB310F" w:rsidRPr="00B940C2">
        <w:rPr>
          <w:sz w:val="22"/>
          <w:szCs w:val="22"/>
          <w:shd w:val="clear" w:color="auto" w:fill="FFFFFF"/>
          <w:lang w:val="ro-RO"/>
        </w:rPr>
        <w:t>http://mfe.gov.ro/comunicare/strategie-de-comunicare/</w:t>
      </w:r>
      <w:r w:rsidRPr="00B940C2">
        <w:rPr>
          <w:sz w:val="22"/>
          <w:szCs w:val="22"/>
          <w:shd w:val="clear" w:color="auto" w:fill="FFFFFF"/>
          <w:lang w:val="ro-RO"/>
        </w:rPr>
        <w:t xml:space="preserve">). Neîndeplinirea acestor </w:t>
      </w:r>
      <w:proofErr w:type="spellStart"/>
      <w:r w:rsidRPr="00B940C2">
        <w:rPr>
          <w:sz w:val="22"/>
          <w:szCs w:val="22"/>
          <w:shd w:val="clear" w:color="auto" w:fill="FFFFFF"/>
          <w:lang w:val="ro-RO"/>
        </w:rPr>
        <w:t>obligaţii</w:t>
      </w:r>
      <w:proofErr w:type="spellEnd"/>
      <w:r w:rsidRPr="00B940C2">
        <w:rPr>
          <w:sz w:val="22"/>
          <w:szCs w:val="22"/>
          <w:shd w:val="clear" w:color="auto" w:fill="FFFFFF"/>
          <w:lang w:val="ro-RO"/>
        </w:rPr>
        <w:t xml:space="preserve"> are drept </w:t>
      </w:r>
      <w:proofErr w:type="spellStart"/>
      <w:r w:rsidRPr="00B940C2">
        <w:rPr>
          <w:sz w:val="22"/>
          <w:szCs w:val="22"/>
          <w:shd w:val="clear" w:color="auto" w:fill="FFFFFF"/>
          <w:lang w:val="ro-RO"/>
        </w:rPr>
        <w:t>consecinţă</w:t>
      </w:r>
      <w:proofErr w:type="spellEnd"/>
      <w:r w:rsidRPr="00B940C2">
        <w:rPr>
          <w:sz w:val="22"/>
          <w:szCs w:val="22"/>
          <w:shd w:val="clear" w:color="auto" w:fill="FFFFFF"/>
          <w:lang w:val="ro-RO"/>
        </w:rPr>
        <w:t xml:space="preserve"> </w:t>
      </w:r>
      <w:r w:rsidR="00FB310F" w:rsidRPr="00B940C2">
        <w:rPr>
          <w:sz w:val="22"/>
          <w:szCs w:val="22"/>
          <w:shd w:val="clear" w:color="auto" w:fill="FFFFFF"/>
          <w:lang w:val="ro-RO"/>
        </w:rPr>
        <w:t>aplicarea de</w:t>
      </w:r>
      <w:r w:rsidRPr="00B940C2">
        <w:rPr>
          <w:sz w:val="22"/>
          <w:szCs w:val="22"/>
          <w:shd w:val="clear" w:color="auto" w:fill="FFFFFF"/>
          <w:lang w:val="ro-RO"/>
        </w:rPr>
        <w:t xml:space="preserve"> </w:t>
      </w:r>
      <w:proofErr w:type="spellStart"/>
      <w:r w:rsidRPr="00B940C2">
        <w:rPr>
          <w:sz w:val="22"/>
          <w:szCs w:val="22"/>
          <w:shd w:val="clear" w:color="auto" w:fill="FFFFFF"/>
          <w:lang w:val="ro-RO"/>
        </w:rPr>
        <w:t>corecţii</w:t>
      </w:r>
      <w:proofErr w:type="spellEnd"/>
      <w:r w:rsidRPr="00B940C2">
        <w:rPr>
          <w:sz w:val="22"/>
          <w:szCs w:val="22"/>
          <w:shd w:val="clear" w:color="auto" w:fill="FFFFFF"/>
          <w:lang w:val="ro-RO"/>
        </w:rPr>
        <w:t xml:space="preserve"> financiare.</w:t>
      </w:r>
    </w:p>
    <w:p w14:paraId="4519DDFB" w14:textId="77777777" w:rsidR="00F34D83" w:rsidRPr="00B940C2" w:rsidRDefault="00F34D83" w:rsidP="00F34D83">
      <w:pPr>
        <w:pStyle w:val="NormalWeb"/>
        <w:spacing w:before="0" w:beforeAutospacing="0" w:after="0" w:afterAutospacing="0"/>
        <w:jc w:val="both"/>
        <w:rPr>
          <w:sz w:val="22"/>
          <w:szCs w:val="22"/>
          <w:shd w:val="clear" w:color="auto" w:fill="FFFFFF"/>
          <w:lang w:val="ro-RO"/>
        </w:rPr>
      </w:pPr>
    </w:p>
    <w:p w14:paraId="0C65CB57" w14:textId="77777777" w:rsidR="00F34D83" w:rsidRPr="00B940C2" w:rsidRDefault="00F34D83" w:rsidP="00F34D83">
      <w:pPr>
        <w:spacing w:after="120"/>
        <w:jc w:val="both"/>
      </w:pPr>
      <w:proofErr w:type="spellStart"/>
      <w:r w:rsidRPr="00B940C2">
        <w:rPr>
          <w:shd w:val="clear" w:color="auto" w:fill="FFFFFF"/>
        </w:rPr>
        <w:t>Informaţii</w:t>
      </w:r>
      <w:proofErr w:type="spellEnd"/>
      <w:r w:rsidRPr="00B940C2">
        <w:rPr>
          <w:shd w:val="clear" w:color="auto" w:fill="FFFFFF"/>
        </w:rPr>
        <w:t xml:space="preserve"> suplimentare privind activitatea de informare </w:t>
      </w:r>
      <w:proofErr w:type="spellStart"/>
      <w:r w:rsidRPr="00B940C2">
        <w:rPr>
          <w:shd w:val="clear" w:color="auto" w:fill="FFFFFF"/>
        </w:rPr>
        <w:t>şi</w:t>
      </w:r>
      <w:proofErr w:type="spellEnd"/>
      <w:r w:rsidRPr="00B940C2">
        <w:rPr>
          <w:shd w:val="clear" w:color="auto" w:fill="FFFFFF"/>
        </w:rPr>
        <w:t xml:space="preserve"> publicitate care intră în </w:t>
      </w:r>
      <w:proofErr w:type="spellStart"/>
      <w:r w:rsidRPr="00B940C2">
        <w:rPr>
          <w:shd w:val="clear" w:color="auto" w:fill="FFFFFF"/>
        </w:rPr>
        <w:t>obligaţiile</w:t>
      </w:r>
      <w:proofErr w:type="spellEnd"/>
      <w:r w:rsidRPr="00B940C2">
        <w:rPr>
          <w:shd w:val="clear" w:color="auto" w:fill="FFFFFF"/>
        </w:rPr>
        <w:t xml:space="preserve"> asumate de beneficiar vor fi preluate în anexa aferentă din contractul de </w:t>
      </w:r>
      <w:proofErr w:type="spellStart"/>
      <w:r w:rsidRPr="00B940C2">
        <w:rPr>
          <w:shd w:val="clear" w:color="auto" w:fill="FFFFFF"/>
        </w:rPr>
        <w:t>finanţare</w:t>
      </w:r>
      <w:proofErr w:type="spellEnd"/>
    </w:p>
    <w:p w14:paraId="38368FCA" w14:textId="77777777" w:rsidR="00F34D83" w:rsidRPr="00B940C2" w:rsidRDefault="00F34D83" w:rsidP="00F34D83">
      <w:pPr>
        <w:spacing w:after="120"/>
        <w:jc w:val="both"/>
        <w:rPr>
          <w:b/>
        </w:rPr>
      </w:pPr>
      <w:r w:rsidRPr="00B940C2">
        <w:t>Eventualele întrebări pot fi trimise la:</w:t>
      </w:r>
    </w:p>
    <w:p w14:paraId="2037014A" w14:textId="33859D3D" w:rsidR="00F34D83" w:rsidRPr="00B940C2" w:rsidRDefault="00F34D83" w:rsidP="00F34D83">
      <w:pPr>
        <w:spacing w:after="120"/>
        <w:jc w:val="both"/>
        <w:rPr>
          <w:b/>
        </w:rPr>
      </w:pPr>
      <w:r w:rsidRPr="00B940C2">
        <w:rPr>
          <w:b/>
        </w:rPr>
        <w:t xml:space="preserve">email: </w:t>
      </w:r>
      <w:r w:rsidR="00B940C2" w:rsidRPr="00B940C2">
        <w:rPr>
          <w:b/>
        </w:rPr>
        <w:t>secretariat.poc@mfe.gov.ro</w:t>
      </w:r>
    </w:p>
    <w:p w14:paraId="24E37557" w14:textId="163F5490" w:rsidR="00F34D83" w:rsidRPr="00B940C2" w:rsidRDefault="00F34D83" w:rsidP="00F34D83">
      <w:pPr>
        <w:spacing w:after="120"/>
        <w:jc w:val="both"/>
        <w:rPr>
          <w:b/>
        </w:rPr>
      </w:pPr>
      <w:r w:rsidRPr="00B940C2">
        <w:rPr>
          <w:b/>
        </w:rPr>
        <w:t xml:space="preserve">prin </w:t>
      </w:r>
      <w:proofErr w:type="spellStart"/>
      <w:r w:rsidRPr="00B940C2">
        <w:rPr>
          <w:b/>
        </w:rPr>
        <w:t>poştă</w:t>
      </w:r>
      <w:proofErr w:type="spellEnd"/>
      <w:r w:rsidRPr="00B940C2">
        <w:rPr>
          <w:b/>
        </w:rPr>
        <w:t xml:space="preserve"> la adresa: Str. D.I. Mendeleev, Nr. </w:t>
      </w:r>
      <w:r w:rsidR="00B940C2">
        <w:rPr>
          <w:b/>
        </w:rPr>
        <w:t>36</w:t>
      </w:r>
      <w:r w:rsidRPr="00B940C2">
        <w:rPr>
          <w:b/>
        </w:rPr>
        <w:t>-</w:t>
      </w:r>
      <w:r w:rsidR="00B940C2">
        <w:rPr>
          <w:b/>
        </w:rPr>
        <w:t>38</w:t>
      </w:r>
      <w:r w:rsidRPr="00B940C2">
        <w:rPr>
          <w:b/>
        </w:rPr>
        <w:t>, Sectorul 1, București</w:t>
      </w:r>
    </w:p>
    <w:p w14:paraId="451950F7" w14:textId="77777777" w:rsidR="00F34D83" w:rsidRPr="00B940C2" w:rsidRDefault="00F34D83" w:rsidP="00F34D83">
      <w:pPr>
        <w:pStyle w:val="NormalWeb"/>
        <w:spacing w:before="0" w:beforeAutospacing="0" w:after="0" w:afterAutospacing="0"/>
        <w:jc w:val="both"/>
        <w:rPr>
          <w:sz w:val="22"/>
          <w:szCs w:val="22"/>
          <w:lang w:val="fr-FR"/>
        </w:rPr>
      </w:pPr>
    </w:p>
    <w:p w14:paraId="7743DCB5" w14:textId="77777777" w:rsidR="00F34D83" w:rsidRPr="00B940C2" w:rsidRDefault="00F34D83" w:rsidP="00F34D83">
      <w:pPr>
        <w:spacing w:before="240" w:after="240" w:line="240" w:lineRule="auto"/>
        <w:ind w:right="90"/>
        <w:contextualSpacing/>
        <w:rPr>
          <w:b/>
        </w:rPr>
      </w:pPr>
    </w:p>
    <w:p w14:paraId="017708D0" w14:textId="77777777" w:rsidR="00F34D83" w:rsidRPr="00B940C2" w:rsidRDefault="00F34D83" w:rsidP="00F34D83">
      <w:pPr>
        <w:spacing w:before="240" w:after="240" w:line="240" w:lineRule="auto"/>
        <w:ind w:right="90"/>
        <w:contextualSpacing/>
        <w:rPr>
          <w:b/>
        </w:rPr>
      </w:pPr>
    </w:p>
    <w:p w14:paraId="4E99CD2F" w14:textId="77777777" w:rsidR="00F34D83" w:rsidRPr="00B940C2" w:rsidRDefault="00F34D83" w:rsidP="00F34D83">
      <w:pPr>
        <w:spacing w:before="240" w:after="240" w:line="240" w:lineRule="auto"/>
        <w:ind w:right="90"/>
        <w:contextualSpacing/>
        <w:rPr>
          <w:b/>
        </w:rPr>
      </w:pPr>
    </w:p>
    <w:p w14:paraId="7D6151B3" w14:textId="77777777" w:rsidR="00F34D83" w:rsidRPr="00B940C2" w:rsidRDefault="00F34D83" w:rsidP="00F34D83">
      <w:pPr>
        <w:rPr>
          <w:b/>
        </w:rPr>
      </w:pPr>
      <w:r w:rsidRPr="00B940C2">
        <w:rPr>
          <w:b/>
        </w:rPr>
        <w:br w:type="page"/>
      </w:r>
    </w:p>
    <w:p w14:paraId="19882C3A" w14:textId="77777777" w:rsidR="00F34D83" w:rsidRPr="00B940C2" w:rsidRDefault="00F34D83" w:rsidP="00F34D83">
      <w:pPr>
        <w:pStyle w:val="Titlu1"/>
        <w:rPr>
          <w:sz w:val="22"/>
          <w:szCs w:val="22"/>
          <w:lang w:val="fr-FR"/>
        </w:rPr>
      </w:pPr>
    </w:p>
    <w:p w14:paraId="4625C0F6" w14:textId="77777777" w:rsidR="004A2013" w:rsidRPr="00B940C2" w:rsidRDefault="004A2013" w:rsidP="004A2013">
      <w:pPr>
        <w:pStyle w:val="Titlu1"/>
        <w:rPr>
          <w:sz w:val="22"/>
          <w:szCs w:val="22"/>
          <w:lang w:val="ro-RO"/>
        </w:rPr>
      </w:pPr>
      <w:bookmarkStart w:id="225" w:name="_Toc506362217"/>
      <w:bookmarkStart w:id="226" w:name="_Toc74560940"/>
      <w:bookmarkStart w:id="227" w:name="_Toc20991931"/>
      <w:bookmarkStart w:id="228" w:name="_Toc82176384"/>
      <w:r w:rsidRPr="00B940C2">
        <w:rPr>
          <w:sz w:val="22"/>
          <w:szCs w:val="22"/>
          <w:lang w:val="ro-RO"/>
        </w:rPr>
        <w:t>CAPITOLUL 10. Anexe</w:t>
      </w:r>
      <w:bookmarkEnd w:id="225"/>
      <w:bookmarkEnd w:id="226"/>
      <w:bookmarkEnd w:id="227"/>
      <w:bookmarkEnd w:id="228"/>
    </w:p>
    <w:p w14:paraId="31688033" w14:textId="77777777" w:rsidR="004A2013" w:rsidRPr="00B940C2" w:rsidRDefault="004A2013" w:rsidP="004A2013"/>
    <w:p w14:paraId="110AEE69" w14:textId="77777777" w:rsidR="004A2013" w:rsidRPr="00B940C2" w:rsidRDefault="004A2013" w:rsidP="004A2013">
      <w:pPr>
        <w:pStyle w:val="Titlu2"/>
        <w:rPr>
          <w:sz w:val="22"/>
          <w:szCs w:val="22"/>
        </w:rPr>
      </w:pPr>
      <w:bookmarkStart w:id="229" w:name="_Toc506362218"/>
      <w:bookmarkStart w:id="230" w:name="_Toc74560941"/>
      <w:bookmarkStart w:id="231" w:name="_Toc20991932"/>
      <w:bookmarkStart w:id="232" w:name="_Toc82176385"/>
      <w:r w:rsidRPr="00B940C2">
        <w:rPr>
          <w:sz w:val="22"/>
          <w:szCs w:val="22"/>
        </w:rPr>
        <w:t xml:space="preserve">10.1 Lista de anexe necesare la depunerea propunerilor de proiecte/ înregistrarea în </w:t>
      </w:r>
      <w:proofErr w:type="spellStart"/>
      <w:r w:rsidRPr="00B940C2">
        <w:rPr>
          <w:sz w:val="22"/>
          <w:szCs w:val="22"/>
        </w:rPr>
        <w:t>MySMIS</w:t>
      </w:r>
      <w:bookmarkEnd w:id="229"/>
      <w:bookmarkEnd w:id="230"/>
      <w:bookmarkEnd w:id="231"/>
      <w:proofErr w:type="spellEnd"/>
      <w:r w:rsidRPr="00B940C2">
        <w:rPr>
          <w:sz w:val="22"/>
          <w:szCs w:val="22"/>
        </w:rPr>
        <w:t>,</w:t>
      </w:r>
      <w:bookmarkEnd w:id="232"/>
      <w:r w:rsidRPr="00B940C2">
        <w:rPr>
          <w:sz w:val="22"/>
          <w:szCs w:val="22"/>
        </w:rPr>
        <w:t xml:space="preserve"> </w:t>
      </w:r>
    </w:p>
    <w:p w14:paraId="6B68E95D" w14:textId="77777777" w:rsidR="004A2013" w:rsidRPr="00B940C2" w:rsidRDefault="004A2013" w:rsidP="004A2013">
      <w:pPr>
        <w:spacing w:before="100" w:beforeAutospacing="1" w:after="100" w:afterAutospacing="1" w:line="240" w:lineRule="auto"/>
        <w:contextualSpacing/>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3"/>
        <w:gridCol w:w="1194"/>
        <w:gridCol w:w="2868"/>
      </w:tblGrid>
      <w:tr w:rsidR="004A2013" w:rsidRPr="00B940C2" w14:paraId="3C24CEF5" w14:textId="77777777" w:rsidTr="004A2013">
        <w:tc>
          <w:tcPr>
            <w:tcW w:w="5755" w:type="dxa"/>
          </w:tcPr>
          <w:p w14:paraId="32CD8FF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rPr>
            </w:pPr>
            <w:r w:rsidRPr="00B940C2">
              <w:rPr>
                <w:b/>
              </w:rPr>
              <w:t>Denumire document</w:t>
            </w:r>
          </w:p>
        </w:tc>
        <w:tc>
          <w:tcPr>
            <w:tcW w:w="1170" w:type="dxa"/>
          </w:tcPr>
          <w:p w14:paraId="1318E84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Model în anexa</w:t>
            </w:r>
          </w:p>
        </w:tc>
        <w:tc>
          <w:tcPr>
            <w:tcW w:w="2880" w:type="dxa"/>
          </w:tcPr>
          <w:p w14:paraId="3D9299D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 xml:space="preserve">Secțiunea </w:t>
            </w:r>
            <w:r w:rsidRPr="00B940C2">
              <w:rPr>
                <w:b/>
                <w:noProof/>
              </w:rPr>
              <w:t>MySMIS unde se va încărca documentul</w:t>
            </w:r>
          </w:p>
        </w:tc>
      </w:tr>
      <w:tr w:rsidR="004A2013" w:rsidRPr="00B940C2" w14:paraId="54301742" w14:textId="77777777" w:rsidTr="004A2013">
        <w:tc>
          <w:tcPr>
            <w:tcW w:w="5755" w:type="dxa"/>
          </w:tcPr>
          <w:p w14:paraId="6B245E8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1170" w:type="dxa"/>
          </w:tcPr>
          <w:p w14:paraId="6D4B2C7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7F6DA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A30B524" w14:textId="77777777" w:rsidTr="004A2013">
        <w:tc>
          <w:tcPr>
            <w:tcW w:w="5755" w:type="dxa"/>
          </w:tcPr>
          <w:p w14:paraId="53F914E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870122">
              <w:rPr>
                <w:noProof/>
                <w:color w:val="000000" w:themeColor="text1"/>
              </w:rPr>
              <w:t xml:space="preserve">Hotărârea AdunăriiGenerală  a </w:t>
            </w:r>
            <w:r w:rsidRPr="00870122">
              <w:t>asociaților  (AGA)  de aprobare a proiectului pentru participarea la competiție</w:t>
            </w:r>
            <w:r w:rsidRPr="00870122">
              <w:rPr>
                <w:b/>
              </w:rPr>
              <w:t>.</w:t>
            </w:r>
            <w:r w:rsidRPr="00B940C2">
              <w:rPr>
                <w:b/>
              </w:rPr>
              <w:t xml:space="preserve"> </w:t>
            </w:r>
          </w:p>
        </w:tc>
        <w:tc>
          <w:tcPr>
            <w:tcW w:w="1170" w:type="dxa"/>
          </w:tcPr>
          <w:p w14:paraId="15A46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5E5CD3A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E58958D" w14:textId="77777777" w:rsidTr="004A2013">
        <w:trPr>
          <w:trHeight w:val="914"/>
        </w:trPr>
        <w:tc>
          <w:tcPr>
            <w:tcW w:w="5755" w:type="dxa"/>
          </w:tcPr>
          <w:p w14:paraId="29A1E924" w14:textId="77777777" w:rsidR="004A2013" w:rsidRPr="00B940C2" w:rsidRDefault="004A2013" w:rsidP="004A2013">
            <w:pPr>
              <w:spacing w:before="100" w:beforeAutospacing="1" w:after="100" w:afterAutospacing="1" w:line="240" w:lineRule="auto"/>
            </w:pPr>
            <w:r w:rsidRPr="00B940C2">
              <w:rPr>
                <w:noProof/>
              </w:rPr>
              <w:t>Declarație pe proprie răspundere</w:t>
            </w:r>
            <w:r w:rsidRPr="00B940C2">
              <w:t xml:space="preserve"> privind evitarea dublei </w:t>
            </w:r>
            <w:r w:rsidRPr="00B940C2">
              <w:rPr>
                <w:noProof/>
              </w:rPr>
              <w:t>finanțări</w:t>
            </w:r>
            <w:r w:rsidRPr="00B940C2">
              <w:t xml:space="preserve"> din fonduri publice</w:t>
            </w:r>
          </w:p>
        </w:tc>
        <w:tc>
          <w:tcPr>
            <w:tcW w:w="1170" w:type="dxa"/>
          </w:tcPr>
          <w:p w14:paraId="4379D3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2.2</w:t>
            </w:r>
          </w:p>
        </w:tc>
        <w:tc>
          <w:tcPr>
            <w:tcW w:w="2880" w:type="dxa"/>
          </w:tcPr>
          <w:p w14:paraId="33AE3CA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38165810" w14:textId="77777777" w:rsidTr="004A2013">
        <w:trPr>
          <w:trHeight w:val="914"/>
        </w:trPr>
        <w:tc>
          <w:tcPr>
            <w:tcW w:w="5755" w:type="dxa"/>
          </w:tcPr>
          <w:p w14:paraId="676E0A60" w14:textId="77777777" w:rsidR="004A2013" w:rsidRPr="00B940C2" w:rsidRDefault="004A2013" w:rsidP="004A2013">
            <w:pPr>
              <w:spacing w:before="100" w:beforeAutospacing="1" w:after="100" w:afterAutospacing="1" w:line="240" w:lineRule="auto"/>
            </w:pPr>
            <w:r w:rsidRPr="00B940C2">
              <w:rPr>
                <w:noProof/>
              </w:rPr>
              <w:t>Declarație</w:t>
            </w:r>
            <w:r w:rsidRPr="00B940C2">
              <w:t xml:space="preserve"> pe </w:t>
            </w:r>
            <w:r w:rsidRPr="00B940C2">
              <w:rPr>
                <w:noProof/>
              </w:rPr>
              <w:t>propria raspundere</w:t>
            </w:r>
            <w:r w:rsidRPr="00B940C2">
              <w:t xml:space="preserve"> privind eligibilitatea solicitantului</w:t>
            </w:r>
            <w:r w:rsidRPr="00B940C2">
              <w:rPr>
                <w:noProof/>
              </w:rPr>
              <w:t xml:space="preserve"> </w:t>
            </w:r>
          </w:p>
        </w:tc>
        <w:tc>
          <w:tcPr>
            <w:tcW w:w="1170" w:type="dxa"/>
          </w:tcPr>
          <w:p w14:paraId="039102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6</w:t>
            </w:r>
          </w:p>
        </w:tc>
        <w:tc>
          <w:tcPr>
            <w:tcW w:w="2880" w:type="dxa"/>
          </w:tcPr>
          <w:p w14:paraId="6D06C73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1DE41234" w14:textId="77777777" w:rsidTr="004A2013">
        <w:trPr>
          <w:trHeight w:val="914"/>
        </w:trPr>
        <w:tc>
          <w:tcPr>
            <w:tcW w:w="5755" w:type="dxa"/>
          </w:tcPr>
          <w:p w14:paraId="4C3D1CAD" w14:textId="77777777" w:rsidR="004A2013" w:rsidRPr="00B940C2" w:rsidRDefault="004A2013" w:rsidP="004A2013">
            <w:pPr>
              <w:spacing w:before="100" w:beforeAutospacing="1" w:after="100" w:afterAutospacing="1" w:line="240" w:lineRule="auto"/>
            </w:pPr>
            <w:r w:rsidRPr="00B940C2">
              <w:t>Declarație de angajament</w:t>
            </w:r>
          </w:p>
          <w:p w14:paraId="5F8201E5" w14:textId="77777777" w:rsidR="004A2013" w:rsidRPr="00B940C2" w:rsidRDefault="004A2013" w:rsidP="004A2013">
            <w:pPr>
              <w:jc w:val="center"/>
            </w:pPr>
          </w:p>
        </w:tc>
        <w:tc>
          <w:tcPr>
            <w:tcW w:w="1170" w:type="dxa"/>
          </w:tcPr>
          <w:p w14:paraId="198FA15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7</w:t>
            </w:r>
          </w:p>
        </w:tc>
        <w:tc>
          <w:tcPr>
            <w:tcW w:w="2880" w:type="dxa"/>
          </w:tcPr>
          <w:p w14:paraId="362E00D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56EB853B" w14:textId="77777777" w:rsidTr="004A2013">
        <w:trPr>
          <w:trHeight w:val="635"/>
        </w:trPr>
        <w:tc>
          <w:tcPr>
            <w:tcW w:w="5755" w:type="dxa"/>
          </w:tcPr>
          <w:p w14:paraId="519B084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noProof/>
              </w:rPr>
              <w:t>Declarație</w:t>
            </w:r>
            <w:r w:rsidRPr="00B940C2">
              <w:t xml:space="preserve"> privind </w:t>
            </w:r>
            <w:proofErr w:type="spellStart"/>
            <w:r w:rsidRPr="00B940C2">
              <w:t>nedeductibilitatea</w:t>
            </w:r>
            <w:proofErr w:type="spellEnd"/>
            <w:r w:rsidRPr="00B940C2">
              <w:t xml:space="preserve"> TVA </w:t>
            </w:r>
            <w:r w:rsidRPr="00B940C2">
              <w:rPr>
                <w:noProof/>
                <w:color w:val="000000" w:themeColor="text1"/>
              </w:rPr>
              <w:t>aferentă</w:t>
            </w:r>
            <w:r w:rsidRPr="00B940C2">
              <w:t xml:space="preserve"> cheltuielilor eligibile </w:t>
            </w:r>
            <w:r w:rsidRPr="00B940C2">
              <w:rPr>
                <w:noProof/>
              </w:rPr>
              <w:t>incluse în</w:t>
            </w:r>
            <w:r w:rsidRPr="00B940C2">
              <w:t xml:space="preserve"> bugetul proiectului propus spre finanțare din FEDR 2014-2020</w:t>
            </w:r>
          </w:p>
        </w:tc>
        <w:tc>
          <w:tcPr>
            <w:tcW w:w="1170" w:type="dxa"/>
          </w:tcPr>
          <w:p w14:paraId="4399EF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3</w:t>
            </w:r>
          </w:p>
        </w:tc>
        <w:tc>
          <w:tcPr>
            <w:tcW w:w="2880" w:type="dxa"/>
          </w:tcPr>
          <w:p w14:paraId="03971AC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Buget – Activități și cheltuieli</w:t>
            </w:r>
          </w:p>
        </w:tc>
      </w:tr>
      <w:tr w:rsidR="004A2013" w:rsidRPr="00B940C2" w14:paraId="552D3231" w14:textId="77777777" w:rsidTr="004A2013">
        <w:trPr>
          <w:trHeight w:val="692"/>
        </w:trPr>
        <w:tc>
          <w:tcPr>
            <w:tcW w:w="5755" w:type="dxa"/>
          </w:tcPr>
          <w:p w14:paraId="24631E13" w14:textId="77777777" w:rsidR="004A2013" w:rsidRPr="00B940C2" w:rsidRDefault="004A2013" w:rsidP="004A2013">
            <w:pPr>
              <w:spacing w:before="100" w:beforeAutospacing="1" w:after="100" w:afterAutospacing="1" w:line="240" w:lineRule="auto"/>
            </w:pPr>
            <w:r w:rsidRPr="00B940C2">
              <w:rPr>
                <w:iCs/>
                <w:noProof/>
              </w:rPr>
              <w:t>Declarație</w:t>
            </w:r>
            <w:r w:rsidRPr="00B940C2">
              <w:t xml:space="preserve"> că imobilul nu face obiectul unui litigiu</w:t>
            </w:r>
          </w:p>
        </w:tc>
        <w:tc>
          <w:tcPr>
            <w:tcW w:w="1170" w:type="dxa"/>
          </w:tcPr>
          <w:p w14:paraId="098579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4</w:t>
            </w:r>
          </w:p>
        </w:tc>
        <w:tc>
          <w:tcPr>
            <w:tcW w:w="2880" w:type="dxa"/>
          </w:tcPr>
          <w:p w14:paraId="6084794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roofErr w:type="spellStart"/>
            <w:r w:rsidRPr="00B940C2">
              <w:t>Solictant</w:t>
            </w:r>
            <w:proofErr w:type="spellEnd"/>
          </w:p>
        </w:tc>
      </w:tr>
      <w:tr w:rsidR="004A2013" w:rsidRPr="00B940C2" w14:paraId="047A91A0" w14:textId="77777777" w:rsidTr="004A2013">
        <w:tc>
          <w:tcPr>
            <w:tcW w:w="5755" w:type="dxa"/>
          </w:tcPr>
          <w:p w14:paraId="41EB71BE" w14:textId="77777777" w:rsidR="004A2013" w:rsidRPr="00B940C2" w:rsidRDefault="004A2013" w:rsidP="004A2013">
            <w:pPr>
              <w:spacing w:before="100" w:beforeAutospacing="1" w:after="100" w:afterAutospacing="1" w:line="240" w:lineRule="auto"/>
            </w:pPr>
            <w:r w:rsidRPr="00B940C2">
              <w:t xml:space="preserve">Declarație </w:t>
            </w:r>
            <w:r w:rsidRPr="00B940C2">
              <w:rPr>
                <w:iCs/>
                <w:noProof/>
              </w:rPr>
              <w:t xml:space="preserve">pe proprie răspundere </w:t>
            </w:r>
            <w:r w:rsidRPr="00B940C2">
              <w:t xml:space="preserve">privind asimilarea și  încadrarea </w:t>
            </w:r>
            <w:r w:rsidRPr="00B940C2">
              <w:rPr>
                <w:iCs/>
                <w:noProof/>
                <w:color w:val="000000" w:themeColor="text1"/>
              </w:rPr>
              <w:t>solicitantului</w:t>
            </w:r>
            <w:r w:rsidRPr="00B940C2">
              <w:t xml:space="preserve"> în categoria întreprinderilor mici </w:t>
            </w:r>
            <w:r w:rsidRPr="00B940C2">
              <w:rPr>
                <w:iCs/>
                <w:noProof/>
                <w:color w:val="000000" w:themeColor="text1"/>
              </w:rPr>
              <w:t>şi</w:t>
            </w:r>
            <w:r w:rsidRPr="00B940C2">
              <w:t xml:space="preserve"> mijlocii </w:t>
            </w:r>
          </w:p>
        </w:tc>
        <w:tc>
          <w:tcPr>
            <w:tcW w:w="1170" w:type="dxa"/>
          </w:tcPr>
          <w:p w14:paraId="00776E1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2.</w:t>
            </w:r>
            <w:r>
              <w:rPr>
                <w:b/>
              </w:rPr>
              <w:t>5</w:t>
            </w:r>
          </w:p>
        </w:tc>
        <w:tc>
          <w:tcPr>
            <w:tcW w:w="2880" w:type="dxa"/>
          </w:tcPr>
          <w:p w14:paraId="00C79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0232FDFE" w14:textId="77777777" w:rsidTr="004A2013">
        <w:tc>
          <w:tcPr>
            <w:tcW w:w="5755" w:type="dxa"/>
          </w:tcPr>
          <w:p w14:paraId="6D3154F0" w14:textId="77777777" w:rsidR="004A2013" w:rsidRPr="00B940C2" w:rsidRDefault="004A2013" w:rsidP="004A2013">
            <w:pPr>
              <w:spacing w:before="100" w:beforeAutospacing="1" w:after="100" w:afterAutospacing="1" w:line="240" w:lineRule="auto"/>
            </w:pPr>
            <w:r w:rsidRPr="00BF39B4">
              <w:t>Declarație privind cumulul ajutoarelor de stat obținute</w:t>
            </w:r>
          </w:p>
        </w:tc>
        <w:tc>
          <w:tcPr>
            <w:tcW w:w="1170" w:type="dxa"/>
          </w:tcPr>
          <w:p w14:paraId="18947A6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2.6</w:t>
            </w:r>
          </w:p>
        </w:tc>
        <w:tc>
          <w:tcPr>
            <w:tcW w:w="2880" w:type="dxa"/>
          </w:tcPr>
          <w:p w14:paraId="13280AC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76219DA7" w14:textId="77777777" w:rsidTr="004A2013">
        <w:tc>
          <w:tcPr>
            <w:tcW w:w="5755" w:type="dxa"/>
          </w:tcPr>
          <w:p w14:paraId="7946B07E" w14:textId="77777777" w:rsidR="004A2013" w:rsidRDefault="004A2013" w:rsidP="004A2013">
            <w:pPr>
              <w:spacing w:before="100" w:beforeAutospacing="1" w:after="100" w:afterAutospacing="1" w:line="240" w:lineRule="auto"/>
            </w:pPr>
            <w:r>
              <w:t>Consimțământ privind prelucrarea datelor cu caracter personal</w:t>
            </w:r>
          </w:p>
        </w:tc>
        <w:tc>
          <w:tcPr>
            <w:tcW w:w="1170" w:type="dxa"/>
          </w:tcPr>
          <w:p w14:paraId="27EDCCF6" w14:textId="77777777" w:rsid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2.1</w:t>
            </w:r>
          </w:p>
        </w:tc>
        <w:tc>
          <w:tcPr>
            <w:tcW w:w="2880" w:type="dxa"/>
          </w:tcPr>
          <w:p w14:paraId="68DCB53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r w:rsidR="004A2013" w:rsidRPr="00B940C2" w14:paraId="2D4E7E64" w14:textId="77777777" w:rsidTr="004A2013">
        <w:tc>
          <w:tcPr>
            <w:tcW w:w="5755" w:type="dxa"/>
          </w:tcPr>
          <w:p w14:paraId="02AA0E3A" w14:textId="77777777" w:rsidR="004A2013" w:rsidRPr="005B35DC"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rPr>
                <w:noProof/>
                <w:color w:val="000000" w:themeColor="text1"/>
              </w:rPr>
              <w:t>Studiu de Fezabilitate</w:t>
            </w:r>
            <w:r w:rsidRPr="00870122">
              <w:rPr>
                <w:noProof/>
                <w:color w:val="000000" w:themeColor="text1"/>
              </w:rPr>
              <w:t>/</w:t>
            </w:r>
            <w:r w:rsidRPr="005B4047">
              <w:t>proiect tehnic</w:t>
            </w:r>
            <w:r w:rsidRPr="005B4047">
              <w:rPr>
                <w:noProof/>
                <w:color w:val="000000" w:themeColor="text1"/>
              </w:rPr>
              <w:t xml:space="preserve"> (pentru propunerile de proiecte care contin construcții) /</w:t>
            </w:r>
            <w:r w:rsidRPr="005B4047">
              <w:t xml:space="preserve">DALI (pentru propunerile de proiecte care </w:t>
            </w:r>
            <w:proofErr w:type="spellStart"/>
            <w:r w:rsidRPr="005B4047">
              <w:t>contin</w:t>
            </w:r>
            <w:proofErr w:type="spellEnd"/>
            <w:r w:rsidRPr="005B4047">
              <w:t xml:space="preserve"> </w:t>
            </w:r>
            <w:proofErr w:type="spellStart"/>
            <w:r w:rsidRPr="005B4047">
              <w:t>interventii</w:t>
            </w:r>
            <w:proofErr w:type="spellEnd"/>
            <w:r w:rsidRPr="005B4047">
              <w:t xml:space="preserve"> la </w:t>
            </w:r>
            <w:r w:rsidRPr="005B4047">
              <w:rPr>
                <w:noProof/>
                <w:color w:val="000000" w:themeColor="text1"/>
              </w:rPr>
              <w:t xml:space="preserve">construcţii </w:t>
            </w:r>
            <w:r w:rsidRPr="005B4047">
              <w:t>existente</w:t>
            </w:r>
            <w:r w:rsidRPr="005B4047">
              <w:rPr>
                <w:noProof/>
              </w:rPr>
              <w:t xml:space="preserve"> – construire/modernizare/extindere/consolidare cu necesitate de avizare a lucrărilor)/</w:t>
            </w:r>
          </w:p>
        </w:tc>
        <w:tc>
          <w:tcPr>
            <w:tcW w:w="1170" w:type="dxa"/>
          </w:tcPr>
          <w:p w14:paraId="50F0729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 xml:space="preserve">4 – </w:t>
            </w:r>
            <w:r>
              <w:rPr>
                <w:bCs/>
              </w:rPr>
              <w:t>Model studiu fezabilitate</w:t>
            </w:r>
          </w:p>
          <w:p w14:paraId="33696C3E"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Cs/>
              </w:rPr>
            </w:pPr>
            <w:r>
              <w:rPr>
                <w:b/>
              </w:rPr>
              <w:t>4</w:t>
            </w:r>
            <w:r w:rsidRPr="00B940C2">
              <w:rPr>
                <w:b/>
              </w:rPr>
              <w:t>.1</w:t>
            </w:r>
            <w:r>
              <w:rPr>
                <w:b/>
              </w:rPr>
              <w:t>-</w:t>
            </w:r>
            <w:r w:rsidRPr="00870122">
              <w:rPr>
                <w:bCs/>
              </w:rPr>
              <w:t>Model DALI</w:t>
            </w:r>
          </w:p>
          <w:p w14:paraId="6E6A5F6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w:t>
            </w:r>
            <w:r w:rsidRPr="00B940C2">
              <w:rPr>
                <w:b/>
              </w:rPr>
              <w:t>.2</w:t>
            </w:r>
            <w:r w:rsidRPr="00870122">
              <w:rPr>
                <w:bCs/>
              </w:rPr>
              <w:t>-Model PT</w:t>
            </w:r>
          </w:p>
        </w:tc>
        <w:tc>
          <w:tcPr>
            <w:tcW w:w="2880" w:type="dxa"/>
          </w:tcPr>
          <w:p w14:paraId="01DA432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Descrierea </w:t>
            </w:r>
            <w:proofErr w:type="spellStart"/>
            <w:r w:rsidRPr="00B940C2">
              <w:t>investitiei</w:t>
            </w:r>
            <w:proofErr w:type="spellEnd"/>
          </w:p>
        </w:tc>
      </w:tr>
      <w:tr w:rsidR="004A2013" w:rsidRPr="00B940C2" w14:paraId="13D71320" w14:textId="77777777" w:rsidTr="004A2013">
        <w:tc>
          <w:tcPr>
            <w:tcW w:w="5755" w:type="dxa"/>
          </w:tcPr>
          <w:p w14:paraId="375392A8"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DC2CF1">
              <w:t>Plan de afaceri</w:t>
            </w:r>
            <w:r w:rsidRPr="00DC2CF1">
              <w:rPr>
                <w:noProof/>
              </w:rPr>
              <w:t xml:space="preserve">. </w:t>
            </w:r>
            <w:proofErr w:type="spellStart"/>
            <w:r w:rsidRPr="00870122">
              <w:rPr>
                <w:bCs/>
              </w:rPr>
              <w:t>Odata</w:t>
            </w:r>
            <w:proofErr w:type="spellEnd"/>
            <w:r w:rsidRPr="00870122">
              <w:rPr>
                <w:bCs/>
              </w:rPr>
              <w:t xml:space="preserve"> cu depunerea Planului de afaceri, </w:t>
            </w:r>
            <w:proofErr w:type="spellStart"/>
            <w:r w:rsidRPr="00870122">
              <w:rPr>
                <w:bCs/>
              </w:rPr>
              <w:t>aplicanții</w:t>
            </w:r>
            <w:proofErr w:type="spellEnd"/>
            <w:r w:rsidRPr="00870122">
              <w:rPr>
                <w:bCs/>
              </w:rPr>
              <w:t xml:space="preserve"> vor atașa și documentul din care să reiasă calculul indicatorilor financiari, în format .</w:t>
            </w:r>
            <w:proofErr w:type="spellStart"/>
            <w:r w:rsidRPr="00870122">
              <w:rPr>
                <w:bCs/>
              </w:rPr>
              <w:t>pdf</w:t>
            </w:r>
            <w:proofErr w:type="spellEnd"/>
            <w:r w:rsidRPr="00870122">
              <w:rPr>
                <w:bCs/>
              </w:rPr>
              <w:t xml:space="preserve"> (in </w:t>
            </w:r>
            <w:proofErr w:type="spellStart"/>
            <w:r w:rsidRPr="00870122">
              <w:rPr>
                <w:bCs/>
              </w:rPr>
              <w:t>MySMIS</w:t>
            </w:r>
            <w:proofErr w:type="spellEnd"/>
            <w:r w:rsidRPr="00870122">
              <w:rPr>
                <w:bCs/>
              </w:rPr>
              <w:t>).</w:t>
            </w:r>
            <w:r w:rsidRPr="005B4047">
              <w:rPr>
                <w:noProof/>
              </w:rPr>
              <w:t xml:space="preserve">. </w:t>
            </w:r>
          </w:p>
        </w:tc>
        <w:tc>
          <w:tcPr>
            <w:tcW w:w="1170" w:type="dxa"/>
          </w:tcPr>
          <w:p w14:paraId="1C2DF6B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4.3</w:t>
            </w:r>
          </w:p>
        </w:tc>
        <w:tc>
          <w:tcPr>
            <w:tcW w:w="2880" w:type="dxa"/>
          </w:tcPr>
          <w:p w14:paraId="2A5ED9D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0698E81F" w14:textId="77777777" w:rsidTr="004A2013">
        <w:tc>
          <w:tcPr>
            <w:tcW w:w="5755" w:type="dxa"/>
          </w:tcPr>
          <w:p w14:paraId="3D05713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Notă de fundamentare privind valorile cuprinse în bugetele orientative din </w:t>
            </w:r>
            <w:r w:rsidRPr="00B940C2">
              <w:rPr>
                <w:noProof/>
                <w:color w:val="000000" w:themeColor="text1"/>
              </w:rPr>
              <w:t>Cererea de Finanţare</w:t>
            </w:r>
          </w:p>
        </w:tc>
        <w:tc>
          <w:tcPr>
            <w:tcW w:w="1170" w:type="dxa"/>
          </w:tcPr>
          <w:p w14:paraId="14D431F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Pr>
                <w:b/>
              </w:rPr>
              <w:t>3</w:t>
            </w:r>
          </w:p>
        </w:tc>
        <w:tc>
          <w:tcPr>
            <w:tcW w:w="2880" w:type="dxa"/>
          </w:tcPr>
          <w:p w14:paraId="2B8E21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Buget-</w:t>
            </w:r>
            <w:proofErr w:type="spellStart"/>
            <w:r w:rsidRPr="00B940C2">
              <w:t>Activitati</w:t>
            </w:r>
            <w:proofErr w:type="spellEnd"/>
            <w:r w:rsidRPr="00B940C2">
              <w:t xml:space="preserve"> si cheltuieli</w:t>
            </w:r>
          </w:p>
        </w:tc>
      </w:tr>
      <w:tr w:rsidR="004A2013" w:rsidRPr="00B940C2" w14:paraId="21F38C29" w14:textId="77777777" w:rsidTr="004A2013">
        <w:tc>
          <w:tcPr>
            <w:tcW w:w="5755" w:type="dxa"/>
          </w:tcPr>
          <w:p w14:paraId="330DA28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rPr>
              <w:t xml:space="preserve">Raport de expertiza intocmit de catre un evaluator independent autorizat ANEVAR care confirmă </w:t>
            </w:r>
            <w:r>
              <w:rPr>
                <w:noProof/>
                <w:color w:val="000000" w:themeColor="text1"/>
              </w:rPr>
              <w:t xml:space="preserve">că </w:t>
            </w:r>
            <w:r w:rsidRPr="00B940C2">
              <w:rPr>
                <w:noProof/>
                <w:color w:val="000000" w:themeColor="text1"/>
              </w:rPr>
              <w:t xml:space="preserve">valoarea </w:t>
            </w:r>
            <w:r>
              <w:rPr>
                <w:noProof/>
                <w:color w:val="000000" w:themeColor="text1"/>
              </w:rPr>
              <w:t xml:space="preserve">imobilului care urmează a fi achiziționat </w:t>
            </w:r>
            <w:r w:rsidRPr="00B940C2">
              <w:rPr>
                <w:noProof/>
                <w:color w:val="000000" w:themeColor="text1"/>
              </w:rPr>
              <w:t>nu excede valoarea de piata (unde este cazul)</w:t>
            </w:r>
          </w:p>
        </w:tc>
        <w:tc>
          <w:tcPr>
            <w:tcW w:w="1170" w:type="dxa"/>
          </w:tcPr>
          <w:p w14:paraId="2D21413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FD037A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BA0E610" w14:textId="77777777" w:rsidTr="004A2013">
        <w:tc>
          <w:tcPr>
            <w:tcW w:w="5755" w:type="dxa"/>
          </w:tcPr>
          <w:p w14:paraId="1754C4D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rPr>
              <w:t>Antecontract de vânzare/cumpărare pentru imobilul unde se va efectua investiția (unde este cazul)</w:t>
            </w:r>
          </w:p>
        </w:tc>
        <w:tc>
          <w:tcPr>
            <w:tcW w:w="1170" w:type="dxa"/>
          </w:tcPr>
          <w:p w14:paraId="2A10D5B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2E44E6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3DCB4F2C" w14:textId="77777777" w:rsidTr="004A2013">
        <w:tc>
          <w:tcPr>
            <w:tcW w:w="5755" w:type="dxa"/>
          </w:tcPr>
          <w:p w14:paraId="16A6DE7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Certificat de urbanism și copia cererii de eliberare a Certificatului de urbanism (unde este cazul)</w:t>
            </w:r>
          </w:p>
        </w:tc>
        <w:tc>
          <w:tcPr>
            <w:tcW w:w="1170" w:type="dxa"/>
          </w:tcPr>
          <w:p w14:paraId="1AB0347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74D8D75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DADF43C" w14:textId="77777777" w:rsidTr="004A2013">
        <w:tc>
          <w:tcPr>
            <w:tcW w:w="5755" w:type="dxa"/>
          </w:tcPr>
          <w:p w14:paraId="3BA927F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color w:val="000000" w:themeColor="text1"/>
              </w:rPr>
              <w:lastRenderedPageBreak/>
              <w:t>Contract de concesiune /contract de comodat/ contract de închiriere) (după caz)  (în cazul închirierii de la o persoană fizică, contractul să fie înregistrat la organele fiscale din subordinea Agenţiei Naţionale de Administrare fiscală).</w:t>
            </w:r>
          </w:p>
        </w:tc>
        <w:tc>
          <w:tcPr>
            <w:tcW w:w="1170" w:type="dxa"/>
          </w:tcPr>
          <w:p w14:paraId="636F3EE4"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3DCC9CF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64861860" w14:textId="77777777" w:rsidTr="004A2013">
        <w:tc>
          <w:tcPr>
            <w:tcW w:w="5755" w:type="dxa"/>
          </w:tcPr>
          <w:p w14:paraId="457F997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Situațiile financiare oficiale pe ultimii doi ani, inclusiv Contul de Profit și Pierdere</w:t>
            </w:r>
          </w:p>
        </w:tc>
        <w:tc>
          <w:tcPr>
            <w:tcW w:w="1170" w:type="dxa"/>
          </w:tcPr>
          <w:p w14:paraId="4B2EFA7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644C773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p>
        </w:tc>
      </w:tr>
      <w:tr w:rsidR="004A2013" w:rsidRPr="00B940C2" w14:paraId="7E803653" w14:textId="77777777" w:rsidTr="004A2013">
        <w:tc>
          <w:tcPr>
            <w:tcW w:w="5755" w:type="dxa"/>
          </w:tcPr>
          <w:p w14:paraId="0761F8D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Titlu de proprietate</w:t>
            </w:r>
            <w:r w:rsidRPr="00B940C2">
              <w:rPr>
                <w:rFonts w:eastAsia="Times New Roman"/>
                <w:bCs/>
                <w:color w:val="000000" w:themeColor="text1"/>
              </w:rPr>
              <w:t>/contractul de vânzare – cumpărare aplicabil numai solicitanților care dețin clădirea la momentul depunerii cererii de finanțare.</w:t>
            </w:r>
          </w:p>
        </w:tc>
        <w:tc>
          <w:tcPr>
            <w:tcW w:w="1170" w:type="dxa"/>
          </w:tcPr>
          <w:p w14:paraId="5493FB0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C128B8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pPr>
            <w:r w:rsidRPr="00B940C2">
              <w:t>Solicitant</w:t>
            </w:r>
          </w:p>
        </w:tc>
      </w:tr>
    </w:tbl>
    <w:p w14:paraId="17B0FE66" w14:textId="77777777" w:rsidR="004A2013" w:rsidRPr="00B940C2" w:rsidRDefault="004A2013" w:rsidP="004A2013">
      <w:pPr>
        <w:spacing w:before="100" w:beforeAutospacing="1" w:after="100" w:afterAutospacing="1" w:line="240" w:lineRule="auto"/>
        <w:contextualSpacing/>
        <w:jc w:val="center"/>
        <w:rPr>
          <w:b/>
        </w:rPr>
      </w:pPr>
    </w:p>
    <w:p w14:paraId="7C1C466C" w14:textId="77777777" w:rsidR="004A2013" w:rsidRPr="00B940C2" w:rsidRDefault="004A2013" w:rsidP="004A2013">
      <w:pPr>
        <w:spacing w:before="100" w:beforeAutospacing="1" w:after="100" w:afterAutospacing="1" w:line="240" w:lineRule="auto"/>
        <w:contextualSpacing/>
        <w:jc w:val="center"/>
        <w:rPr>
          <w:b/>
        </w:rPr>
      </w:pPr>
    </w:p>
    <w:p w14:paraId="63C6A65A" w14:textId="77777777" w:rsidR="004A2013" w:rsidRPr="00B940C2" w:rsidRDefault="004A2013" w:rsidP="004A2013">
      <w:pPr>
        <w:spacing w:before="100" w:beforeAutospacing="1" w:after="100" w:afterAutospacing="1" w:line="240" w:lineRule="auto"/>
        <w:contextualSpacing/>
        <w:jc w:val="center"/>
        <w:rPr>
          <w:b/>
        </w:rPr>
      </w:pPr>
    </w:p>
    <w:p w14:paraId="56E8B41E" w14:textId="77777777" w:rsidR="004A2013" w:rsidRPr="00B940C2" w:rsidRDefault="004A2013" w:rsidP="004A2013">
      <w:pPr>
        <w:spacing w:before="100" w:beforeAutospacing="1" w:after="100" w:afterAutospacing="1" w:line="240" w:lineRule="auto"/>
        <w:contextualSpacing/>
        <w:jc w:val="center"/>
        <w:rPr>
          <w:b/>
        </w:rPr>
      </w:pPr>
    </w:p>
    <w:p w14:paraId="3852D28B" w14:textId="77777777" w:rsidR="004A2013" w:rsidRPr="00B940C2" w:rsidRDefault="004A2013" w:rsidP="004A2013">
      <w:pPr>
        <w:spacing w:before="100" w:beforeAutospacing="1" w:after="100" w:afterAutospacing="1" w:line="240" w:lineRule="auto"/>
        <w:contextualSpacing/>
        <w:jc w:val="center"/>
        <w:rPr>
          <w:b/>
        </w:rPr>
      </w:pPr>
    </w:p>
    <w:p w14:paraId="5C63EAB2" w14:textId="77777777" w:rsidR="004A2013" w:rsidRPr="00B940C2" w:rsidRDefault="004A2013" w:rsidP="004A2013">
      <w:pPr>
        <w:spacing w:before="100" w:beforeAutospacing="1" w:after="100" w:afterAutospacing="1" w:line="240" w:lineRule="auto"/>
        <w:contextualSpacing/>
        <w:jc w:val="center"/>
        <w:rPr>
          <w:b/>
        </w:rPr>
      </w:pPr>
    </w:p>
    <w:p w14:paraId="002FA475" w14:textId="77777777" w:rsidR="004A2013" w:rsidRPr="00B940C2" w:rsidRDefault="004A2013" w:rsidP="004A2013">
      <w:pPr>
        <w:spacing w:before="100" w:beforeAutospacing="1" w:after="100" w:afterAutospacing="1" w:line="240" w:lineRule="auto"/>
        <w:contextualSpacing/>
        <w:jc w:val="center"/>
        <w:rPr>
          <w:b/>
        </w:rPr>
      </w:pPr>
    </w:p>
    <w:p w14:paraId="3EC4BE4C" w14:textId="77777777" w:rsidR="004A2013" w:rsidRPr="00B940C2" w:rsidRDefault="004A2013" w:rsidP="004A2013">
      <w:pPr>
        <w:spacing w:before="100" w:beforeAutospacing="1" w:after="100" w:afterAutospacing="1" w:line="240" w:lineRule="auto"/>
        <w:contextualSpacing/>
        <w:jc w:val="center"/>
        <w:rPr>
          <w:b/>
        </w:rPr>
      </w:pPr>
    </w:p>
    <w:p w14:paraId="1CC54061" w14:textId="77777777" w:rsidR="004A2013" w:rsidRPr="00B940C2" w:rsidRDefault="004A2013" w:rsidP="004A2013">
      <w:pPr>
        <w:spacing w:before="100" w:beforeAutospacing="1" w:after="100" w:afterAutospacing="1" w:line="240" w:lineRule="auto"/>
        <w:contextualSpacing/>
        <w:jc w:val="center"/>
        <w:rPr>
          <w:b/>
        </w:rPr>
      </w:pPr>
    </w:p>
    <w:p w14:paraId="56439823" w14:textId="77777777" w:rsidR="004A2013" w:rsidRPr="00B940C2" w:rsidRDefault="004A2013" w:rsidP="004A2013">
      <w:pPr>
        <w:spacing w:before="100" w:beforeAutospacing="1" w:after="100" w:afterAutospacing="1" w:line="240" w:lineRule="auto"/>
        <w:contextualSpacing/>
        <w:jc w:val="center"/>
        <w:rPr>
          <w:b/>
        </w:rPr>
      </w:pPr>
    </w:p>
    <w:p w14:paraId="7A305AD1" w14:textId="77777777" w:rsidR="004A2013" w:rsidRPr="00B940C2" w:rsidRDefault="004A2013" w:rsidP="004A2013">
      <w:pPr>
        <w:spacing w:before="100" w:beforeAutospacing="1" w:after="100" w:afterAutospacing="1" w:line="240" w:lineRule="auto"/>
        <w:contextualSpacing/>
        <w:jc w:val="center"/>
        <w:rPr>
          <w:b/>
        </w:rPr>
      </w:pPr>
    </w:p>
    <w:p w14:paraId="2C18F78B" w14:textId="77777777" w:rsidR="004A2013" w:rsidRPr="00B940C2" w:rsidRDefault="004A2013" w:rsidP="004A2013">
      <w:pPr>
        <w:spacing w:before="100" w:beforeAutospacing="1" w:after="100" w:afterAutospacing="1" w:line="240" w:lineRule="auto"/>
        <w:contextualSpacing/>
        <w:jc w:val="center"/>
        <w:rPr>
          <w:b/>
        </w:rPr>
      </w:pPr>
    </w:p>
    <w:p w14:paraId="54DD4D76" w14:textId="77777777" w:rsidR="004A2013" w:rsidRPr="00B940C2" w:rsidRDefault="004A2013" w:rsidP="004A2013">
      <w:pPr>
        <w:spacing w:before="100" w:beforeAutospacing="1" w:after="100" w:afterAutospacing="1" w:line="240" w:lineRule="auto"/>
        <w:contextualSpacing/>
        <w:jc w:val="center"/>
        <w:rPr>
          <w:b/>
        </w:rPr>
      </w:pPr>
    </w:p>
    <w:p w14:paraId="48F18A06" w14:textId="77777777" w:rsidR="004A2013" w:rsidRPr="00B940C2" w:rsidRDefault="004A2013" w:rsidP="004A2013">
      <w:pPr>
        <w:spacing w:before="100" w:beforeAutospacing="1" w:after="100" w:afterAutospacing="1" w:line="240" w:lineRule="auto"/>
        <w:contextualSpacing/>
        <w:jc w:val="center"/>
        <w:rPr>
          <w:b/>
        </w:rPr>
      </w:pPr>
    </w:p>
    <w:p w14:paraId="7548E011" w14:textId="77777777" w:rsidR="004A2013" w:rsidRPr="00B940C2" w:rsidRDefault="004A2013" w:rsidP="004A2013">
      <w:pPr>
        <w:spacing w:before="100" w:beforeAutospacing="1" w:after="100" w:afterAutospacing="1" w:line="240" w:lineRule="auto"/>
        <w:contextualSpacing/>
        <w:jc w:val="center"/>
        <w:rPr>
          <w:b/>
        </w:rPr>
      </w:pPr>
    </w:p>
    <w:p w14:paraId="07C8EEDB" w14:textId="77777777" w:rsidR="004A2013" w:rsidRPr="00B940C2" w:rsidRDefault="004A2013" w:rsidP="004A2013">
      <w:pPr>
        <w:spacing w:before="100" w:beforeAutospacing="1" w:after="100" w:afterAutospacing="1" w:line="240" w:lineRule="auto"/>
        <w:contextualSpacing/>
        <w:jc w:val="center"/>
        <w:rPr>
          <w:b/>
        </w:rPr>
      </w:pPr>
    </w:p>
    <w:p w14:paraId="427FF2A4" w14:textId="77777777" w:rsidR="004A2013" w:rsidRPr="00B940C2" w:rsidRDefault="004A2013" w:rsidP="004A2013">
      <w:pPr>
        <w:spacing w:before="100" w:beforeAutospacing="1" w:after="100" w:afterAutospacing="1" w:line="240" w:lineRule="auto"/>
        <w:contextualSpacing/>
        <w:jc w:val="center"/>
        <w:rPr>
          <w:b/>
        </w:rPr>
      </w:pPr>
    </w:p>
    <w:p w14:paraId="418C686D" w14:textId="77777777" w:rsidR="004A2013" w:rsidRPr="00B940C2" w:rsidRDefault="004A2013" w:rsidP="004A2013">
      <w:pPr>
        <w:spacing w:before="100" w:beforeAutospacing="1" w:after="100" w:afterAutospacing="1" w:line="240" w:lineRule="auto"/>
        <w:contextualSpacing/>
        <w:jc w:val="center"/>
        <w:rPr>
          <w:b/>
        </w:rPr>
      </w:pPr>
    </w:p>
    <w:p w14:paraId="428EF830" w14:textId="77777777" w:rsidR="004A2013" w:rsidRPr="00B940C2" w:rsidRDefault="004A2013" w:rsidP="004A2013">
      <w:pPr>
        <w:spacing w:before="100" w:beforeAutospacing="1" w:after="100" w:afterAutospacing="1" w:line="240" w:lineRule="auto"/>
        <w:contextualSpacing/>
        <w:jc w:val="center"/>
        <w:rPr>
          <w:b/>
        </w:rPr>
      </w:pPr>
    </w:p>
    <w:p w14:paraId="01D41412" w14:textId="77777777" w:rsidR="004A2013" w:rsidRPr="00B940C2" w:rsidRDefault="004A2013" w:rsidP="004A2013">
      <w:pPr>
        <w:spacing w:before="100" w:beforeAutospacing="1" w:after="100" w:afterAutospacing="1" w:line="240" w:lineRule="auto"/>
        <w:contextualSpacing/>
        <w:jc w:val="center"/>
        <w:rPr>
          <w:b/>
        </w:rPr>
      </w:pPr>
    </w:p>
    <w:p w14:paraId="4012A6B8" w14:textId="77777777" w:rsidR="004A2013" w:rsidRPr="00B940C2" w:rsidRDefault="004A2013" w:rsidP="004A2013">
      <w:pPr>
        <w:spacing w:before="100" w:beforeAutospacing="1" w:after="100" w:afterAutospacing="1" w:line="240" w:lineRule="auto"/>
        <w:contextualSpacing/>
        <w:jc w:val="center"/>
        <w:rPr>
          <w:b/>
        </w:rPr>
      </w:pPr>
    </w:p>
    <w:p w14:paraId="2692B2D2" w14:textId="77777777" w:rsidR="004A2013" w:rsidRPr="00B940C2" w:rsidRDefault="004A2013" w:rsidP="004A2013">
      <w:pPr>
        <w:spacing w:before="100" w:beforeAutospacing="1" w:after="100" w:afterAutospacing="1" w:line="240" w:lineRule="auto"/>
        <w:contextualSpacing/>
        <w:jc w:val="center"/>
        <w:rPr>
          <w:b/>
        </w:rPr>
      </w:pPr>
    </w:p>
    <w:p w14:paraId="64E2E1D4" w14:textId="77777777" w:rsidR="004A2013" w:rsidRPr="00B940C2" w:rsidRDefault="004A2013" w:rsidP="004A2013">
      <w:pPr>
        <w:spacing w:before="100" w:beforeAutospacing="1" w:after="100" w:afterAutospacing="1" w:line="240" w:lineRule="auto"/>
        <w:contextualSpacing/>
        <w:jc w:val="center"/>
        <w:rPr>
          <w:b/>
        </w:rPr>
      </w:pPr>
    </w:p>
    <w:p w14:paraId="6EFE5D0D" w14:textId="77777777" w:rsidR="004A2013" w:rsidRDefault="004A2013" w:rsidP="004A2013">
      <w:pPr>
        <w:spacing w:before="100" w:beforeAutospacing="1" w:after="100" w:afterAutospacing="1" w:line="240" w:lineRule="auto"/>
        <w:contextualSpacing/>
        <w:jc w:val="center"/>
        <w:rPr>
          <w:b/>
        </w:rPr>
      </w:pPr>
    </w:p>
    <w:p w14:paraId="2F44B02A" w14:textId="77777777" w:rsidR="004A2013" w:rsidRDefault="004A2013" w:rsidP="004A2013">
      <w:pPr>
        <w:spacing w:before="100" w:beforeAutospacing="1" w:after="100" w:afterAutospacing="1" w:line="240" w:lineRule="auto"/>
        <w:contextualSpacing/>
        <w:jc w:val="center"/>
        <w:rPr>
          <w:b/>
        </w:rPr>
      </w:pPr>
    </w:p>
    <w:p w14:paraId="7926F938" w14:textId="77777777" w:rsidR="004A2013" w:rsidRDefault="004A2013" w:rsidP="004A2013">
      <w:pPr>
        <w:spacing w:before="100" w:beforeAutospacing="1" w:after="100" w:afterAutospacing="1" w:line="240" w:lineRule="auto"/>
        <w:contextualSpacing/>
        <w:jc w:val="center"/>
        <w:rPr>
          <w:b/>
        </w:rPr>
      </w:pPr>
    </w:p>
    <w:p w14:paraId="6733E1DC" w14:textId="77777777" w:rsidR="004A2013" w:rsidRDefault="004A2013" w:rsidP="004A2013">
      <w:pPr>
        <w:spacing w:before="100" w:beforeAutospacing="1" w:after="100" w:afterAutospacing="1" w:line="240" w:lineRule="auto"/>
        <w:contextualSpacing/>
        <w:jc w:val="center"/>
        <w:rPr>
          <w:b/>
        </w:rPr>
      </w:pPr>
    </w:p>
    <w:p w14:paraId="4C6CB353" w14:textId="77777777" w:rsidR="004A2013" w:rsidRDefault="004A2013" w:rsidP="004A2013">
      <w:pPr>
        <w:spacing w:before="100" w:beforeAutospacing="1" w:after="100" w:afterAutospacing="1" w:line="240" w:lineRule="auto"/>
        <w:contextualSpacing/>
        <w:jc w:val="center"/>
        <w:rPr>
          <w:b/>
        </w:rPr>
      </w:pPr>
    </w:p>
    <w:p w14:paraId="01286168" w14:textId="77777777" w:rsidR="004A2013" w:rsidRDefault="004A2013" w:rsidP="004A2013">
      <w:pPr>
        <w:spacing w:before="100" w:beforeAutospacing="1" w:after="100" w:afterAutospacing="1" w:line="240" w:lineRule="auto"/>
        <w:contextualSpacing/>
        <w:jc w:val="center"/>
        <w:rPr>
          <w:b/>
        </w:rPr>
      </w:pPr>
    </w:p>
    <w:p w14:paraId="052D75A0" w14:textId="77777777" w:rsidR="004A2013" w:rsidRDefault="004A2013" w:rsidP="004A2013">
      <w:pPr>
        <w:spacing w:before="100" w:beforeAutospacing="1" w:after="100" w:afterAutospacing="1" w:line="240" w:lineRule="auto"/>
        <w:contextualSpacing/>
        <w:jc w:val="center"/>
        <w:rPr>
          <w:b/>
        </w:rPr>
      </w:pPr>
    </w:p>
    <w:p w14:paraId="3C06405C" w14:textId="77777777" w:rsidR="004A2013" w:rsidRDefault="004A2013" w:rsidP="004A2013">
      <w:pPr>
        <w:spacing w:before="100" w:beforeAutospacing="1" w:after="100" w:afterAutospacing="1" w:line="240" w:lineRule="auto"/>
        <w:contextualSpacing/>
        <w:jc w:val="center"/>
        <w:rPr>
          <w:b/>
        </w:rPr>
      </w:pPr>
    </w:p>
    <w:p w14:paraId="56DFE876" w14:textId="77777777" w:rsidR="004A2013" w:rsidRDefault="004A2013" w:rsidP="004A2013">
      <w:pPr>
        <w:spacing w:before="100" w:beforeAutospacing="1" w:after="100" w:afterAutospacing="1" w:line="240" w:lineRule="auto"/>
        <w:contextualSpacing/>
        <w:jc w:val="center"/>
        <w:rPr>
          <w:b/>
        </w:rPr>
      </w:pPr>
    </w:p>
    <w:p w14:paraId="66E5EC0E" w14:textId="77777777" w:rsidR="004A2013" w:rsidRDefault="004A2013" w:rsidP="004A2013">
      <w:pPr>
        <w:spacing w:before="100" w:beforeAutospacing="1" w:after="100" w:afterAutospacing="1" w:line="240" w:lineRule="auto"/>
        <w:contextualSpacing/>
        <w:jc w:val="center"/>
        <w:rPr>
          <w:b/>
        </w:rPr>
      </w:pPr>
    </w:p>
    <w:p w14:paraId="1D9DB239" w14:textId="77777777" w:rsidR="004A2013" w:rsidRDefault="004A2013" w:rsidP="004A2013">
      <w:pPr>
        <w:spacing w:before="100" w:beforeAutospacing="1" w:after="100" w:afterAutospacing="1" w:line="240" w:lineRule="auto"/>
        <w:contextualSpacing/>
        <w:jc w:val="center"/>
        <w:rPr>
          <w:b/>
        </w:rPr>
      </w:pPr>
    </w:p>
    <w:p w14:paraId="45CB0614" w14:textId="77777777" w:rsidR="004A2013" w:rsidRDefault="004A2013" w:rsidP="004A2013">
      <w:pPr>
        <w:spacing w:before="100" w:beforeAutospacing="1" w:after="100" w:afterAutospacing="1" w:line="240" w:lineRule="auto"/>
        <w:contextualSpacing/>
        <w:jc w:val="center"/>
        <w:rPr>
          <w:b/>
        </w:rPr>
      </w:pPr>
    </w:p>
    <w:p w14:paraId="18B51126" w14:textId="77777777" w:rsidR="004A2013" w:rsidRDefault="004A2013" w:rsidP="004A2013">
      <w:pPr>
        <w:spacing w:before="100" w:beforeAutospacing="1" w:after="100" w:afterAutospacing="1" w:line="240" w:lineRule="auto"/>
        <w:contextualSpacing/>
        <w:jc w:val="center"/>
        <w:rPr>
          <w:b/>
        </w:rPr>
      </w:pPr>
    </w:p>
    <w:p w14:paraId="755F9726" w14:textId="77777777" w:rsidR="004A2013" w:rsidRDefault="004A2013" w:rsidP="004A2013">
      <w:pPr>
        <w:spacing w:before="100" w:beforeAutospacing="1" w:after="100" w:afterAutospacing="1" w:line="240" w:lineRule="auto"/>
        <w:contextualSpacing/>
        <w:jc w:val="center"/>
        <w:rPr>
          <w:b/>
        </w:rPr>
      </w:pPr>
    </w:p>
    <w:p w14:paraId="6F367D6B" w14:textId="77777777" w:rsidR="004A2013" w:rsidRDefault="004A2013" w:rsidP="004A2013">
      <w:pPr>
        <w:spacing w:before="100" w:beforeAutospacing="1" w:after="100" w:afterAutospacing="1" w:line="240" w:lineRule="auto"/>
        <w:contextualSpacing/>
        <w:jc w:val="center"/>
        <w:rPr>
          <w:b/>
        </w:rPr>
      </w:pPr>
    </w:p>
    <w:p w14:paraId="18767260" w14:textId="77777777" w:rsidR="004A2013" w:rsidRDefault="004A2013" w:rsidP="004A2013">
      <w:pPr>
        <w:spacing w:before="100" w:beforeAutospacing="1" w:after="100" w:afterAutospacing="1" w:line="240" w:lineRule="auto"/>
        <w:contextualSpacing/>
        <w:jc w:val="center"/>
        <w:rPr>
          <w:b/>
        </w:rPr>
      </w:pPr>
    </w:p>
    <w:p w14:paraId="130E9423" w14:textId="77777777" w:rsidR="004A2013" w:rsidRDefault="004A2013" w:rsidP="004A2013">
      <w:pPr>
        <w:spacing w:before="100" w:beforeAutospacing="1" w:after="100" w:afterAutospacing="1" w:line="240" w:lineRule="auto"/>
        <w:contextualSpacing/>
        <w:jc w:val="center"/>
        <w:rPr>
          <w:b/>
        </w:rPr>
      </w:pPr>
    </w:p>
    <w:p w14:paraId="3155AC3A" w14:textId="77777777" w:rsidR="004A2013" w:rsidRPr="00B940C2" w:rsidRDefault="004A2013" w:rsidP="004A2013">
      <w:pPr>
        <w:spacing w:before="100" w:beforeAutospacing="1" w:after="100" w:afterAutospacing="1" w:line="240" w:lineRule="auto"/>
        <w:contextualSpacing/>
        <w:jc w:val="center"/>
        <w:rPr>
          <w:b/>
        </w:rPr>
      </w:pPr>
    </w:p>
    <w:p w14:paraId="3EBCF8AC" w14:textId="77777777" w:rsidR="004A2013" w:rsidRDefault="004A2013" w:rsidP="004A2013">
      <w:pPr>
        <w:spacing w:before="100" w:beforeAutospacing="1" w:after="100" w:afterAutospacing="1" w:line="240" w:lineRule="auto"/>
        <w:contextualSpacing/>
        <w:jc w:val="center"/>
        <w:rPr>
          <w:b/>
        </w:rPr>
      </w:pPr>
    </w:p>
    <w:p w14:paraId="729CC2E3" w14:textId="77777777" w:rsidR="004A2013" w:rsidRDefault="004A2013" w:rsidP="004A2013">
      <w:pPr>
        <w:spacing w:before="100" w:beforeAutospacing="1" w:after="100" w:afterAutospacing="1" w:line="240" w:lineRule="auto"/>
        <w:contextualSpacing/>
        <w:jc w:val="center"/>
        <w:rPr>
          <w:b/>
        </w:rPr>
      </w:pPr>
    </w:p>
    <w:p w14:paraId="02ED6798" w14:textId="77777777" w:rsidR="004A2013" w:rsidRDefault="004A2013" w:rsidP="004A2013">
      <w:pPr>
        <w:spacing w:before="100" w:beforeAutospacing="1" w:after="100" w:afterAutospacing="1" w:line="240" w:lineRule="auto"/>
        <w:contextualSpacing/>
        <w:jc w:val="center"/>
        <w:rPr>
          <w:b/>
        </w:rPr>
      </w:pPr>
    </w:p>
    <w:p w14:paraId="68ABDFB3" w14:textId="77777777" w:rsidR="004A2013" w:rsidRDefault="004A2013" w:rsidP="004A2013">
      <w:pPr>
        <w:spacing w:before="100" w:beforeAutospacing="1" w:after="100" w:afterAutospacing="1" w:line="240" w:lineRule="auto"/>
        <w:contextualSpacing/>
        <w:jc w:val="center"/>
        <w:rPr>
          <w:b/>
        </w:rPr>
      </w:pPr>
    </w:p>
    <w:p w14:paraId="24B1B9B0" w14:textId="77777777" w:rsidR="004A2013" w:rsidRDefault="004A2013" w:rsidP="004A2013">
      <w:pPr>
        <w:spacing w:before="100" w:beforeAutospacing="1" w:after="100" w:afterAutospacing="1" w:line="240" w:lineRule="auto"/>
        <w:contextualSpacing/>
        <w:jc w:val="center"/>
        <w:rPr>
          <w:b/>
        </w:rPr>
      </w:pPr>
    </w:p>
    <w:p w14:paraId="512D4F61" w14:textId="77777777" w:rsidR="004A2013" w:rsidRDefault="004A2013" w:rsidP="004A2013">
      <w:pPr>
        <w:spacing w:before="100" w:beforeAutospacing="1" w:after="100" w:afterAutospacing="1" w:line="240" w:lineRule="auto"/>
        <w:contextualSpacing/>
        <w:jc w:val="center"/>
        <w:rPr>
          <w:b/>
        </w:rPr>
      </w:pPr>
    </w:p>
    <w:p w14:paraId="524B3027" w14:textId="77777777" w:rsidR="004A2013" w:rsidRPr="00B940C2" w:rsidRDefault="004A2013" w:rsidP="004A2013">
      <w:pPr>
        <w:spacing w:before="100" w:beforeAutospacing="1" w:after="100" w:afterAutospacing="1" w:line="240" w:lineRule="auto"/>
        <w:contextualSpacing/>
        <w:jc w:val="center"/>
        <w:rPr>
          <w:b/>
        </w:rPr>
      </w:pPr>
    </w:p>
    <w:p w14:paraId="298321EF" w14:textId="77777777" w:rsidR="004A2013" w:rsidRPr="00B940C2" w:rsidRDefault="004A2013" w:rsidP="004A2013">
      <w:pPr>
        <w:spacing w:before="100" w:beforeAutospacing="1" w:after="100" w:afterAutospacing="1" w:line="240" w:lineRule="auto"/>
        <w:contextualSpacing/>
        <w:jc w:val="center"/>
        <w:rPr>
          <w:b/>
        </w:rPr>
      </w:pPr>
    </w:p>
    <w:p w14:paraId="26B99888" w14:textId="77777777" w:rsidR="004A2013" w:rsidRPr="00B940C2" w:rsidRDefault="004A2013" w:rsidP="004A2013">
      <w:pPr>
        <w:spacing w:before="100" w:beforeAutospacing="1" w:after="100" w:afterAutospacing="1" w:line="240" w:lineRule="auto"/>
        <w:contextualSpacing/>
        <w:jc w:val="center"/>
        <w:rPr>
          <w:b/>
        </w:rPr>
      </w:pPr>
    </w:p>
    <w:p w14:paraId="391D508E" w14:textId="77777777" w:rsidR="004A2013" w:rsidRPr="00B940C2" w:rsidRDefault="004A2013" w:rsidP="004A2013">
      <w:pPr>
        <w:spacing w:before="100" w:beforeAutospacing="1" w:after="100" w:afterAutospacing="1" w:line="240" w:lineRule="auto"/>
        <w:contextualSpacing/>
        <w:jc w:val="center"/>
        <w:rPr>
          <w:b/>
        </w:rPr>
      </w:pPr>
    </w:p>
    <w:p w14:paraId="34A82570" w14:textId="77777777" w:rsidR="004A2013" w:rsidRPr="00B940C2" w:rsidRDefault="004A2013" w:rsidP="004A2013">
      <w:pPr>
        <w:spacing w:before="100" w:beforeAutospacing="1" w:after="100" w:afterAutospacing="1" w:line="240" w:lineRule="auto"/>
        <w:contextualSpacing/>
        <w:rPr>
          <w:b/>
        </w:rPr>
      </w:pPr>
    </w:p>
    <w:p w14:paraId="31B108F6" w14:textId="77777777" w:rsidR="004A2013" w:rsidRPr="00B940C2" w:rsidRDefault="004A2013" w:rsidP="004A2013">
      <w:pPr>
        <w:pStyle w:val="Titlu2"/>
        <w:rPr>
          <w:sz w:val="22"/>
          <w:szCs w:val="22"/>
        </w:rPr>
      </w:pPr>
      <w:bookmarkStart w:id="233" w:name="_Toc20991933"/>
      <w:bookmarkStart w:id="234" w:name="_Toc82176386"/>
      <w:r w:rsidRPr="00B940C2">
        <w:rPr>
          <w:sz w:val="22"/>
          <w:szCs w:val="22"/>
        </w:rPr>
        <w:t>10.2 Lista de anexe necesare la contractarea proiectelor</w:t>
      </w:r>
      <w:bookmarkEnd w:id="233"/>
      <w:bookmarkEnd w:id="234"/>
    </w:p>
    <w:p w14:paraId="6FB1A5F2" w14:textId="77777777" w:rsidR="004A2013" w:rsidRPr="00B940C2" w:rsidRDefault="004A2013" w:rsidP="004A2013">
      <w:pPr>
        <w:spacing w:before="100" w:beforeAutospacing="1" w:after="100" w:afterAutospacing="1" w:line="240" w:lineRule="auto"/>
        <w:contextualSpacing/>
        <w:jc w:val="center"/>
        <w:rPr>
          <w:b/>
        </w:rPr>
      </w:pPr>
    </w:p>
    <w:p w14:paraId="0D383A4A" w14:textId="77777777" w:rsidR="004A2013" w:rsidRPr="00B940C2" w:rsidRDefault="004A2013" w:rsidP="004A2013">
      <w:pPr>
        <w:spacing w:before="100" w:beforeAutospacing="1" w:after="100" w:afterAutospacing="1" w:line="240" w:lineRule="auto"/>
        <w:contextualSpacing/>
        <w:jc w:val="center"/>
        <w:rPr>
          <w:b/>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5"/>
        <w:gridCol w:w="1170"/>
        <w:gridCol w:w="2880"/>
      </w:tblGrid>
      <w:tr w:rsidR="004A2013" w:rsidRPr="00B940C2" w14:paraId="54B0CAA6" w14:textId="77777777" w:rsidTr="004A2013">
        <w:tc>
          <w:tcPr>
            <w:tcW w:w="5755" w:type="dxa"/>
          </w:tcPr>
          <w:p w14:paraId="4120E8A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center"/>
              <w:rPr>
                <w:b/>
                <w:noProof/>
              </w:rPr>
            </w:pPr>
            <w:r w:rsidRPr="00B940C2">
              <w:rPr>
                <w:b/>
                <w:noProof/>
              </w:rPr>
              <w:t>Denumire document</w:t>
            </w:r>
          </w:p>
        </w:tc>
        <w:tc>
          <w:tcPr>
            <w:tcW w:w="1170" w:type="dxa"/>
          </w:tcPr>
          <w:p w14:paraId="2689F1E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Model în anexa</w:t>
            </w:r>
          </w:p>
        </w:tc>
        <w:tc>
          <w:tcPr>
            <w:tcW w:w="2880" w:type="dxa"/>
          </w:tcPr>
          <w:p w14:paraId="1511532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Secțiune MySMIS</w:t>
            </w:r>
          </w:p>
        </w:tc>
      </w:tr>
      <w:tr w:rsidR="004A2013" w:rsidRPr="00B940C2" w14:paraId="55AD6C57" w14:textId="77777777" w:rsidTr="004A2013">
        <w:tc>
          <w:tcPr>
            <w:tcW w:w="5755" w:type="dxa"/>
          </w:tcPr>
          <w:p w14:paraId="1D5B325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4EA662D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2.2</w:t>
            </w:r>
          </w:p>
        </w:tc>
        <w:tc>
          <w:tcPr>
            <w:tcW w:w="2880" w:type="dxa"/>
          </w:tcPr>
          <w:p w14:paraId="602A6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9BE986C" w14:textId="77777777" w:rsidTr="004A2013">
        <w:trPr>
          <w:trHeight w:val="914"/>
        </w:trPr>
        <w:tc>
          <w:tcPr>
            <w:tcW w:w="5755" w:type="dxa"/>
          </w:tcPr>
          <w:p w14:paraId="79223120" w14:textId="77777777" w:rsidR="004A2013" w:rsidRPr="00DC2CF1" w:rsidRDefault="004A2013" w:rsidP="004A2013">
            <w:pPr>
              <w:spacing w:before="100" w:beforeAutospacing="1" w:after="100" w:afterAutospacing="1" w:line="240" w:lineRule="auto"/>
              <w:rPr>
                <w:noProof/>
              </w:rPr>
            </w:pPr>
            <w:r w:rsidRPr="00DC2CF1">
              <w:rPr>
                <w:noProof/>
              </w:rPr>
              <w:t>Declarație pe proprie răspundere privind eligibilitatea solicitantului</w:t>
            </w:r>
            <w:r w:rsidRPr="00870122">
              <w:rPr>
                <w:noProof/>
              </w:rPr>
              <w:t>- actualizată</w:t>
            </w:r>
          </w:p>
        </w:tc>
        <w:tc>
          <w:tcPr>
            <w:tcW w:w="1170" w:type="dxa"/>
          </w:tcPr>
          <w:p w14:paraId="2FC38B91"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6</w:t>
            </w:r>
          </w:p>
        </w:tc>
        <w:tc>
          <w:tcPr>
            <w:tcW w:w="2880" w:type="dxa"/>
          </w:tcPr>
          <w:p w14:paraId="7BCE05B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16497FD5" w14:textId="77777777" w:rsidTr="004A2013">
        <w:trPr>
          <w:trHeight w:val="914"/>
        </w:trPr>
        <w:tc>
          <w:tcPr>
            <w:tcW w:w="5755" w:type="dxa"/>
          </w:tcPr>
          <w:p w14:paraId="0FEA37C9" w14:textId="77777777" w:rsidR="004A2013" w:rsidRPr="00DC2CF1" w:rsidRDefault="004A2013" w:rsidP="004A2013">
            <w:pPr>
              <w:spacing w:before="100" w:beforeAutospacing="1" w:after="100" w:afterAutospacing="1" w:line="240" w:lineRule="auto"/>
              <w:rPr>
                <w:noProof/>
              </w:rPr>
            </w:pPr>
          </w:p>
        </w:tc>
        <w:tc>
          <w:tcPr>
            <w:tcW w:w="1170" w:type="dxa"/>
          </w:tcPr>
          <w:p w14:paraId="276AD79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noProof/>
              </w:rPr>
              <w:t>7</w:t>
            </w:r>
          </w:p>
        </w:tc>
        <w:tc>
          <w:tcPr>
            <w:tcW w:w="2880" w:type="dxa"/>
          </w:tcPr>
          <w:p w14:paraId="48DE615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2B249E80" w14:textId="77777777" w:rsidTr="004A2013">
        <w:trPr>
          <w:trHeight w:val="635"/>
        </w:trPr>
        <w:tc>
          <w:tcPr>
            <w:tcW w:w="5755" w:type="dxa"/>
          </w:tcPr>
          <w:p w14:paraId="1CB9C275" w14:textId="77777777" w:rsidR="004A2013" w:rsidRPr="005B4047"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1D65BF3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3</w:t>
            </w:r>
          </w:p>
        </w:tc>
        <w:tc>
          <w:tcPr>
            <w:tcW w:w="2880" w:type="dxa"/>
          </w:tcPr>
          <w:p w14:paraId="6364BFF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Buget – Activități și cheltuieli</w:t>
            </w:r>
          </w:p>
        </w:tc>
      </w:tr>
      <w:tr w:rsidR="004A2013" w:rsidRPr="00B940C2" w14:paraId="60FD10C1" w14:textId="77777777" w:rsidTr="004A2013">
        <w:tc>
          <w:tcPr>
            <w:tcW w:w="5755" w:type="dxa"/>
          </w:tcPr>
          <w:p w14:paraId="36E16A72" w14:textId="77777777" w:rsidR="004A2013" w:rsidRPr="005B4047" w:rsidRDefault="004A2013" w:rsidP="004A2013">
            <w:pPr>
              <w:spacing w:before="100" w:beforeAutospacing="1" w:after="100" w:afterAutospacing="1" w:line="240" w:lineRule="auto"/>
              <w:rPr>
                <w:noProof/>
              </w:rPr>
            </w:pPr>
            <w:r w:rsidRPr="00DC2CF1">
              <w:rPr>
                <w:iCs/>
                <w:noProof/>
              </w:rPr>
              <w:t>Declarație privind încadrarea solicitantului în categoria întreprinderilor mici și mijlocii</w:t>
            </w:r>
            <w:r w:rsidRPr="00870122">
              <w:rPr>
                <w:iCs/>
                <w:noProof/>
              </w:rPr>
              <w:t>- actualizată</w:t>
            </w:r>
          </w:p>
        </w:tc>
        <w:tc>
          <w:tcPr>
            <w:tcW w:w="1170" w:type="dxa"/>
          </w:tcPr>
          <w:p w14:paraId="00BD580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sidRPr="00B940C2">
              <w:rPr>
                <w:b/>
                <w:noProof/>
              </w:rPr>
              <w:t>2.</w:t>
            </w:r>
            <w:r>
              <w:rPr>
                <w:b/>
                <w:noProof/>
              </w:rPr>
              <w:t>5</w:t>
            </w:r>
          </w:p>
        </w:tc>
        <w:tc>
          <w:tcPr>
            <w:tcW w:w="2880" w:type="dxa"/>
          </w:tcPr>
          <w:p w14:paraId="7AE5E7D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rPr>
                <w:noProof/>
              </w:rPr>
              <w:t>Solicitant</w:t>
            </w:r>
          </w:p>
        </w:tc>
      </w:tr>
      <w:tr w:rsidR="004A2013" w:rsidRPr="00B940C2" w14:paraId="42B432C4" w14:textId="77777777" w:rsidTr="004A2013">
        <w:tc>
          <w:tcPr>
            <w:tcW w:w="5755" w:type="dxa"/>
          </w:tcPr>
          <w:p w14:paraId="6778B113" w14:textId="77777777" w:rsidR="004A2013" w:rsidRPr="00DC2CF1" w:rsidRDefault="004A2013" w:rsidP="004A2013">
            <w:pPr>
              <w:spacing w:before="100" w:beforeAutospacing="1" w:after="100" w:afterAutospacing="1" w:line="240" w:lineRule="auto"/>
              <w:rPr>
                <w:iCs/>
                <w:noProof/>
              </w:rPr>
            </w:pPr>
            <w:r w:rsidRPr="00DC2CF1">
              <w:t>Declarație privind cumulul ajutoarelor de stat obținute</w:t>
            </w:r>
            <w:r w:rsidRPr="00870122">
              <w:t xml:space="preserve"> - actualizată</w:t>
            </w:r>
          </w:p>
        </w:tc>
        <w:tc>
          <w:tcPr>
            <w:tcW w:w="1170" w:type="dxa"/>
          </w:tcPr>
          <w:p w14:paraId="1C2E148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r>
              <w:rPr>
                <w:b/>
              </w:rPr>
              <w:t>2.6</w:t>
            </w:r>
          </w:p>
        </w:tc>
        <w:tc>
          <w:tcPr>
            <w:tcW w:w="2880" w:type="dxa"/>
          </w:tcPr>
          <w:p w14:paraId="2ED529E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rPr>
                <w:noProof/>
              </w:rPr>
            </w:pPr>
            <w:r w:rsidRPr="00B940C2">
              <w:t>Solicitant</w:t>
            </w:r>
          </w:p>
        </w:tc>
      </w:tr>
      <w:tr w:rsidR="004A2013" w:rsidRPr="00B940C2" w14:paraId="3F454CA9" w14:textId="77777777" w:rsidTr="004A2013">
        <w:tc>
          <w:tcPr>
            <w:tcW w:w="5755" w:type="dxa"/>
          </w:tcPr>
          <w:p w14:paraId="160C727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p>
        </w:tc>
        <w:tc>
          <w:tcPr>
            <w:tcW w:w="1170" w:type="dxa"/>
          </w:tcPr>
          <w:p w14:paraId="76909406"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noProof/>
              </w:rPr>
            </w:pPr>
          </w:p>
        </w:tc>
        <w:tc>
          <w:tcPr>
            <w:tcW w:w="2880" w:type="dxa"/>
          </w:tcPr>
          <w:p w14:paraId="238BA4F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B940C2">
              <w:rPr>
                <w:noProof/>
              </w:rPr>
              <w:t>Solicitant</w:t>
            </w:r>
          </w:p>
        </w:tc>
      </w:tr>
      <w:tr w:rsidR="004A2013" w:rsidRPr="00B940C2" w14:paraId="3142AFD6" w14:textId="77777777" w:rsidTr="004A2013">
        <w:tc>
          <w:tcPr>
            <w:tcW w:w="5755" w:type="dxa"/>
          </w:tcPr>
          <w:p w14:paraId="609AC5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Extras de carte funciară, care să probeze faptul că imobilul unde se realizează investiția este liber de orice sarcină</w:t>
            </w:r>
            <w:r>
              <w:t xml:space="preserve"> (după caz)</w:t>
            </w:r>
          </w:p>
        </w:tc>
        <w:tc>
          <w:tcPr>
            <w:tcW w:w="1170" w:type="dxa"/>
          </w:tcPr>
          <w:p w14:paraId="2C99FAC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A37945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66BC1A18" w14:textId="77777777" w:rsidTr="004A2013">
        <w:tc>
          <w:tcPr>
            <w:tcW w:w="5755" w:type="dxa"/>
          </w:tcPr>
          <w:p w14:paraId="66608399"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judiciar al reprezentantului legal al solicitantului</w:t>
            </w:r>
          </w:p>
        </w:tc>
        <w:tc>
          <w:tcPr>
            <w:tcW w:w="1170" w:type="dxa"/>
          </w:tcPr>
          <w:p w14:paraId="1FA58323"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2BA4A78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r w:rsidR="004A2013" w:rsidRPr="00B940C2" w14:paraId="5384CC7A" w14:textId="77777777" w:rsidTr="004A2013">
        <w:tc>
          <w:tcPr>
            <w:tcW w:w="5755" w:type="dxa"/>
          </w:tcPr>
          <w:p w14:paraId="5941F71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Cazier fiscal al reprezentantului legal al solicitantului</w:t>
            </w:r>
          </w:p>
        </w:tc>
        <w:tc>
          <w:tcPr>
            <w:tcW w:w="1170" w:type="dxa"/>
          </w:tcPr>
          <w:p w14:paraId="52B013AD"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p>
        </w:tc>
        <w:tc>
          <w:tcPr>
            <w:tcW w:w="2880" w:type="dxa"/>
          </w:tcPr>
          <w:p w14:paraId="47EFBF25"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Solicitant</w:t>
            </w:r>
          </w:p>
        </w:tc>
      </w:tr>
    </w:tbl>
    <w:p w14:paraId="215F3F75" w14:textId="77777777" w:rsidR="007D6947" w:rsidRPr="00B940C2" w:rsidRDefault="007D6947" w:rsidP="00F34D83">
      <w:pPr>
        <w:spacing w:after="0" w:line="240" w:lineRule="auto"/>
        <w:jc w:val="center"/>
        <w:rPr>
          <w:b/>
        </w:rPr>
      </w:pPr>
    </w:p>
    <w:p w14:paraId="5E122AAB" w14:textId="77777777" w:rsidR="007D6947" w:rsidRPr="00B940C2" w:rsidRDefault="007D6947" w:rsidP="00F34D83">
      <w:pPr>
        <w:spacing w:after="0" w:line="240" w:lineRule="auto"/>
        <w:jc w:val="center"/>
        <w:rPr>
          <w:b/>
        </w:rPr>
      </w:pPr>
    </w:p>
    <w:p w14:paraId="79FBC0AD" w14:textId="77777777" w:rsidR="007D6947" w:rsidRPr="00B940C2" w:rsidRDefault="007D6947" w:rsidP="00F34D83">
      <w:pPr>
        <w:spacing w:after="0" w:line="240" w:lineRule="auto"/>
        <w:jc w:val="center"/>
        <w:rPr>
          <w:b/>
        </w:rPr>
      </w:pPr>
    </w:p>
    <w:p w14:paraId="4A1BB5E4" w14:textId="77777777" w:rsidR="007D6947" w:rsidRPr="00B940C2" w:rsidRDefault="007D6947" w:rsidP="00F34D83">
      <w:pPr>
        <w:spacing w:after="0" w:line="240" w:lineRule="auto"/>
        <w:jc w:val="center"/>
        <w:rPr>
          <w:b/>
        </w:rPr>
      </w:pPr>
    </w:p>
    <w:p w14:paraId="241DCE36" w14:textId="77777777" w:rsidR="007D6947" w:rsidRPr="00B940C2" w:rsidRDefault="007D6947" w:rsidP="00F34D83">
      <w:pPr>
        <w:spacing w:after="0" w:line="240" w:lineRule="auto"/>
        <w:jc w:val="center"/>
        <w:rPr>
          <w:b/>
        </w:rPr>
      </w:pPr>
    </w:p>
    <w:p w14:paraId="267CB40D" w14:textId="1DCEBF59" w:rsidR="007D6947" w:rsidRDefault="007D6947" w:rsidP="00F34D83">
      <w:pPr>
        <w:spacing w:after="0" w:line="240" w:lineRule="auto"/>
        <w:jc w:val="center"/>
        <w:rPr>
          <w:b/>
        </w:rPr>
      </w:pPr>
    </w:p>
    <w:p w14:paraId="1F8F8862" w14:textId="606FE347" w:rsidR="000E1537" w:rsidRDefault="000E1537" w:rsidP="00F34D83">
      <w:pPr>
        <w:spacing w:after="0" w:line="240" w:lineRule="auto"/>
        <w:jc w:val="center"/>
        <w:rPr>
          <w:b/>
        </w:rPr>
      </w:pPr>
    </w:p>
    <w:p w14:paraId="3F6F062A" w14:textId="214C5E43" w:rsidR="000E1537" w:rsidRDefault="000E1537" w:rsidP="00F34D83">
      <w:pPr>
        <w:spacing w:after="0" w:line="240" w:lineRule="auto"/>
        <w:jc w:val="center"/>
        <w:rPr>
          <w:b/>
        </w:rPr>
      </w:pPr>
    </w:p>
    <w:p w14:paraId="09C9047D" w14:textId="7FBDE235" w:rsidR="000E1537" w:rsidRDefault="000E1537" w:rsidP="00F34D83">
      <w:pPr>
        <w:spacing w:after="0" w:line="240" w:lineRule="auto"/>
        <w:jc w:val="center"/>
        <w:rPr>
          <w:b/>
        </w:rPr>
      </w:pPr>
    </w:p>
    <w:p w14:paraId="329C114D" w14:textId="77777777" w:rsidR="000E1537" w:rsidRPr="00B940C2" w:rsidRDefault="000E1537" w:rsidP="00F34D83">
      <w:pPr>
        <w:spacing w:after="0" w:line="240" w:lineRule="auto"/>
        <w:jc w:val="center"/>
        <w:rPr>
          <w:b/>
        </w:rPr>
      </w:pPr>
    </w:p>
    <w:p w14:paraId="191426AD" w14:textId="77777777" w:rsidR="007D6947" w:rsidRPr="00B940C2" w:rsidRDefault="007D6947" w:rsidP="00F34D83">
      <w:pPr>
        <w:spacing w:after="0" w:line="240" w:lineRule="auto"/>
        <w:jc w:val="center"/>
        <w:rPr>
          <w:b/>
        </w:rPr>
      </w:pPr>
    </w:p>
    <w:p w14:paraId="4E3CAD83" w14:textId="7A3C2EE2" w:rsidR="005B35DC" w:rsidRDefault="005B35DC">
      <w:pPr>
        <w:rPr>
          <w:b/>
        </w:rPr>
      </w:pPr>
      <w:r>
        <w:rPr>
          <w:b/>
        </w:rPr>
        <w:br w:type="page"/>
      </w:r>
    </w:p>
    <w:p w14:paraId="2848BAB3" w14:textId="77777777" w:rsidR="00362F18" w:rsidRPr="00B940C2" w:rsidRDefault="00362F18" w:rsidP="007F6C93">
      <w:pPr>
        <w:spacing w:after="0" w:line="240" w:lineRule="auto"/>
        <w:jc w:val="center"/>
        <w:rPr>
          <w:b/>
        </w:rPr>
      </w:pPr>
    </w:p>
    <w:p w14:paraId="092F2489" w14:textId="35C3528D" w:rsidR="00362F18" w:rsidRPr="00B940C2" w:rsidRDefault="00CA05C0" w:rsidP="00CA05C0">
      <w:pPr>
        <w:spacing w:after="0" w:line="240" w:lineRule="auto"/>
        <w:jc w:val="right"/>
        <w:rPr>
          <w:b/>
        </w:rPr>
      </w:pPr>
      <w:r w:rsidRPr="00724A8F">
        <w:rPr>
          <w:b/>
        </w:rPr>
        <w:t>Anexa 1</w:t>
      </w:r>
    </w:p>
    <w:p w14:paraId="70994547" w14:textId="77777777" w:rsidR="00362F18" w:rsidRPr="00B940C2" w:rsidRDefault="00362F18" w:rsidP="007F6C93">
      <w:pPr>
        <w:spacing w:after="0" w:line="240" w:lineRule="auto"/>
        <w:jc w:val="center"/>
        <w:rPr>
          <w:b/>
        </w:rPr>
      </w:pPr>
    </w:p>
    <w:p w14:paraId="4303A6C2" w14:textId="77777777" w:rsidR="00362F18" w:rsidRPr="00B940C2" w:rsidRDefault="00362F18" w:rsidP="007F6C93">
      <w:pPr>
        <w:spacing w:after="0" w:line="240" w:lineRule="auto"/>
        <w:jc w:val="center"/>
        <w:rPr>
          <w:b/>
        </w:rPr>
      </w:pPr>
    </w:p>
    <w:p w14:paraId="7E2144F4" w14:textId="77777777" w:rsidR="00362F18" w:rsidRPr="00B940C2" w:rsidRDefault="00362F18" w:rsidP="007F6C93">
      <w:pPr>
        <w:spacing w:after="0" w:line="240" w:lineRule="auto"/>
        <w:jc w:val="center"/>
        <w:rPr>
          <w:b/>
        </w:rPr>
      </w:pPr>
    </w:p>
    <w:p w14:paraId="5D5F34BB" w14:textId="77777777" w:rsidR="00362F18" w:rsidRPr="00B940C2" w:rsidRDefault="00362F18" w:rsidP="007F6C93">
      <w:pPr>
        <w:spacing w:after="0" w:line="240" w:lineRule="auto"/>
        <w:jc w:val="center"/>
        <w:rPr>
          <w:b/>
        </w:rPr>
      </w:pPr>
    </w:p>
    <w:p w14:paraId="2876DFF3" w14:textId="77777777" w:rsidR="00362F18" w:rsidRPr="00B940C2" w:rsidRDefault="00362F18" w:rsidP="007F6C93">
      <w:pPr>
        <w:spacing w:after="0" w:line="240" w:lineRule="auto"/>
        <w:jc w:val="center"/>
        <w:rPr>
          <w:b/>
        </w:rPr>
      </w:pPr>
    </w:p>
    <w:p w14:paraId="737A23F9" w14:textId="77777777" w:rsidR="00362F18" w:rsidRPr="00B940C2" w:rsidRDefault="00362F18" w:rsidP="007F6C93">
      <w:pPr>
        <w:spacing w:after="0" w:line="240" w:lineRule="auto"/>
        <w:jc w:val="center"/>
        <w:rPr>
          <w:b/>
        </w:rPr>
      </w:pPr>
    </w:p>
    <w:p w14:paraId="2FC2F83A" w14:textId="77777777" w:rsidR="00362F18" w:rsidRPr="00B940C2" w:rsidRDefault="00362F18" w:rsidP="007F6C93">
      <w:pPr>
        <w:spacing w:after="0" w:line="240" w:lineRule="auto"/>
        <w:jc w:val="center"/>
        <w:rPr>
          <w:b/>
        </w:rPr>
      </w:pPr>
    </w:p>
    <w:p w14:paraId="65B98AC8" w14:textId="77777777" w:rsidR="00362F18" w:rsidRPr="00B940C2" w:rsidRDefault="00362F18" w:rsidP="007F6C93">
      <w:pPr>
        <w:spacing w:after="0" w:line="240" w:lineRule="auto"/>
        <w:jc w:val="center"/>
        <w:rPr>
          <w:b/>
        </w:rPr>
      </w:pPr>
    </w:p>
    <w:p w14:paraId="1A0DFFF6" w14:textId="77777777" w:rsidR="00362F18" w:rsidRPr="00B940C2" w:rsidRDefault="00362F18" w:rsidP="007F6C93">
      <w:pPr>
        <w:spacing w:after="0" w:line="240" w:lineRule="auto"/>
        <w:jc w:val="center"/>
        <w:rPr>
          <w:b/>
        </w:rPr>
      </w:pPr>
    </w:p>
    <w:p w14:paraId="26214A06" w14:textId="77777777" w:rsidR="00362F18" w:rsidRPr="00B940C2" w:rsidRDefault="00362F18" w:rsidP="007F6C93">
      <w:pPr>
        <w:spacing w:after="0" w:line="240" w:lineRule="auto"/>
        <w:jc w:val="center"/>
        <w:rPr>
          <w:b/>
        </w:rPr>
      </w:pPr>
    </w:p>
    <w:p w14:paraId="662190DC" w14:textId="77777777" w:rsidR="00362F18" w:rsidRPr="00B940C2" w:rsidRDefault="00362F18" w:rsidP="007F6C93">
      <w:pPr>
        <w:spacing w:after="0" w:line="240" w:lineRule="auto"/>
        <w:jc w:val="center"/>
        <w:rPr>
          <w:b/>
        </w:rPr>
      </w:pPr>
    </w:p>
    <w:p w14:paraId="30BF291B" w14:textId="77777777" w:rsidR="00362F18" w:rsidRPr="00B940C2" w:rsidRDefault="00362F18" w:rsidP="007F6C93">
      <w:pPr>
        <w:spacing w:after="0" w:line="240" w:lineRule="auto"/>
        <w:jc w:val="center"/>
        <w:rPr>
          <w:b/>
        </w:rPr>
      </w:pPr>
    </w:p>
    <w:p w14:paraId="57383D6C" w14:textId="77777777" w:rsidR="007F6C93" w:rsidRPr="00B940C2" w:rsidRDefault="007F6C93" w:rsidP="007F6C93">
      <w:pPr>
        <w:spacing w:after="0" w:line="240" w:lineRule="auto"/>
        <w:jc w:val="center"/>
        <w:rPr>
          <w:b/>
        </w:rPr>
      </w:pPr>
      <w:r w:rsidRPr="00B940C2">
        <w:rPr>
          <w:b/>
        </w:rPr>
        <w:t>Cerere de finanțare</w:t>
      </w:r>
    </w:p>
    <w:p w14:paraId="652D8F09" w14:textId="77777777" w:rsidR="00362F18" w:rsidRPr="00B940C2" w:rsidRDefault="00362F18" w:rsidP="007F6C93">
      <w:pPr>
        <w:spacing w:after="0" w:line="240" w:lineRule="auto"/>
        <w:jc w:val="center"/>
        <w:rPr>
          <w:b/>
        </w:rPr>
      </w:pPr>
    </w:p>
    <w:p w14:paraId="1FD5353F" w14:textId="77777777" w:rsidR="00362F18" w:rsidRPr="00B940C2" w:rsidRDefault="00362F18" w:rsidP="007F6C93">
      <w:pPr>
        <w:spacing w:after="0" w:line="240" w:lineRule="auto"/>
        <w:jc w:val="center"/>
        <w:rPr>
          <w:b/>
        </w:rPr>
      </w:pPr>
    </w:p>
    <w:p w14:paraId="516877B8" w14:textId="77777777" w:rsidR="00362F18" w:rsidRPr="00B940C2" w:rsidRDefault="00362F18" w:rsidP="007F6C93">
      <w:pPr>
        <w:spacing w:after="0" w:line="240" w:lineRule="auto"/>
        <w:jc w:val="center"/>
        <w:rPr>
          <w:b/>
        </w:rPr>
      </w:pPr>
    </w:p>
    <w:p w14:paraId="2FC5B2C6" w14:textId="77777777" w:rsidR="00362F18" w:rsidRPr="00B940C2" w:rsidRDefault="00362F18" w:rsidP="007F6C93">
      <w:pPr>
        <w:spacing w:after="0" w:line="240" w:lineRule="auto"/>
        <w:jc w:val="center"/>
        <w:rPr>
          <w:b/>
        </w:rPr>
      </w:pPr>
    </w:p>
    <w:p w14:paraId="600D064B" w14:textId="0AB5B047" w:rsidR="000C085B" w:rsidRDefault="0080141E" w:rsidP="000C085B">
      <w:pPr>
        <w:pStyle w:val="Titlucuprins"/>
        <w:rPr>
          <w:rFonts w:ascii="Times New Roman" w:hAnsi="Times New Roman"/>
          <w:sz w:val="22"/>
          <w:szCs w:val="22"/>
        </w:rPr>
      </w:pPr>
      <w:r>
        <w:rPr>
          <w:b/>
        </w:rPr>
        <w:br w:type="page"/>
      </w:r>
      <w:r w:rsidR="000C085B" w:rsidRPr="00B940C2">
        <w:rPr>
          <w:rFonts w:ascii="Times New Roman" w:hAnsi="Times New Roman"/>
          <w:sz w:val="22"/>
          <w:szCs w:val="22"/>
        </w:rPr>
        <w:lastRenderedPageBreak/>
        <w:t xml:space="preserve">Cuprins </w:t>
      </w:r>
    </w:p>
    <w:p w14:paraId="77385700" w14:textId="77777777" w:rsidR="006F72A2" w:rsidRPr="006F72A2" w:rsidRDefault="006F72A2" w:rsidP="006F72A2"/>
    <w:p w14:paraId="6EB75E55" w14:textId="77777777" w:rsidR="000C085B" w:rsidRPr="00B44648" w:rsidRDefault="000C085B" w:rsidP="000C085B">
      <w:pPr>
        <w:pStyle w:val="Cuprins1"/>
        <w:spacing w:line="360" w:lineRule="auto"/>
        <w:rPr>
          <w:rFonts w:ascii="Times New Roman" w:hAnsi="Times New Roman"/>
          <w:sz w:val="22"/>
          <w:szCs w:val="22"/>
        </w:rPr>
      </w:pPr>
      <w:r w:rsidRPr="00B44648">
        <w:rPr>
          <w:rFonts w:ascii="Times New Roman" w:hAnsi="Times New Roman"/>
          <w:sz w:val="22"/>
          <w:szCs w:val="22"/>
        </w:rPr>
        <w:fldChar w:fldCharType="begin"/>
      </w:r>
      <w:r w:rsidRPr="00B44648">
        <w:rPr>
          <w:rFonts w:ascii="Times New Roman" w:hAnsi="Times New Roman"/>
          <w:sz w:val="22"/>
          <w:szCs w:val="22"/>
        </w:rPr>
        <w:instrText xml:space="preserve"> TOC \o "1-3" \h \z \u </w:instrText>
      </w:r>
      <w:r w:rsidRPr="00B44648">
        <w:rPr>
          <w:rFonts w:ascii="Times New Roman" w:hAnsi="Times New Roman"/>
          <w:sz w:val="22"/>
          <w:szCs w:val="22"/>
        </w:rPr>
        <w:fldChar w:fldCharType="separate"/>
      </w:r>
      <w:hyperlink w:anchor="_Toc442706895" w:history="1">
        <w:r w:rsidRPr="00B44648">
          <w:rPr>
            <w:rStyle w:val="Hyperlink"/>
            <w:rFonts w:ascii="Times New Roman" w:hAnsi="Times New Roman"/>
            <w:sz w:val="22"/>
            <w:szCs w:val="22"/>
          </w:rPr>
          <w:t>1. Solicitant</w:t>
        </w:r>
        <w:r w:rsidRPr="00B44648">
          <w:rPr>
            <w:rFonts w:ascii="Times New Roman" w:hAnsi="Times New Roman"/>
            <w:webHidden/>
            <w:sz w:val="22"/>
            <w:szCs w:val="22"/>
          </w:rPr>
          <w:tab/>
        </w:r>
      </w:hyperlink>
    </w:p>
    <w:p w14:paraId="0BAAE316" w14:textId="77777777" w:rsidR="000C085B" w:rsidRPr="00B44648" w:rsidRDefault="00B37205" w:rsidP="000C085B">
      <w:pPr>
        <w:pStyle w:val="Cuprins1"/>
        <w:spacing w:line="360" w:lineRule="auto"/>
        <w:rPr>
          <w:rFonts w:ascii="Times New Roman" w:hAnsi="Times New Roman"/>
          <w:sz w:val="22"/>
          <w:szCs w:val="22"/>
        </w:rPr>
      </w:pPr>
      <w:hyperlink w:anchor="_Toc442706896" w:history="1">
        <w:r w:rsidR="000C085B" w:rsidRPr="00B44648">
          <w:rPr>
            <w:rStyle w:val="Hyperlink"/>
            <w:rFonts w:ascii="Times New Roman" w:hAnsi="Times New Roman"/>
            <w:sz w:val="22"/>
            <w:szCs w:val="22"/>
          </w:rPr>
          <w:t>2. Atribute proiect</w:t>
        </w:r>
        <w:r w:rsidR="000C085B" w:rsidRPr="00B44648">
          <w:rPr>
            <w:rFonts w:ascii="Times New Roman" w:hAnsi="Times New Roman"/>
            <w:webHidden/>
            <w:sz w:val="22"/>
            <w:szCs w:val="22"/>
          </w:rPr>
          <w:tab/>
        </w:r>
      </w:hyperlink>
    </w:p>
    <w:p w14:paraId="35D66E60" w14:textId="77777777" w:rsidR="000C085B" w:rsidRPr="00B44648" w:rsidRDefault="00B37205" w:rsidP="000C085B">
      <w:pPr>
        <w:pStyle w:val="Cuprins1"/>
        <w:spacing w:line="360" w:lineRule="auto"/>
        <w:rPr>
          <w:rFonts w:ascii="Times New Roman" w:hAnsi="Times New Roman"/>
          <w:sz w:val="22"/>
          <w:szCs w:val="22"/>
        </w:rPr>
      </w:pPr>
      <w:hyperlink w:anchor="_Toc442706897" w:history="1">
        <w:r w:rsidR="000C085B" w:rsidRPr="00B44648">
          <w:rPr>
            <w:rStyle w:val="Hyperlink"/>
            <w:rFonts w:ascii="Times New Roman" w:hAnsi="Times New Roman"/>
            <w:sz w:val="22"/>
            <w:szCs w:val="22"/>
          </w:rPr>
          <w:t>3. Responsabil de proiect</w:t>
        </w:r>
        <w:r w:rsidR="000C085B" w:rsidRPr="00B44648">
          <w:rPr>
            <w:rFonts w:ascii="Times New Roman" w:hAnsi="Times New Roman"/>
            <w:webHidden/>
            <w:sz w:val="22"/>
            <w:szCs w:val="22"/>
          </w:rPr>
          <w:tab/>
        </w:r>
      </w:hyperlink>
    </w:p>
    <w:p w14:paraId="7E55393B" w14:textId="77777777" w:rsidR="000C085B" w:rsidRPr="00B44648" w:rsidRDefault="00B37205" w:rsidP="000C085B">
      <w:pPr>
        <w:pStyle w:val="Cuprins1"/>
        <w:spacing w:line="360" w:lineRule="auto"/>
        <w:rPr>
          <w:rFonts w:ascii="Times New Roman" w:hAnsi="Times New Roman"/>
          <w:sz w:val="22"/>
          <w:szCs w:val="22"/>
        </w:rPr>
      </w:pPr>
      <w:hyperlink w:anchor="_Toc442706898" w:history="1">
        <w:r w:rsidR="000C085B" w:rsidRPr="00B44648">
          <w:rPr>
            <w:rStyle w:val="Hyperlink"/>
            <w:rFonts w:ascii="Times New Roman" w:hAnsi="Times New Roman"/>
            <w:sz w:val="22"/>
            <w:szCs w:val="22"/>
          </w:rPr>
          <w:t>4. Persoana de contact</w:t>
        </w:r>
        <w:r w:rsidR="000C085B" w:rsidRPr="00B44648">
          <w:rPr>
            <w:rFonts w:ascii="Times New Roman" w:hAnsi="Times New Roman"/>
            <w:webHidden/>
            <w:sz w:val="22"/>
            <w:szCs w:val="22"/>
          </w:rPr>
          <w:tab/>
        </w:r>
      </w:hyperlink>
    </w:p>
    <w:p w14:paraId="26817CE7" w14:textId="77777777" w:rsidR="000C085B" w:rsidRPr="00B44648" w:rsidRDefault="00B37205" w:rsidP="000C085B">
      <w:pPr>
        <w:pStyle w:val="Cuprins1"/>
        <w:spacing w:line="360" w:lineRule="auto"/>
        <w:rPr>
          <w:rFonts w:ascii="Times New Roman" w:hAnsi="Times New Roman"/>
          <w:sz w:val="22"/>
          <w:szCs w:val="22"/>
        </w:rPr>
      </w:pPr>
      <w:hyperlink w:anchor="_Toc442706899" w:history="1">
        <w:r w:rsidR="000C085B" w:rsidRPr="00B44648">
          <w:rPr>
            <w:rStyle w:val="Hyperlink"/>
            <w:rFonts w:ascii="Times New Roman" w:hAnsi="Times New Roman"/>
            <w:sz w:val="22"/>
            <w:szCs w:val="22"/>
          </w:rPr>
          <w:t>5. Capacitate solicitant</w:t>
        </w:r>
        <w:r w:rsidR="000C085B" w:rsidRPr="00B44648">
          <w:rPr>
            <w:rFonts w:ascii="Times New Roman" w:hAnsi="Times New Roman"/>
            <w:webHidden/>
            <w:sz w:val="22"/>
            <w:szCs w:val="22"/>
          </w:rPr>
          <w:tab/>
        </w:r>
      </w:hyperlink>
    </w:p>
    <w:p w14:paraId="50A1761F" w14:textId="77777777" w:rsidR="000C085B" w:rsidRPr="00B44648" w:rsidRDefault="00B37205" w:rsidP="000C085B">
      <w:pPr>
        <w:pStyle w:val="Cuprins1"/>
        <w:spacing w:line="360" w:lineRule="auto"/>
        <w:rPr>
          <w:rFonts w:ascii="Times New Roman" w:hAnsi="Times New Roman"/>
          <w:sz w:val="22"/>
          <w:szCs w:val="22"/>
        </w:rPr>
      </w:pPr>
      <w:hyperlink w:anchor="_Toc442706900" w:history="1">
        <w:r w:rsidR="000C085B" w:rsidRPr="00B44648">
          <w:rPr>
            <w:rStyle w:val="Hyperlink"/>
            <w:rFonts w:ascii="Times New Roman" w:hAnsi="Times New Roman"/>
            <w:sz w:val="22"/>
            <w:szCs w:val="22"/>
          </w:rPr>
          <w:t>6. Localizare proiect</w:t>
        </w:r>
        <w:r w:rsidR="000C085B" w:rsidRPr="00B44648">
          <w:rPr>
            <w:rFonts w:ascii="Times New Roman" w:hAnsi="Times New Roman"/>
            <w:webHidden/>
            <w:sz w:val="22"/>
            <w:szCs w:val="22"/>
          </w:rPr>
          <w:tab/>
        </w:r>
      </w:hyperlink>
    </w:p>
    <w:p w14:paraId="5D3D52AF" w14:textId="77777777" w:rsidR="000C085B" w:rsidRPr="00B44648" w:rsidRDefault="00B37205" w:rsidP="000C085B">
      <w:pPr>
        <w:pStyle w:val="Cuprins1"/>
        <w:spacing w:line="360" w:lineRule="auto"/>
        <w:rPr>
          <w:rFonts w:ascii="Times New Roman" w:hAnsi="Times New Roman"/>
          <w:sz w:val="22"/>
          <w:szCs w:val="22"/>
        </w:rPr>
      </w:pPr>
      <w:hyperlink w:anchor="_Toc442706901" w:history="1">
        <w:r w:rsidR="000C085B" w:rsidRPr="00B44648">
          <w:rPr>
            <w:rStyle w:val="Hyperlink"/>
            <w:rFonts w:ascii="Times New Roman" w:hAnsi="Times New Roman"/>
            <w:sz w:val="22"/>
            <w:szCs w:val="22"/>
          </w:rPr>
          <w:t>7. Obiective proiect</w:t>
        </w:r>
        <w:r w:rsidR="000C085B" w:rsidRPr="00B44648">
          <w:rPr>
            <w:rFonts w:ascii="Times New Roman" w:hAnsi="Times New Roman"/>
            <w:webHidden/>
            <w:sz w:val="22"/>
            <w:szCs w:val="22"/>
          </w:rPr>
          <w:tab/>
        </w:r>
      </w:hyperlink>
    </w:p>
    <w:p w14:paraId="1499F219" w14:textId="77777777" w:rsidR="000C085B" w:rsidRPr="00B44648" w:rsidRDefault="00B37205" w:rsidP="000C085B">
      <w:pPr>
        <w:pStyle w:val="Cuprins1"/>
        <w:spacing w:line="360" w:lineRule="auto"/>
        <w:rPr>
          <w:rFonts w:ascii="Times New Roman" w:hAnsi="Times New Roman"/>
          <w:sz w:val="22"/>
          <w:szCs w:val="22"/>
        </w:rPr>
      </w:pPr>
      <w:hyperlink w:anchor="_Toc442706902" w:history="1">
        <w:r w:rsidR="000C085B" w:rsidRPr="00B44648">
          <w:rPr>
            <w:rStyle w:val="Hyperlink"/>
            <w:rFonts w:ascii="Times New Roman" w:hAnsi="Times New Roman"/>
            <w:sz w:val="22"/>
            <w:szCs w:val="22"/>
          </w:rPr>
          <w:t>8. Rezultate așteptate</w:t>
        </w:r>
        <w:r w:rsidR="000C085B" w:rsidRPr="00B44648">
          <w:rPr>
            <w:rFonts w:ascii="Times New Roman" w:hAnsi="Times New Roman"/>
            <w:webHidden/>
            <w:sz w:val="22"/>
            <w:szCs w:val="22"/>
          </w:rPr>
          <w:tab/>
        </w:r>
      </w:hyperlink>
    </w:p>
    <w:p w14:paraId="70E9597C" w14:textId="77777777" w:rsidR="000C085B" w:rsidRPr="00B44648" w:rsidRDefault="00B37205" w:rsidP="000C085B">
      <w:pPr>
        <w:pStyle w:val="Cuprins1"/>
        <w:spacing w:line="360" w:lineRule="auto"/>
        <w:rPr>
          <w:rFonts w:ascii="Times New Roman" w:hAnsi="Times New Roman"/>
          <w:sz w:val="22"/>
          <w:szCs w:val="22"/>
        </w:rPr>
      </w:pPr>
      <w:hyperlink w:anchor="_Toc442706903" w:history="1">
        <w:r w:rsidR="000C085B" w:rsidRPr="00B44648">
          <w:rPr>
            <w:rStyle w:val="Hyperlink"/>
            <w:rFonts w:ascii="Times New Roman" w:hAnsi="Times New Roman"/>
            <w:sz w:val="22"/>
            <w:szCs w:val="22"/>
          </w:rPr>
          <w:t>9. Context</w:t>
        </w:r>
        <w:r w:rsidR="000C085B" w:rsidRPr="00B44648">
          <w:rPr>
            <w:rFonts w:ascii="Times New Roman" w:hAnsi="Times New Roman"/>
            <w:webHidden/>
            <w:sz w:val="22"/>
            <w:szCs w:val="22"/>
          </w:rPr>
          <w:tab/>
        </w:r>
      </w:hyperlink>
    </w:p>
    <w:p w14:paraId="431AD0EC" w14:textId="77777777" w:rsidR="000C085B" w:rsidRPr="00B44648" w:rsidRDefault="00B37205" w:rsidP="000C085B">
      <w:pPr>
        <w:pStyle w:val="Cuprins1"/>
        <w:spacing w:line="360" w:lineRule="auto"/>
        <w:rPr>
          <w:rFonts w:ascii="Times New Roman" w:hAnsi="Times New Roman"/>
          <w:sz w:val="22"/>
          <w:szCs w:val="22"/>
        </w:rPr>
      </w:pPr>
      <w:hyperlink w:anchor="_Toc442706904" w:history="1">
        <w:r w:rsidR="000C085B" w:rsidRPr="00B44648">
          <w:rPr>
            <w:rStyle w:val="Hyperlink"/>
            <w:rFonts w:ascii="Times New Roman" w:hAnsi="Times New Roman"/>
            <w:sz w:val="22"/>
            <w:szCs w:val="22"/>
          </w:rPr>
          <w:t>10. Justificare</w:t>
        </w:r>
        <w:r w:rsidR="000C085B" w:rsidRPr="00B44648">
          <w:rPr>
            <w:rFonts w:ascii="Times New Roman" w:hAnsi="Times New Roman"/>
            <w:webHidden/>
            <w:sz w:val="22"/>
            <w:szCs w:val="22"/>
          </w:rPr>
          <w:tab/>
        </w:r>
      </w:hyperlink>
    </w:p>
    <w:p w14:paraId="76CDD6B5" w14:textId="1483CCC8" w:rsidR="000C085B" w:rsidRPr="00B44648" w:rsidRDefault="00B37205" w:rsidP="000C085B">
      <w:pPr>
        <w:pStyle w:val="Cuprins1"/>
        <w:spacing w:line="360" w:lineRule="auto"/>
        <w:rPr>
          <w:rFonts w:ascii="Times New Roman" w:hAnsi="Times New Roman"/>
          <w:sz w:val="22"/>
          <w:szCs w:val="22"/>
        </w:rPr>
      </w:pPr>
      <w:hyperlink w:anchor="_Toc442706906"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1</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Grup țintă</w:t>
        </w:r>
        <w:r w:rsidR="000C085B" w:rsidRPr="00B44648">
          <w:rPr>
            <w:rFonts w:ascii="Times New Roman" w:hAnsi="Times New Roman"/>
            <w:webHidden/>
            <w:sz w:val="22"/>
            <w:szCs w:val="22"/>
          </w:rPr>
          <w:tab/>
        </w:r>
      </w:hyperlink>
    </w:p>
    <w:p w14:paraId="51B2C9F3" w14:textId="76EEF47F" w:rsidR="000C085B" w:rsidRPr="00B44648" w:rsidRDefault="00B37205" w:rsidP="000C085B">
      <w:pPr>
        <w:pStyle w:val="Cuprins1"/>
        <w:spacing w:line="360" w:lineRule="auto"/>
        <w:rPr>
          <w:rFonts w:ascii="Times New Roman" w:hAnsi="Times New Roman"/>
          <w:sz w:val="22"/>
          <w:szCs w:val="22"/>
        </w:rPr>
      </w:pPr>
      <w:hyperlink w:anchor="_Toc442706907"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2</w:t>
        </w:r>
        <w:r w:rsidR="000C085B" w:rsidRPr="00B44648">
          <w:rPr>
            <w:rStyle w:val="Hyperlink"/>
            <w:rFonts w:ascii="Times New Roman" w:hAnsi="Times New Roman"/>
            <w:sz w:val="22"/>
            <w:szCs w:val="22"/>
          </w:rPr>
          <w:t xml:space="preserve">. </w:t>
        </w:r>
        <w:r w:rsidR="00E12C34" w:rsidRPr="00B44648">
          <w:rPr>
            <w:rStyle w:val="Hyperlink"/>
            <w:rFonts w:ascii="Times New Roman" w:hAnsi="Times New Roman"/>
            <w:sz w:val="22"/>
            <w:szCs w:val="22"/>
          </w:rPr>
          <w:t>Sustenabilitate</w:t>
        </w:r>
        <w:r w:rsidR="000C085B" w:rsidRPr="00B44648">
          <w:rPr>
            <w:rFonts w:ascii="Times New Roman" w:hAnsi="Times New Roman"/>
            <w:webHidden/>
            <w:sz w:val="22"/>
            <w:szCs w:val="22"/>
          </w:rPr>
          <w:tab/>
        </w:r>
      </w:hyperlink>
    </w:p>
    <w:p w14:paraId="52FA5434" w14:textId="0D9D4391" w:rsidR="000C085B" w:rsidRPr="00B44648" w:rsidRDefault="00B37205" w:rsidP="000C085B">
      <w:pPr>
        <w:pStyle w:val="Cuprins1"/>
        <w:spacing w:line="360" w:lineRule="auto"/>
        <w:rPr>
          <w:rFonts w:ascii="Times New Roman" w:hAnsi="Times New Roman"/>
          <w:sz w:val="22"/>
          <w:szCs w:val="22"/>
        </w:rPr>
      </w:pPr>
      <w:hyperlink w:anchor="_Toc442706908"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3</w:t>
        </w:r>
        <w:r w:rsidR="000C085B" w:rsidRPr="00B44648">
          <w:rPr>
            <w:rStyle w:val="Hyperlink"/>
            <w:rFonts w:ascii="Times New Roman" w:hAnsi="Times New Roman"/>
            <w:sz w:val="22"/>
            <w:szCs w:val="22"/>
          </w:rPr>
          <w:t>. Riscuri</w:t>
        </w:r>
        <w:r w:rsidR="000C085B" w:rsidRPr="00B44648">
          <w:rPr>
            <w:rFonts w:ascii="Times New Roman" w:hAnsi="Times New Roman"/>
            <w:webHidden/>
            <w:sz w:val="22"/>
            <w:szCs w:val="22"/>
          </w:rPr>
          <w:tab/>
        </w:r>
      </w:hyperlink>
    </w:p>
    <w:p w14:paraId="687D426E" w14:textId="5BF5CE09" w:rsidR="000C085B" w:rsidRPr="00B44648" w:rsidRDefault="00B37205" w:rsidP="000C085B">
      <w:pPr>
        <w:pStyle w:val="Cuprins1"/>
        <w:spacing w:line="360" w:lineRule="auto"/>
        <w:rPr>
          <w:rFonts w:ascii="Times New Roman" w:hAnsi="Times New Roman"/>
          <w:sz w:val="22"/>
          <w:szCs w:val="22"/>
        </w:rPr>
      </w:pPr>
      <w:hyperlink w:anchor="_Toc442706909"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4</w:t>
        </w:r>
        <w:r w:rsidR="000C085B" w:rsidRPr="00B44648">
          <w:rPr>
            <w:rStyle w:val="Hyperlink"/>
            <w:rFonts w:ascii="Times New Roman" w:hAnsi="Times New Roman"/>
            <w:sz w:val="22"/>
            <w:szCs w:val="22"/>
          </w:rPr>
          <w:t>. Principii orizontale</w:t>
        </w:r>
        <w:r w:rsidR="000C085B" w:rsidRPr="00B44648">
          <w:rPr>
            <w:rFonts w:ascii="Times New Roman" w:hAnsi="Times New Roman"/>
            <w:webHidden/>
            <w:sz w:val="22"/>
            <w:szCs w:val="22"/>
          </w:rPr>
          <w:tab/>
        </w:r>
      </w:hyperlink>
    </w:p>
    <w:p w14:paraId="286A5340" w14:textId="6BE8916F" w:rsidR="000C085B" w:rsidRPr="00B44648" w:rsidRDefault="00B37205" w:rsidP="000C085B">
      <w:pPr>
        <w:pStyle w:val="Cuprins1"/>
        <w:spacing w:line="360" w:lineRule="auto"/>
        <w:rPr>
          <w:rFonts w:ascii="Times New Roman" w:hAnsi="Times New Roman"/>
          <w:sz w:val="22"/>
          <w:szCs w:val="22"/>
        </w:rPr>
      </w:pPr>
      <w:hyperlink w:anchor="_Toc442706910"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5</w:t>
        </w:r>
        <w:r w:rsidR="000C085B" w:rsidRPr="00B44648">
          <w:rPr>
            <w:rStyle w:val="Hyperlink"/>
            <w:rFonts w:ascii="Times New Roman" w:hAnsi="Times New Roman"/>
            <w:sz w:val="22"/>
            <w:szCs w:val="22"/>
          </w:rPr>
          <w:t>. Metodologie</w:t>
        </w:r>
        <w:r w:rsidR="000C085B" w:rsidRPr="00B44648">
          <w:rPr>
            <w:rFonts w:ascii="Times New Roman" w:hAnsi="Times New Roman"/>
            <w:webHidden/>
            <w:sz w:val="22"/>
            <w:szCs w:val="22"/>
          </w:rPr>
          <w:tab/>
        </w:r>
      </w:hyperlink>
    </w:p>
    <w:p w14:paraId="69D194CD" w14:textId="73FCDDCA" w:rsidR="000C085B" w:rsidRPr="00B44648" w:rsidRDefault="00B37205" w:rsidP="000C085B">
      <w:pPr>
        <w:pStyle w:val="Cuprins1"/>
        <w:spacing w:line="360" w:lineRule="auto"/>
        <w:rPr>
          <w:rFonts w:ascii="Times New Roman" w:hAnsi="Times New Roman"/>
          <w:sz w:val="22"/>
          <w:szCs w:val="22"/>
        </w:rPr>
      </w:pPr>
      <w:hyperlink w:anchor="_Toc442706912" w:history="1">
        <w:r w:rsidR="000C085B" w:rsidRPr="00B44648">
          <w:rPr>
            <w:rStyle w:val="Hyperlink"/>
            <w:rFonts w:ascii="Times New Roman" w:hAnsi="Times New Roman"/>
            <w:sz w:val="22"/>
            <w:szCs w:val="22"/>
          </w:rPr>
          <w:t>1</w:t>
        </w:r>
        <w:r w:rsidR="00E12C34" w:rsidRPr="00B44648">
          <w:rPr>
            <w:rStyle w:val="Hyperlink"/>
            <w:rFonts w:ascii="Times New Roman" w:hAnsi="Times New Roman"/>
            <w:sz w:val="22"/>
            <w:szCs w:val="22"/>
          </w:rPr>
          <w:t>6</w:t>
        </w:r>
        <w:r w:rsidR="000C085B" w:rsidRPr="00B44648">
          <w:rPr>
            <w:rStyle w:val="Hyperlink"/>
            <w:rFonts w:ascii="Times New Roman" w:hAnsi="Times New Roman"/>
            <w:sz w:val="22"/>
            <w:szCs w:val="22"/>
          </w:rPr>
          <w:t>. Descrierea investiției</w:t>
        </w:r>
        <w:r w:rsidR="000C085B" w:rsidRPr="00B44648">
          <w:rPr>
            <w:rFonts w:ascii="Times New Roman" w:hAnsi="Times New Roman"/>
            <w:webHidden/>
            <w:sz w:val="22"/>
            <w:szCs w:val="22"/>
          </w:rPr>
          <w:tab/>
        </w:r>
      </w:hyperlink>
    </w:p>
    <w:p w14:paraId="28465BEF" w14:textId="4E1459DB" w:rsidR="000C085B" w:rsidRPr="00B44648" w:rsidRDefault="00B37205" w:rsidP="000C085B">
      <w:pPr>
        <w:pStyle w:val="Cuprins1"/>
        <w:spacing w:line="360" w:lineRule="auto"/>
        <w:rPr>
          <w:rFonts w:ascii="Times New Roman" w:hAnsi="Times New Roman"/>
          <w:sz w:val="22"/>
          <w:szCs w:val="22"/>
        </w:rPr>
      </w:pPr>
      <w:hyperlink w:anchor="_Toc442706934" w:history="1">
        <w:r w:rsidR="00E12C34" w:rsidRPr="00B44648">
          <w:rPr>
            <w:rStyle w:val="Hyperlink"/>
            <w:rFonts w:ascii="Times New Roman" w:hAnsi="Times New Roman"/>
            <w:sz w:val="22"/>
            <w:szCs w:val="22"/>
          </w:rPr>
          <w:t>17</w:t>
        </w:r>
        <w:r w:rsidR="000C085B" w:rsidRPr="00B44648">
          <w:rPr>
            <w:rStyle w:val="Hyperlink"/>
            <w:rFonts w:ascii="Times New Roman" w:hAnsi="Times New Roman"/>
            <w:sz w:val="22"/>
            <w:szCs w:val="22"/>
          </w:rPr>
          <w:t>. Maturitatea proiectului</w:t>
        </w:r>
        <w:r w:rsidR="000C085B" w:rsidRPr="00B44648">
          <w:rPr>
            <w:rFonts w:ascii="Times New Roman" w:hAnsi="Times New Roman"/>
            <w:webHidden/>
            <w:sz w:val="22"/>
            <w:szCs w:val="22"/>
          </w:rPr>
          <w:tab/>
        </w:r>
      </w:hyperlink>
    </w:p>
    <w:p w14:paraId="2E41A309" w14:textId="54122F08" w:rsidR="000C085B" w:rsidRPr="00B44648" w:rsidRDefault="00B37205" w:rsidP="000C085B">
      <w:pPr>
        <w:pStyle w:val="Cuprins1"/>
        <w:spacing w:line="360" w:lineRule="auto"/>
        <w:rPr>
          <w:rFonts w:ascii="Times New Roman" w:hAnsi="Times New Roman"/>
          <w:sz w:val="22"/>
          <w:szCs w:val="22"/>
        </w:rPr>
      </w:pPr>
      <w:hyperlink w:anchor="_Toc442706935" w:history="1">
        <w:r w:rsidR="00E12C34" w:rsidRPr="00B44648">
          <w:rPr>
            <w:rStyle w:val="Hyperlink"/>
            <w:rFonts w:ascii="Times New Roman" w:hAnsi="Times New Roman"/>
            <w:sz w:val="22"/>
            <w:szCs w:val="22"/>
          </w:rPr>
          <w:t>18</w:t>
        </w:r>
        <w:r w:rsidR="000C085B" w:rsidRPr="00B44648">
          <w:rPr>
            <w:rStyle w:val="Hyperlink"/>
            <w:rFonts w:ascii="Times New Roman" w:hAnsi="Times New Roman"/>
            <w:sz w:val="22"/>
            <w:szCs w:val="22"/>
          </w:rPr>
          <w:t>. Nerespectare legislație UE</w:t>
        </w:r>
        <w:r w:rsidR="000C085B" w:rsidRPr="00B44648">
          <w:rPr>
            <w:rFonts w:ascii="Times New Roman" w:hAnsi="Times New Roman"/>
            <w:webHidden/>
            <w:sz w:val="22"/>
            <w:szCs w:val="22"/>
          </w:rPr>
          <w:tab/>
        </w:r>
      </w:hyperlink>
    </w:p>
    <w:p w14:paraId="2718677D" w14:textId="76573799" w:rsidR="000C085B" w:rsidRPr="00B44648" w:rsidRDefault="00B37205" w:rsidP="000C085B">
      <w:pPr>
        <w:pStyle w:val="Cuprins1"/>
        <w:spacing w:line="360" w:lineRule="auto"/>
        <w:rPr>
          <w:rFonts w:ascii="Times New Roman" w:hAnsi="Times New Roman"/>
          <w:sz w:val="22"/>
          <w:szCs w:val="22"/>
        </w:rPr>
      </w:pPr>
      <w:hyperlink w:anchor="_Toc442706939" w:history="1">
        <w:r w:rsidR="00E12C34" w:rsidRPr="00B44648">
          <w:rPr>
            <w:rStyle w:val="Hyperlink"/>
            <w:rFonts w:ascii="Times New Roman" w:hAnsi="Times New Roman"/>
            <w:sz w:val="22"/>
            <w:szCs w:val="22"/>
          </w:rPr>
          <w:t>19</w:t>
        </w:r>
        <w:r w:rsidR="000C085B" w:rsidRPr="00B44648">
          <w:rPr>
            <w:rStyle w:val="Hyperlink"/>
            <w:rFonts w:ascii="Times New Roman" w:hAnsi="Times New Roman"/>
            <w:sz w:val="22"/>
            <w:szCs w:val="22"/>
          </w:rPr>
          <w:t>. Indicatori prestabiliți</w:t>
        </w:r>
        <w:r w:rsidR="000C085B" w:rsidRPr="00B44648">
          <w:rPr>
            <w:rFonts w:ascii="Times New Roman" w:hAnsi="Times New Roman"/>
            <w:webHidden/>
            <w:sz w:val="22"/>
            <w:szCs w:val="22"/>
          </w:rPr>
          <w:tab/>
        </w:r>
      </w:hyperlink>
    </w:p>
    <w:p w14:paraId="6E46EA5E" w14:textId="01145360" w:rsidR="000C085B" w:rsidRPr="00B44648" w:rsidRDefault="00B37205" w:rsidP="000C085B">
      <w:pPr>
        <w:pStyle w:val="Cuprins1"/>
        <w:spacing w:line="360" w:lineRule="auto"/>
        <w:rPr>
          <w:rFonts w:ascii="Times New Roman" w:hAnsi="Times New Roman"/>
          <w:sz w:val="22"/>
          <w:szCs w:val="22"/>
        </w:rPr>
      </w:pPr>
      <w:hyperlink w:anchor="_Toc442706940" w:history="1">
        <w:r w:rsidR="00E12C34" w:rsidRPr="00B44648">
          <w:rPr>
            <w:rStyle w:val="Hyperlink"/>
            <w:rFonts w:ascii="Times New Roman" w:hAnsi="Times New Roman"/>
            <w:sz w:val="22"/>
            <w:szCs w:val="22"/>
          </w:rPr>
          <w:t>20</w:t>
        </w:r>
        <w:r w:rsidR="000C085B" w:rsidRPr="00B44648">
          <w:rPr>
            <w:rStyle w:val="Hyperlink"/>
            <w:rFonts w:ascii="Times New Roman" w:hAnsi="Times New Roman"/>
            <w:sz w:val="22"/>
            <w:szCs w:val="22"/>
          </w:rPr>
          <w:t>. Indicatori suplimentari proiect</w:t>
        </w:r>
        <w:r w:rsidR="000C085B" w:rsidRPr="00B44648">
          <w:rPr>
            <w:rFonts w:ascii="Times New Roman" w:hAnsi="Times New Roman"/>
            <w:webHidden/>
            <w:sz w:val="22"/>
            <w:szCs w:val="22"/>
          </w:rPr>
          <w:tab/>
        </w:r>
      </w:hyperlink>
    </w:p>
    <w:p w14:paraId="319A0EB0" w14:textId="69F5E196" w:rsidR="000C085B" w:rsidRPr="00B44648" w:rsidRDefault="00B37205" w:rsidP="000C085B">
      <w:pPr>
        <w:pStyle w:val="Cuprins1"/>
        <w:spacing w:line="360" w:lineRule="auto"/>
        <w:rPr>
          <w:rFonts w:ascii="Times New Roman" w:hAnsi="Times New Roman"/>
          <w:sz w:val="22"/>
          <w:szCs w:val="22"/>
        </w:rPr>
      </w:pPr>
      <w:hyperlink w:anchor="_Toc442706941" w:history="1">
        <w:r w:rsidR="00E12C34" w:rsidRPr="00B44648">
          <w:rPr>
            <w:rStyle w:val="Hyperlink"/>
            <w:rFonts w:ascii="Times New Roman" w:hAnsi="Times New Roman"/>
            <w:sz w:val="22"/>
            <w:szCs w:val="22"/>
          </w:rPr>
          <w:t>21</w:t>
        </w:r>
        <w:r w:rsidR="000C085B" w:rsidRPr="00B44648">
          <w:rPr>
            <w:rStyle w:val="Hyperlink"/>
            <w:rFonts w:ascii="Times New Roman" w:hAnsi="Times New Roman"/>
            <w:sz w:val="22"/>
            <w:szCs w:val="22"/>
          </w:rPr>
          <w:t>. Plan de achiziții</w:t>
        </w:r>
        <w:r w:rsidR="000C085B" w:rsidRPr="00B44648">
          <w:rPr>
            <w:rFonts w:ascii="Times New Roman" w:hAnsi="Times New Roman"/>
            <w:webHidden/>
            <w:sz w:val="22"/>
            <w:szCs w:val="22"/>
          </w:rPr>
          <w:tab/>
        </w:r>
      </w:hyperlink>
    </w:p>
    <w:p w14:paraId="7E323732" w14:textId="666D7F33" w:rsidR="000C085B" w:rsidRPr="00B44648" w:rsidRDefault="00B37205" w:rsidP="000C085B">
      <w:pPr>
        <w:pStyle w:val="Cuprins1"/>
        <w:spacing w:line="360" w:lineRule="auto"/>
        <w:rPr>
          <w:rFonts w:ascii="Times New Roman" w:hAnsi="Times New Roman"/>
          <w:sz w:val="22"/>
          <w:szCs w:val="22"/>
        </w:rPr>
      </w:pPr>
      <w:hyperlink w:anchor="_Toc442706942" w:history="1">
        <w:r w:rsidR="00E12C34" w:rsidRPr="00B44648">
          <w:rPr>
            <w:rStyle w:val="Hyperlink"/>
            <w:rFonts w:ascii="Times New Roman" w:hAnsi="Times New Roman"/>
            <w:sz w:val="22"/>
            <w:szCs w:val="22"/>
          </w:rPr>
          <w:t>22</w:t>
        </w:r>
        <w:r w:rsidR="000C085B" w:rsidRPr="00B44648">
          <w:rPr>
            <w:rStyle w:val="Hyperlink"/>
            <w:rFonts w:ascii="Times New Roman" w:hAnsi="Times New Roman"/>
            <w:sz w:val="22"/>
            <w:szCs w:val="22"/>
          </w:rPr>
          <w:t>. Resurse umane implicate</w:t>
        </w:r>
        <w:r w:rsidR="000C085B" w:rsidRPr="00B44648">
          <w:rPr>
            <w:rFonts w:ascii="Times New Roman" w:hAnsi="Times New Roman"/>
            <w:webHidden/>
            <w:sz w:val="22"/>
            <w:szCs w:val="22"/>
          </w:rPr>
          <w:tab/>
        </w:r>
      </w:hyperlink>
    </w:p>
    <w:p w14:paraId="677C8162" w14:textId="6BC65542" w:rsidR="000C085B" w:rsidRPr="00B44648" w:rsidRDefault="00B37205" w:rsidP="000C085B">
      <w:pPr>
        <w:pStyle w:val="Cuprins1"/>
        <w:spacing w:line="360" w:lineRule="auto"/>
        <w:rPr>
          <w:rFonts w:ascii="Times New Roman" w:hAnsi="Times New Roman"/>
          <w:sz w:val="22"/>
          <w:szCs w:val="22"/>
        </w:rPr>
      </w:pPr>
      <w:hyperlink w:anchor="_Toc442706943" w:history="1">
        <w:r w:rsidR="00BA6580" w:rsidRPr="00B44648">
          <w:rPr>
            <w:rStyle w:val="Hyperlink"/>
            <w:rFonts w:ascii="Times New Roman" w:hAnsi="Times New Roman"/>
            <w:sz w:val="22"/>
            <w:szCs w:val="22"/>
          </w:rPr>
          <w:t>23</w:t>
        </w:r>
        <w:r w:rsidR="000C085B" w:rsidRPr="00B44648">
          <w:rPr>
            <w:rStyle w:val="Hyperlink"/>
            <w:rFonts w:ascii="Times New Roman" w:hAnsi="Times New Roman"/>
            <w:sz w:val="22"/>
            <w:szCs w:val="22"/>
          </w:rPr>
          <w:t>. Resurse materiale implicate</w:t>
        </w:r>
        <w:r w:rsidR="000C085B" w:rsidRPr="00B44648">
          <w:rPr>
            <w:rFonts w:ascii="Times New Roman" w:hAnsi="Times New Roman"/>
            <w:webHidden/>
            <w:sz w:val="22"/>
            <w:szCs w:val="22"/>
          </w:rPr>
          <w:tab/>
        </w:r>
      </w:hyperlink>
    </w:p>
    <w:p w14:paraId="2E7C6F22" w14:textId="5434F903" w:rsidR="000C085B" w:rsidRPr="00B44648" w:rsidRDefault="00B37205" w:rsidP="000C085B">
      <w:pPr>
        <w:pStyle w:val="Cuprins1"/>
        <w:spacing w:line="360" w:lineRule="auto"/>
        <w:rPr>
          <w:rFonts w:ascii="Times New Roman" w:hAnsi="Times New Roman"/>
          <w:sz w:val="22"/>
          <w:szCs w:val="22"/>
        </w:rPr>
      </w:pPr>
      <w:hyperlink w:anchor="_Toc442706944" w:history="1">
        <w:r w:rsidR="00BA6580" w:rsidRPr="00B44648">
          <w:rPr>
            <w:rStyle w:val="Hyperlink"/>
            <w:rFonts w:ascii="Times New Roman" w:hAnsi="Times New Roman"/>
            <w:sz w:val="22"/>
            <w:szCs w:val="22"/>
          </w:rPr>
          <w:t>24</w:t>
        </w:r>
        <w:r w:rsidR="000C085B" w:rsidRPr="00B44648">
          <w:rPr>
            <w:rStyle w:val="Hyperlink"/>
            <w:rFonts w:ascii="Times New Roman" w:hAnsi="Times New Roman"/>
            <w:sz w:val="22"/>
            <w:szCs w:val="22"/>
          </w:rPr>
          <w:t>. Activități previzionate</w:t>
        </w:r>
        <w:r w:rsidR="000C085B" w:rsidRPr="00B44648">
          <w:rPr>
            <w:rFonts w:ascii="Times New Roman" w:hAnsi="Times New Roman"/>
            <w:webHidden/>
            <w:sz w:val="22"/>
            <w:szCs w:val="22"/>
          </w:rPr>
          <w:tab/>
        </w:r>
      </w:hyperlink>
    </w:p>
    <w:p w14:paraId="76C03FB8" w14:textId="57AD8B17" w:rsidR="000C085B" w:rsidRPr="00B44648" w:rsidRDefault="00B37205" w:rsidP="000C085B">
      <w:pPr>
        <w:pStyle w:val="Cuprins1"/>
        <w:spacing w:line="360" w:lineRule="auto"/>
        <w:rPr>
          <w:rFonts w:ascii="Times New Roman" w:hAnsi="Times New Roman"/>
          <w:sz w:val="22"/>
          <w:szCs w:val="22"/>
        </w:rPr>
      </w:pPr>
      <w:hyperlink w:anchor="_Toc442706945" w:history="1">
        <w:r w:rsidR="00BA6580" w:rsidRPr="00B44648">
          <w:rPr>
            <w:rStyle w:val="Hyperlink"/>
            <w:rFonts w:ascii="Times New Roman" w:hAnsi="Times New Roman"/>
            <w:sz w:val="22"/>
            <w:szCs w:val="22"/>
          </w:rPr>
          <w:t>25</w:t>
        </w:r>
        <w:r w:rsidR="000C085B" w:rsidRPr="00B44648">
          <w:rPr>
            <w:rStyle w:val="Hyperlink"/>
            <w:rFonts w:ascii="Times New Roman" w:hAnsi="Times New Roman"/>
            <w:sz w:val="22"/>
            <w:szCs w:val="22"/>
          </w:rPr>
          <w:t>. Buget - Activități și cheltuieli</w:t>
        </w:r>
        <w:r w:rsidR="000C085B" w:rsidRPr="00B44648">
          <w:rPr>
            <w:rFonts w:ascii="Times New Roman" w:hAnsi="Times New Roman"/>
            <w:webHidden/>
            <w:sz w:val="22"/>
            <w:szCs w:val="22"/>
          </w:rPr>
          <w:tab/>
        </w:r>
      </w:hyperlink>
    </w:p>
    <w:p w14:paraId="485963EA" w14:textId="09E38F6A" w:rsidR="000C085B" w:rsidRPr="00B44648" w:rsidRDefault="00BA6580" w:rsidP="000C085B">
      <w:pPr>
        <w:spacing w:after="0" w:line="360" w:lineRule="auto"/>
        <w:ind w:firstLine="284"/>
        <w:rPr>
          <w:b/>
          <w:bCs/>
        </w:rPr>
      </w:pPr>
      <w:r w:rsidRPr="00B44648">
        <w:rPr>
          <w:b/>
          <w:bCs/>
        </w:rPr>
        <w:t>2</w:t>
      </w:r>
      <w:r w:rsidR="000C085B" w:rsidRPr="00B44648">
        <w:rPr>
          <w:b/>
          <w:bCs/>
        </w:rPr>
        <w:t xml:space="preserve">6. Plan anual de cheltuieli </w:t>
      </w:r>
    </w:p>
    <w:p w14:paraId="285ADB68" w14:textId="605A2C6E" w:rsidR="000C085B" w:rsidRPr="00B44648" w:rsidRDefault="00BA6580" w:rsidP="000C085B">
      <w:pPr>
        <w:spacing w:after="0" w:line="360" w:lineRule="auto"/>
        <w:ind w:firstLine="284"/>
        <w:rPr>
          <w:b/>
          <w:bCs/>
        </w:rPr>
      </w:pPr>
      <w:r w:rsidRPr="00B44648">
        <w:rPr>
          <w:b/>
          <w:bCs/>
        </w:rPr>
        <w:t>27</w:t>
      </w:r>
      <w:r w:rsidR="000C085B" w:rsidRPr="00B44648">
        <w:rPr>
          <w:b/>
          <w:bCs/>
        </w:rPr>
        <w:t xml:space="preserve">. Buget - Amplasament </w:t>
      </w:r>
    </w:p>
    <w:p w14:paraId="409FDEA0" w14:textId="31BDF6AB" w:rsidR="000C085B" w:rsidRPr="00B44648" w:rsidRDefault="00BA6580" w:rsidP="000C085B">
      <w:pPr>
        <w:spacing w:after="0" w:line="360" w:lineRule="auto"/>
        <w:ind w:firstLine="284"/>
        <w:rPr>
          <w:b/>
          <w:bCs/>
        </w:rPr>
      </w:pPr>
      <w:r w:rsidRPr="00B44648">
        <w:rPr>
          <w:b/>
          <w:bCs/>
        </w:rPr>
        <w:t>28</w:t>
      </w:r>
      <w:r w:rsidR="000C085B" w:rsidRPr="00B44648">
        <w:rPr>
          <w:b/>
          <w:bCs/>
        </w:rPr>
        <w:t xml:space="preserve">. Buget - Camp de interventie </w:t>
      </w:r>
    </w:p>
    <w:p w14:paraId="502C82A8" w14:textId="313DC231" w:rsidR="000C085B" w:rsidRPr="00B44648" w:rsidRDefault="00BA6580" w:rsidP="000C085B">
      <w:pPr>
        <w:spacing w:after="0" w:line="360" w:lineRule="auto"/>
        <w:ind w:firstLine="284"/>
        <w:rPr>
          <w:b/>
          <w:bCs/>
        </w:rPr>
      </w:pPr>
      <w:r w:rsidRPr="00B44648">
        <w:rPr>
          <w:b/>
          <w:bCs/>
        </w:rPr>
        <w:t>29</w:t>
      </w:r>
      <w:r w:rsidR="000C085B" w:rsidRPr="00B44648">
        <w:rPr>
          <w:b/>
          <w:bCs/>
        </w:rPr>
        <w:t xml:space="preserve">. Buget - Tip de finantare </w:t>
      </w:r>
    </w:p>
    <w:p w14:paraId="569D3B66" w14:textId="77777777" w:rsidR="000C085B" w:rsidRPr="00B940C2" w:rsidRDefault="000C085B" w:rsidP="000C085B">
      <w:pPr>
        <w:spacing w:after="0" w:line="360" w:lineRule="auto"/>
        <w:jc w:val="center"/>
      </w:pPr>
      <w:r w:rsidRPr="00B44648">
        <w:rPr>
          <w:b/>
          <w:bCs/>
        </w:rPr>
        <w:fldChar w:fldCharType="end"/>
      </w:r>
    </w:p>
    <w:p w14:paraId="68FCA61F" w14:textId="77777777" w:rsidR="000C085B" w:rsidRPr="00B940C2" w:rsidRDefault="000C085B" w:rsidP="000C085B">
      <w:pPr>
        <w:spacing w:after="0" w:line="360" w:lineRule="auto"/>
        <w:jc w:val="center"/>
      </w:pPr>
    </w:p>
    <w:p w14:paraId="3F7DECF2" w14:textId="77777777" w:rsidR="000C085B" w:rsidRPr="00B940C2" w:rsidRDefault="000C085B" w:rsidP="000C085B">
      <w:pPr>
        <w:spacing w:after="0" w:line="360" w:lineRule="auto"/>
        <w:jc w:val="center"/>
      </w:pPr>
    </w:p>
    <w:p w14:paraId="5CF7D927" w14:textId="77777777" w:rsidR="000C085B" w:rsidRPr="00B940C2" w:rsidRDefault="000C085B" w:rsidP="000C085B">
      <w:pPr>
        <w:spacing w:after="0" w:line="360" w:lineRule="auto"/>
        <w:jc w:val="center"/>
      </w:pPr>
    </w:p>
    <w:p w14:paraId="2B5293D2" w14:textId="77777777" w:rsidR="000C085B" w:rsidRPr="00B940C2" w:rsidRDefault="000C085B" w:rsidP="000C085B">
      <w:pPr>
        <w:spacing w:after="0" w:line="360" w:lineRule="auto"/>
        <w:jc w:val="center"/>
      </w:pPr>
    </w:p>
    <w:p w14:paraId="19FDB349" w14:textId="77777777" w:rsidR="000C085B" w:rsidRPr="00B940C2" w:rsidRDefault="000C085B" w:rsidP="000C085B">
      <w:pPr>
        <w:spacing w:after="0" w:line="360" w:lineRule="auto"/>
        <w:jc w:val="center"/>
      </w:pPr>
    </w:p>
    <w:p w14:paraId="34D3C2C0" w14:textId="77777777" w:rsidR="000C085B" w:rsidRPr="00B940C2" w:rsidRDefault="000C085B" w:rsidP="000C085B">
      <w:pPr>
        <w:spacing w:after="0" w:line="360" w:lineRule="auto"/>
        <w:jc w:val="center"/>
      </w:pPr>
    </w:p>
    <w:p w14:paraId="3AE30150" w14:textId="77777777" w:rsidR="000C085B" w:rsidRPr="00B940C2" w:rsidRDefault="000C085B" w:rsidP="000C085B">
      <w:pPr>
        <w:spacing w:after="0" w:line="360" w:lineRule="auto"/>
        <w:jc w:val="center"/>
      </w:pPr>
    </w:p>
    <w:p w14:paraId="31B6316E" w14:textId="77777777" w:rsidR="000C085B" w:rsidRPr="00B940C2" w:rsidRDefault="000C085B" w:rsidP="000C085B">
      <w:pPr>
        <w:spacing w:after="0" w:line="360" w:lineRule="auto"/>
        <w:jc w:val="center"/>
      </w:pPr>
    </w:p>
    <w:p w14:paraId="35931ADC" w14:textId="77777777" w:rsidR="000C085B" w:rsidRPr="00B940C2" w:rsidRDefault="000C085B" w:rsidP="000C085B">
      <w:pPr>
        <w:spacing w:after="0" w:line="360" w:lineRule="auto"/>
        <w:jc w:val="center"/>
      </w:pPr>
    </w:p>
    <w:p w14:paraId="677A31DA" w14:textId="77777777" w:rsidR="000C085B" w:rsidRPr="00B940C2" w:rsidRDefault="000C085B" w:rsidP="000C085B">
      <w:pPr>
        <w:spacing w:after="0" w:line="360" w:lineRule="auto"/>
        <w:jc w:val="center"/>
      </w:pPr>
    </w:p>
    <w:p w14:paraId="55D7606B" w14:textId="77777777" w:rsidR="000C085B" w:rsidRPr="00B940C2" w:rsidRDefault="000C085B" w:rsidP="000C085B">
      <w:pPr>
        <w:spacing w:after="0" w:line="360" w:lineRule="auto"/>
        <w:jc w:val="center"/>
      </w:pPr>
    </w:p>
    <w:p w14:paraId="429ADC1C" w14:textId="77777777" w:rsidR="000C085B" w:rsidRPr="00B940C2" w:rsidRDefault="000C085B" w:rsidP="000C085B">
      <w:pPr>
        <w:spacing w:after="0" w:line="360" w:lineRule="auto"/>
        <w:jc w:val="center"/>
        <w:rPr>
          <w:b/>
          <w:u w:val="single"/>
        </w:rPr>
      </w:pPr>
      <w:r w:rsidRPr="00B940C2">
        <w:rPr>
          <w:b/>
          <w:u w:val="single"/>
        </w:rPr>
        <w:t>1. Solicitant</w:t>
      </w:r>
    </w:p>
    <w:p w14:paraId="49FB05F3"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E2004B5" w14:textId="77777777" w:rsidR="000C085B" w:rsidRPr="00B940C2" w:rsidRDefault="000C085B" w:rsidP="000C085B">
      <w:pPr>
        <w:spacing w:after="0" w:line="240" w:lineRule="auto"/>
        <w:rPr>
          <w:b/>
          <w:color w:val="2F5496"/>
        </w:rPr>
      </w:pPr>
    </w:p>
    <w:p w14:paraId="6D616DE4" w14:textId="77777777" w:rsidR="000C085B" w:rsidRPr="00B940C2" w:rsidRDefault="000C085B" w:rsidP="000C085B">
      <w:pPr>
        <w:spacing w:after="0" w:line="240" w:lineRule="auto"/>
        <w:rPr>
          <w:b/>
          <w:color w:val="2F5496"/>
        </w:rPr>
      </w:pPr>
      <w:r w:rsidRPr="00B940C2">
        <w:rPr>
          <w:b/>
          <w:color w:val="2F5496"/>
        </w:rPr>
        <w:t>DATE DE IDENTIFICARE</w:t>
      </w:r>
    </w:p>
    <w:p w14:paraId="4DC1B15F" w14:textId="77777777" w:rsidR="000C085B" w:rsidRPr="00B940C2" w:rsidRDefault="000C085B" w:rsidP="000C085B">
      <w:pPr>
        <w:spacing w:after="0" w:line="240" w:lineRule="auto"/>
        <w:rPr>
          <w:b/>
        </w:rPr>
      </w:pPr>
      <w:r w:rsidRPr="00B940C2">
        <w:rPr>
          <w:b/>
        </w:rPr>
        <w:t>Denumire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22020" w14:textId="77777777" w:rsidTr="009251BE">
        <w:tc>
          <w:tcPr>
            <w:tcW w:w="9288" w:type="dxa"/>
          </w:tcPr>
          <w:p w14:paraId="1ABE78EF" w14:textId="77777777" w:rsidR="000C085B" w:rsidRPr="00B940C2" w:rsidRDefault="000C085B" w:rsidP="009251BE">
            <w:pPr>
              <w:jc w:val="center"/>
              <w:rPr>
                <w:b/>
              </w:rPr>
            </w:pPr>
          </w:p>
        </w:tc>
      </w:tr>
    </w:tbl>
    <w:p w14:paraId="5607210C" w14:textId="77777777" w:rsidR="000C085B" w:rsidRPr="00B940C2" w:rsidRDefault="000C085B" w:rsidP="000C085B">
      <w:pPr>
        <w:spacing w:after="0" w:line="240" w:lineRule="auto"/>
        <w:rPr>
          <w:b/>
        </w:rPr>
      </w:pPr>
      <w:r w:rsidRPr="00B940C2">
        <w:rPr>
          <w:b/>
        </w:rPr>
        <w:t xml:space="preserve">Tipul organizației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EEEB73" w14:textId="77777777" w:rsidTr="009251BE">
        <w:tc>
          <w:tcPr>
            <w:tcW w:w="9288" w:type="dxa"/>
          </w:tcPr>
          <w:p w14:paraId="6A8BB6C1" w14:textId="77777777" w:rsidR="000C085B" w:rsidRPr="00B940C2" w:rsidRDefault="000C085B" w:rsidP="009251BE">
            <w:pPr>
              <w:rPr>
                <w:b/>
              </w:rPr>
            </w:pPr>
          </w:p>
        </w:tc>
      </w:tr>
    </w:tbl>
    <w:p w14:paraId="44CB4C61" w14:textId="77777777" w:rsidR="000C085B" w:rsidRPr="00B940C2" w:rsidRDefault="000C085B" w:rsidP="000C085B">
      <w:pPr>
        <w:spacing w:after="0" w:line="240" w:lineRule="auto"/>
        <w:rPr>
          <w:b/>
        </w:rPr>
      </w:pPr>
      <w:r w:rsidRPr="00B940C2">
        <w:rPr>
          <w:b/>
        </w:rPr>
        <w:t>Cod fiscal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4D9A3A4" w14:textId="77777777" w:rsidTr="009251BE">
        <w:tc>
          <w:tcPr>
            <w:tcW w:w="9288" w:type="dxa"/>
          </w:tcPr>
          <w:p w14:paraId="463E0885" w14:textId="77777777" w:rsidR="000C085B" w:rsidRPr="00B940C2" w:rsidRDefault="000C085B" w:rsidP="009251BE">
            <w:pPr>
              <w:rPr>
                <w:b/>
              </w:rPr>
            </w:pPr>
          </w:p>
        </w:tc>
      </w:tr>
    </w:tbl>
    <w:p w14:paraId="3C67B5CD" w14:textId="77777777" w:rsidR="000C085B" w:rsidRPr="00B940C2" w:rsidRDefault="000C085B" w:rsidP="000C085B">
      <w:pPr>
        <w:spacing w:after="0" w:line="240" w:lineRule="auto"/>
        <w:rPr>
          <w:b/>
        </w:rPr>
      </w:pPr>
      <w:r w:rsidRPr="00B940C2">
        <w:rPr>
          <w:b/>
        </w:rPr>
        <w:t xml:space="preserve">Nr. înregistrare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3C9A84" w14:textId="77777777" w:rsidTr="009251BE">
        <w:tc>
          <w:tcPr>
            <w:tcW w:w="9288" w:type="dxa"/>
          </w:tcPr>
          <w:p w14:paraId="71B65089" w14:textId="77777777" w:rsidR="000C085B" w:rsidRPr="00B940C2" w:rsidRDefault="000C085B" w:rsidP="009251BE">
            <w:pPr>
              <w:rPr>
                <w:b/>
              </w:rPr>
            </w:pPr>
          </w:p>
        </w:tc>
      </w:tr>
    </w:tbl>
    <w:p w14:paraId="0200B8D0" w14:textId="77777777" w:rsidR="000C085B" w:rsidRPr="00B940C2" w:rsidRDefault="000C085B" w:rsidP="000C085B">
      <w:pPr>
        <w:spacing w:after="0" w:line="240" w:lineRule="auto"/>
        <w:rPr>
          <w:b/>
        </w:rPr>
      </w:pPr>
      <w:r w:rsidRPr="00B940C2">
        <w:rPr>
          <w:b/>
        </w:rPr>
        <w:t xml:space="preserve">Registru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CBDAC1F" w14:textId="77777777" w:rsidTr="009251BE">
        <w:tc>
          <w:tcPr>
            <w:tcW w:w="9288" w:type="dxa"/>
          </w:tcPr>
          <w:p w14:paraId="70BEA49A" w14:textId="77777777" w:rsidR="000C085B" w:rsidRPr="00B940C2" w:rsidRDefault="000C085B" w:rsidP="009251BE">
            <w:pPr>
              <w:rPr>
                <w:b/>
              </w:rPr>
            </w:pPr>
          </w:p>
        </w:tc>
      </w:tr>
    </w:tbl>
    <w:p w14:paraId="7380FBB3" w14:textId="77777777" w:rsidR="000C085B" w:rsidRPr="00B940C2" w:rsidRDefault="000C085B" w:rsidP="000C085B">
      <w:pPr>
        <w:spacing w:after="0" w:line="240" w:lineRule="auto"/>
        <w:rPr>
          <w:b/>
        </w:rPr>
      </w:pPr>
      <w:r w:rsidRPr="00B940C2">
        <w:rPr>
          <w:b/>
        </w:rPr>
        <w:t xml:space="preserve">Cod CAEN - </w:t>
      </w:r>
      <w:r w:rsidRPr="00B940C2">
        <w:rPr>
          <w:b/>
          <w:i/>
        </w:rPr>
        <w:t>se selectează din nomenclator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C153591" w14:textId="77777777" w:rsidTr="009251BE">
        <w:tc>
          <w:tcPr>
            <w:tcW w:w="9288" w:type="dxa"/>
          </w:tcPr>
          <w:p w14:paraId="3644E515" w14:textId="77777777" w:rsidR="000C085B" w:rsidRPr="00B940C2" w:rsidRDefault="000C085B" w:rsidP="009251BE">
            <w:pPr>
              <w:rPr>
                <w:b/>
              </w:rPr>
            </w:pPr>
          </w:p>
        </w:tc>
      </w:tr>
    </w:tbl>
    <w:p w14:paraId="24B4B479" w14:textId="77777777" w:rsidR="000C085B" w:rsidRPr="00B940C2" w:rsidRDefault="000C085B" w:rsidP="000C085B">
      <w:pPr>
        <w:spacing w:after="0" w:line="240" w:lineRule="auto"/>
        <w:rPr>
          <w:b/>
        </w:rPr>
      </w:pPr>
      <w:r w:rsidRPr="00B940C2">
        <w:rPr>
          <w:b/>
        </w:rPr>
        <w:t>Data Înființării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3A23BBC" w14:textId="77777777" w:rsidTr="009251BE">
        <w:tc>
          <w:tcPr>
            <w:tcW w:w="9288" w:type="dxa"/>
          </w:tcPr>
          <w:p w14:paraId="437C53A8" w14:textId="77777777" w:rsidR="000C085B" w:rsidRPr="00B940C2" w:rsidRDefault="000C085B" w:rsidP="009251BE">
            <w:pPr>
              <w:rPr>
                <w:b/>
              </w:rPr>
            </w:pPr>
          </w:p>
        </w:tc>
      </w:tr>
    </w:tbl>
    <w:p w14:paraId="51DA5DC2" w14:textId="77777777" w:rsidR="000C085B" w:rsidRPr="00B940C2" w:rsidRDefault="000C085B" w:rsidP="000C085B">
      <w:pPr>
        <w:spacing w:after="0" w:line="240" w:lineRule="auto"/>
        <w:rPr>
          <w:b/>
        </w:rPr>
      </w:pPr>
      <w:r w:rsidRPr="00B940C2">
        <w:rPr>
          <w:b/>
        </w:rPr>
        <w:t>TVA deductibil: Da/Nu</w:t>
      </w:r>
    </w:p>
    <w:p w14:paraId="414BB9BD" w14:textId="77777777" w:rsidR="000C085B" w:rsidRPr="00B940C2" w:rsidRDefault="000C085B" w:rsidP="000C085B">
      <w:pPr>
        <w:spacing w:after="0" w:line="240" w:lineRule="auto"/>
        <w:rPr>
          <w:b/>
        </w:rPr>
      </w:pPr>
      <w:r w:rsidRPr="00B940C2">
        <w:rPr>
          <w:b/>
        </w:rPr>
        <w:t>Public: Da/Nu</w:t>
      </w:r>
    </w:p>
    <w:p w14:paraId="11214E78" w14:textId="77777777" w:rsidR="000C085B" w:rsidRPr="00B940C2" w:rsidRDefault="000C085B" w:rsidP="000C085B">
      <w:pPr>
        <w:spacing w:after="0" w:line="240" w:lineRule="auto"/>
        <w:rPr>
          <w:b/>
          <w:color w:val="2F5496"/>
        </w:rPr>
      </w:pPr>
    </w:p>
    <w:p w14:paraId="45CC1E05" w14:textId="77777777" w:rsidR="000C085B" w:rsidRPr="00B940C2" w:rsidRDefault="000C085B" w:rsidP="000C085B">
      <w:pPr>
        <w:spacing w:after="0" w:line="240" w:lineRule="auto"/>
        <w:rPr>
          <w:b/>
        </w:rPr>
      </w:pPr>
      <w:r w:rsidRPr="00B940C2">
        <w:rPr>
          <w:b/>
        </w:rPr>
        <w:t>REPREZENTANT LEGAL</w:t>
      </w:r>
    </w:p>
    <w:p w14:paraId="42A88A25" w14:textId="77777777" w:rsidR="000C085B" w:rsidRPr="00B940C2" w:rsidRDefault="000C085B" w:rsidP="000C085B">
      <w:pPr>
        <w:spacing w:after="0" w:line="240" w:lineRule="auto"/>
        <w:rPr>
          <w:b/>
        </w:rPr>
      </w:pPr>
      <w:r w:rsidRPr="00B940C2">
        <w:rPr>
          <w:b/>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39B879" w14:textId="77777777" w:rsidTr="009251BE">
        <w:tc>
          <w:tcPr>
            <w:tcW w:w="9288" w:type="dxa"/>
          </w:tcPr>
          <w:p w14:paraId="56C88F99" w14:textId="77777777" w:rsidR="000C085B" w:rsidRPr="00B940C2" w:rsidRDefault="000C085B" w:rsidP="009251BE">
            <w:pPr>
              <w:rPr>
                <w:b/>
              </w:rPr>
            </w:pPr>
          </w:p>
        </w:tc>
      </w:tr>
    </w:tbl>
    <w:p w14:paraId="2C66D645" w14:textId="77777777" w:rsidR="000C085B" w:rsidRPr="00B940C2" w:rsidRDefault="000C085B" w:rsidP="000C085B">
      <w:pPr>
        <w:spacing w:after="0" w:line="240" w:lineRule="auto"/>
        <w:rPr>
          <w:b/>
        </w:rPr>
      </w:pPr>
      <w:r w:rsidRPr="00B940C2">
        <w:rPr>
          <w:b/>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361A70" w14:textId="77777777" w:rsidTr="009251BE">
        <w:tc>
          <w:tcPr>
            <w:tcW w:w="9288" w:type="dxa"/>
          </w:tcPr>
          <w:p w14:paraId="0036E685" w14:textId="77777777" w:rsidR="000C085B" w:rsidRPr="00B940C2" w:rsidRDefault="000C085B" w:rsidP="009251BE">
            <w:pPr>
              <w:rPr>
                <w:b/>
              </w:rPr>
            </w:pPr>
          </w:p>
        </w:tc>
      </w:tr>
    </w:tbl>
    <w:p w14:paraId="17A11548" w14:textId="77777777" w:rsidR="000C085B" w:rsidRPr="00B940C2" w:rsidRDefault="000C085B" w:rsidP="000C085B">
      <w:pPr>
        <w:spacing w:after="0" w:line="240" w:lineRule="auto"/>
        <w:rPr>
          <w:b/>
        </w:rPr>
      </w:pPr>
      <w:r w:rsidRPr="00B940C2">
        <w:rPr>
          <w:b/>
        </w:rPr>
        <w:t xml:space="preserve">Data </w:t>
      </w:r>
      <w:proofErr w:type="spellStart"/>
      <w:r w:rsidRPr="00B940C2">
        <w:rPr>
          <w:b/>
        </w:rPr>
        <w:t>nasterii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165FF3" w14:textId="77777777" w:rsidTr="009251BE">
        <w:tc>
          <w:tcPr>
            <w:tcW w:w="9288" w:type="dxa"/>
          </w:tcPr>
          <w:p w14:paraId="19BA1DCF" w14:textId="77777777" w:rsidR="000C085B" w:rsidRPr="00B940C2" w:rsidRDefault="000C085B" w:rsidP="009251BE">
            <w:pPr>
              <w:rPr>
                <w:b/>
              </w:rPr>
            </w:pPr>
          </w:p>
        </w:tc>
      </w:tr>
    </w:tbl>
    <w:p w14:paraId="396BA746" w14:textId="77777777" w:rsidR="000C085B" w:rsidRPr="00B940C2" w:rsidRDefault="000C085B" w:rsidP="000C085B">
      <w:pPr>
        <w:spacing w:after="0" w:line="240" w:lineRule="auto"/>
        <w:rPr>
          <w:b/>
        </w:rPr>
      </w:pPr>
      <w:r w:rsidRPr="00B940C2">
        <w:rPr>
          <w:b/>
        </w:rPr>
        <w:t>CNP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FF13DE6" w14:textId="77777777" w:rsidTr="009251BE">
        <w:tc>
          <w:tcPr>
            <w:tcW w:w="9288" w:type="dxa"/>
          </w:tcPr>
          <w:p w14:paraId="71FCF288" w14:textId="77777777" w:rsidR="000C085B" w:rsidRPr="00B940C2" w:rsidRDefault="000C085B" w:rsidP="009251BE">
            <w:pPr>
              <w:rPr>
                <w:b/>
              </w:rPr>
            </w:pPr>
          </w:p>
        </w:tc>
      </w:tr>
    </w:tbl>
    <w:p w14:paraId="34E06903" w14:textId="77777777" w:rsidR="000C085B" w:rsidRPr="00B940C2" w:rsidRDefault="000C085B" w:rsidP="000C085B">
      <w:pPr>
        <w:spacing w:after="0" w:line="240" w:lineRule="auto"/>
        <w:rPr>
          <w:b/>
        </w:rPr>
      </w:pPr>
      <w:r w:rsidRPr="00B940C2">
        <w:rPr>
          <w:b/>
        </w:rPr>
        <w:t>Telefon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FC408A" w14:textId="77777777" w:rsidTr="009251BE">
        <w:tc>
          <w:tcPr>
            <w:tcW w:w="9288" w:type="dxa"/>
          </w:tcPr>
          <w:p w14:paraId="2029645E" w14:textId="77777777" w:rsidR="000C085B" w:rsidRPr="00B940C2" w:rsidRDefault="000C085B" w:rsidP="009251BE">
            <w:pPr>
              <w:rPr>
                <w:b/>
              </w:rPr>
            </w:pPr>
          </w:p>
        </w:tc>
      </w:tr>
    </w:tbl>
    <w:p w14:paraId="5E44D888" w14:textId="77777777" w:rsidR="000C085B" w:rsidRPr="00B940C2" w:rsidRDefault="000C085B" w:rsidP="000C085B">
      <w:pPr>
        <w:spacing w:after="0" w:line="240" w:lineRule="auto"/>
        <w:rPr>
          <w:b/>
        </w:rPr>
      </w:pPr>
      <w:r w:rsidRPr="00B940C2">
        <w:rPr>
          <w:b/>
        </w:rPr>
        <w:t>Fax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408CE36" w14:textId="77777777" w:rsidTr="009251BE">
        <w:tc>
          <w:tcPr>
            <w:tcW w:w="9288" w:type="dxa"/>
          </w:tcPr>
          <w:p w14:paraId="1233B08D" w14:textId="77777777" w:rsidR="000C085B" w:rsidRPr="00B940C2" w:rsidRDefault="000C085B" w:rsidP="009251BE">
            <w:pPr>
              <w:rPr>
                <w:b/>
              </w:rPr>
            </w:pPr>
          </w:p>
        </w:tc>
      </w:tr>
    </w:tbl>
    <w:p w14:paraId="40DBE846" w14:textId="77777777" w:rsidR="000C085B" w:rsidRPr="00B940C2" w:rsidRDefault="000C085B" w:rsidP="000C085B">
      <w:pPr>
        <w:spacing w:after="0" w:line="240" w:lineRule="auto"/>
        <w:rPr>
          <w:b/>
        </w:rPr>
      </w:pPr>
      <w:r w:rsidRPr="00B940C2">
        <w:rPr>
          <w:b/>
        </w:rPr>
        <w:t>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69B4D9" w14:textId="77777777" w:rsidTr="009251BE">
        <w:tc>
          <w:tcPr>
            <w:tcW w:w="9288" w:type="dxa"/>
          </w:tcPr>
          <w:p w14:paraId="4F6AAC88" w14:textId="77777777" w:rsidR="000C085B" w:rsidRPr="00B940C2" w:rsidRDefault="000C085B" w:rsidP="009251BE">
            <w:pPr>
              <w:rPr>
                <w:b/>
              </w:rPr>
            </w:pPr>
          </w:p>
        </w:tc>
      </w:tr>
    </w:tbl>
    <w:p w14:paraId="544BC1B2" w14:textId="77777777" w:rsidR="000C085B" w:rsidRPr="00B940C2" w:rsidRDefault="000C085B" w:rsidP="000C085B">
      <w:pPr>
        <w:spacing w:after="0" w:line="240" w:lineRule="auto"/>
        <w:rPr>
          <w:b/>
          <w:color w:val="2F5496"/>
        </w:rPr>
      </w:pPr>
      <w:r w:rsidRPr="00B940C2">
        <w:rPr>
          <w:b/>
          <w:color w:val="2F5496"/>
        </w:rPr>
        <w:t>SEDIU SOCIAL</w:t>
      </w:r>
    </w:p>
    <w:p w14:paraId="7952B3D6" w14:textId="77777777" w:rsidR="000C085B" w:rsidRPr="00B940C2" w:rsidRDefault="000C085B" w:rsidP="000C085B">
      <w:pPr>
        <w:spacing w:after="0" w:line="240" w:lineRule="auto"/>
        <w:rPr>
          <w:b/>
        </w:rPr>
      </w:pPr>
      <w:r w:rsidRPr="00B940C2">
        <w:rPr>
          <w:b/>
        </w:rPr>
        <w:t>Strada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1"/>
        <w:gridCol w:w="1667"/>
      </w:tblGrid>
      <w:tr w:rsidR="000C085B" w:rsidRPr="00B940C2" w14:paraId="62D68165" w14:textId="77777777" w:rsidTr="009251BE">
        <w:tc>
          <w:tcPr>
            <w:tcW w:w="7621" w:type="dxa"/>
          </w:tcPr>
          <w:p w14:paraId="74CA0157" w14:textId="77777777" w:rsidR="000C085B" w:rsidRPr="00B940C2" w:rsidRDefault="000C085B" w:rsidP="009251BE">
            <w:pPr>
              <w:rPr>
                <w:b/>
              </w:rPr>
            </w:pPr>
          </w:p>
        </w:tc>
        <w:tc>
          <w:tcPr>
            <w:tcW w:w="1667" w:type="dxa"/>
          </w:tcPr>
          <w:p w14:paraId="04A25654" w14:textId="77777777" w:rsidR="000C085B" w:rsidRPr="00B940C2" w:rsidRDefault="000C085B" w:rsidP="009251BE">
            <w:pPr>
              <w:rPr>
                <w:b/>
              </w:rPr>
            </w:pPr>
          </w:p>
        </w:tc>
      </w:tr>
    </w:tbl>
    <w:p w14:paraId="5A2EF853" w14:textId="77777777" w:rsidR="000C085B" w:rsidRPr="00B940C2" w:rsidRDefault="000C085B" w:rsidP="000C085B">
      <w:pPr>
        <w:spacing w:after="0" w:line="240" w:lineRule="auto"/>
        <w:rPr>
          <w:b/>
        </w:rPr>
      </w:pPr>
      <w:proofErr w:type="spellStart"/>
      <w:r w:rsidRPr="00B940C2">
        <w:rPr>
          <w:b/>
        </w:rPr>
        <w:t>Informatii</w:t>
      </w:r>
      <w:proofErr w:type="spellEnd"/>
      <w:r w:rsidRPr="00B940C2">
        <w:rPr>
          <w:b/>
        </w:rPr>
        <w:t xml:space="preserve"> extra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ABAC1B8" w14:textId="77777777" w:rsidTr="009251BE">
        <w:tc>
          <w:tcPr>
            <w:tcW w:w="9288" w:type="dxa"/>
          </w:tcPr>
          <w:p w14:paraId="56F972ED" w14:textId="77777777" w:rsidR="000C085B" w:rsidRPr="00B940C2" w:rsidRDefault="000C085B" w:rsidP="009251BE">
            <w:pPr>
              <w:rPr>
                <w:b/>
              </w:rPr>
            </w:pPr>
          </w:p>
        </w:tc>
      </w:tr>
    </w:tbl>
    <w:p w14:paraId="29A67E9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91D4616" w14:textId="77777777" w:rsidTr="009251BE">
        <w:tc>
          <w:tcPr>
            <w:tcW w:w="4644" w:type="dxa"/>
          </w:tcPr>
          <w:p w14:paraId="73536362" w14:textId="77777777" w:rsidR="000C085B" w:rsidRPr="00B940C2" w:rsidRDefault="000C085B" w:rsidP="009251BE">
            <w:pPr>
              <w:rPr>
                <w:b/>
              </w:rPr>
            </w:pPr>
            <w:r w:rsidRPr="00B940C2">
              <w:rPr>
                <w:b/>
              </w:rPr>
              <w:t>Localitate</w:t>
            </w:r>
          </w:p>
        </w:tc>
        <w:tc>
          <w:tcPr>
            <w:tcW w:w="4644" w:type="dxa"/>
          </w:tcPr>
          <w:p w14:paraId="6118A275" w14:textId="77777777" w:rsidR="000C085B" w:rsidRPr="00B940C2" w:rsidRDefault="000C085B" w:rsidP="009251BE">
            <w:pPr>
              <w:rPr>
                <w:b/>
              </w:rPr>
            </w:pPr>
            <w:r w:rsidRPr="00B940C2">
              <w:rPr>
                <w:b/>
              </w:rPr>
              <w:t>Cod Postal</w:t>
            </w:r>
          </w:p>
        </w:tc>
      </w:tr>
      <w:tr w:rsidR="000C085B" w:rsidRPr="00B940C2" w14:paraId="642CE3AD" w14:textId="77777777" w:rsidTr="009251BE">
        <w:tc>
          <w:tcPr>
            <w:tcW w:w="4644" w:type="dxa"/>
          </w:tcPr>
          <w:p w14:paraId="43167CD4" w14:textId="77777777" w:rsidR="000C085B" w:rsidRPr="00B940C2" w:rsidRDefault="000C085B" w:rsidP="009251BE">
            <w:pPr>
              <w:rPr>
                <w:b/>
              </w:rPr>
            </w:pPr>
          </w:p>
        </w:tc>
        <w:tc>
          <w:tcPr>
            <w:tcW w:w="4644" w:type="dxa"/>
          </w:tcPr>
          <w:p w14:paraId="50BFABC1" w14:textId="77777777" w:rsidR="000C085B" w:rsidRPr="00B940C2" w:rsidRDefault="000C085B" w:rsidP="009251BE">
            <w:pPr>
              <w:rPr>
                <w:b/>
              </w:rPr>
            </w:pPr>
          </w:p>
        </w:tc>
      </w:tr>
    </w:tbl>
    <w:p w14:paraId="29275883"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0EB18A2" w14:textId="77777777" w:rsidTr="009251BE">
        <w:tc>
          <w:tcPr>
            <w:tcW w:w="4644" w:type="dxa"/>
          </w:tcPr>
          <w:p w14:paraId="657B6C4F" w14:textId="77777777" w:rsidR="000C085B" w:rsidRPr="00B940C2" w:rsidRDefault="000C085B" w:rsidP="009251BE">
            <w:pPr>
              <w:rPr>
                <w:b/>
              </w:rPr>
            </w:pPr>
            <w:proofErr w:type="spellStart"/>
            <w:r w:rsidRPr="00B940C2">
              <w:rPr>
                <w:b/>
              </w:rPr>
              <w:t>Judet</w:t>
            </w:r>
            <w:proofErr w:type="spellEnd"/>
          </w:p>
        </w:tc>
        <w:tc>
          <w:tcPr>
            <w:tcW w:w="4644" w:type="dxa"/>
          </w:tcPr>
          <w:p w14:paraId="4AF700EB" w14:textId="77777777" w:rsidR="000C085B" w:rsidRPr="00B940C2" w:rsidRDefault="000C085B" w:rsidP="009251BE">
            <w:pPr>
              <w:rPr>
                <w:b/>
              </w:rPr>
            </w:pPr>
            <w:r w:rsidRPr="00B940C2">
              <w:rPr>
                <w:b/>
              </w:rPr>
              <w:t>Tara</w:t>
            </w:r>
          </w:p>
        </w:tc>
      </w:tr>
      <w:tr w:rsidR="000C085B" w:rsidRPr="00B940C2" w14:paraId="7E3BD130" w14:textId="77777777" w:rsidTr="009251BE">
        <w:tc>
          <w:tcPr>
            <w:tcW w:w="4644" w:type="dxa"/>
          </w:tcPr>
          <w:p w14:paraId="561CA97C" w14:textId="77777777" w:rsidR="000C085B" w:rsidRPr="00B940C2" w:rsidRDefault="000C085B" w:rsidP="009251BE">
            <w:pPr>
              <w:rPr>
                <w:b/>
              </w:rPr>
            </w:pPr>
          </w:p>
        </w:tc>
        <w:tc>
          <w:tcPr>
            <w:tcW w:w="4644" w:type="dxa"/>
          </w:tcPr>
          <w:p w14:paraId="249EE173" w14:textId="77777777" w:rsidR="000C085B" w:rsidRPr="00B940C2" w:rsidRDefault="000C085B" w:rsidP="009251BE">
            <w:pPr>
              <w:rPr>
                <w:b/>
              </w:rPr>
            </w:pPr>
          </w:p>
        </w:tc>
      </w:tr>
    </w:tbl>
    <w:p w14:paraId="57D52B8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23FF4192" w14:textId="77777777" w:rsidTr="009251BE">
        <w:tc>
          <w:tcPr>
            <w:tcW w:w="4644" w:type="dxa"/>
          </w:tcPr>
          <w:p w14:paraId="27F3B515" w14:textId="77777777" w:rsidR="000C085B" w:rsidRPr="00B940C2" w:rsidRDefault="000C085B" w:rsidP="009251BE">
            <w:pPr>
              <w:rPr>
                <w:b/>
              </w:rPr>
            </w:pPr>
            <w:r w:rsidRPr="00B940C2">
              <w:rPr>
                <w:b/>
              </w:rPr>
              <w:t>Telefon</w:t>
            </w:r>
          </w:p>
        </w:tc>
        <w:tc>
          <w:tcPr>
            <w:tcW w:w="4644" w:type="dxa"/>
          </w:tcPr>
          <w:p w14:paraId="4B76B4B4" w14:textId="77777777" w:rsidR="000C085B" w:rsidRPr="00B940C2" w:rsidRDefault="000C085B" w:rsidP="009251BE">
            <w:pPr>
              <w:rPr>
                <w:b/>
              </w:rPr>
            </w:pPr>
            <w:r w:rsidRPr="00B940C2">
              <w:rPr>
                <w:b/>
              </w:rPr>
              <w:t>Fax</w:t>
            </w:r>
          </w:p>
        </w:tc>
      </w:tr>
      <w:tr w:rsidR="000C085B" w:rsidRPr="00B940C2" w14:paraId="7E13A3BB" w14:textId="77777777" w:rsidTr="009251BE">
        <w:tc>
          <w:tcPr>
            <w:tcW w:w="4644" w:type="dxa"/>
          </w:tcPr>
          <w:p w14:paraId="12835243" w14:textId="77777777" w:rsidR="000C085B" w:rsidRPr="00B940C2" w:rsidRDefault="000C085B" w:rsidP="009251BE">
            <w:pPr>
              <w:rPr>
                <w:b/>
              </w:rPr>
            </w:pPr>
          </w:p>
        </w:tc>
        <w:tc>
          <w:tcPr>
            <w:tcW w:w="4644" w:type="dxa"/>
          </w:tcPr>
          <w:p w14:paraId="52F78E1C" w14:textId="77777777" w:rsidR="000C085B" w:rsidRPr="00B940C2" w:rsidRDefault="000C085B" w:rsidP="009251BE">
            <w:pPr>
              <w:rPr>
                <w:b/>
              </w:rPr>
            </w:pPr>
          </w:p>
        </w:tc>
      </w:tr>
    </w:tbl>
    <w:p w14:paraId="527D3BC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44"/>
      </w:tblGrid>
      <w:tr w:rsidR="000C085B" w:rsidRPr="00B940C2" w14:paraId="05248B87" w14:textId="77777777" w:rsidTr="009251BE">
        <w:tc>
          <w:tcPr>
            <w:tcW w:w="4644" w:type="dxa"/>
          </w:tcPr>
          <w:p w14:paraId="296B7BCB" w14:textId="77777777" w:rsidR="000C085B" w:rsidRPr="00B940C2" w:rsidRDefault="000C085B" w:rsidP="009251BE">
            <w:pPr>
              <w:rPr>
                <w:b/>
              </w:rPr>
            </w:pPr>
            <w:r w:rsidRPr="00B940C2">
              <w:rPr>
                <w:b/>
              </w:rPr>
              <w:t>Email</w:t>
            </w:r>
          </w:p>
        </w:tc>
        <w:tc>
          <w:tcPr>
            <w:tcW w:w="4644" w:type="dxa"/>
          </w:tcPr>
          <w:p w14:paraId="1B78D232" w14:textId="77777777" w:rsidR="000C085B" w:rsidRPr="00B940C2" w:rsidRDefault="000C085B" w:rsidP="009251BE">
            <w:pPr>
              <w:rPr>
                <w:b/>
              </w:rPr>
            </w:pPr>
            <w:r w:rsidRPr="00B940C2">
              <w:rPr>
                <w:b/>
              </w:rPr>
              <w:t>Pagina Web</w:t>
            </w:r>
          </w:p>
        </w:tc>
      </w:tr>
      <w:tr w:rsidR="000C085B" w:rsidRPr="00B940C2" w14:paraId="43DA30CA" w14:textId="77777777" w:rsidTr="009251BE">
        <w:tc>
          <w:tcPr>
            <w:tcW w:w="4644" w:type="dxa"/>
          </w:tcPr>
          <w:p w14:paraId="660978D5" w14:textId="77777777" w:rsidR="000C085B" w:rsidRPr="00B940C2" w:rsidRDefault="000C085B" w:rsidP="009251BE">
            <w:pPr>
              <w:rPr>
                <w:b/>
              </w:rPr>
            </w:pPr>
          </w:p>
        </w:tc>
        <w:tc>
          <w:tcPr>
            <w:tcW w:w="4644" w:type="dxa"/>
          </w:tcPr>
          <w:p w14:paraId="146D6577" w14:textId="77777777" w:rsidR="000C085B" w:rsidRPr="00B940C2" w:rsidRDefault="000C085B" w:rsidP="009251BE">
            <w:pPr>
              <w:rPr>
                <w:b/>
              </w:rPr>
            </w:pPr>
          </w:p>
        </w:tc>
      </w:tr>
    </w:tbl>
    <w:p w14:paraId="248E95D1" w14:textId="77777777" w:rsidR="000C085B" w:rsidRPr="00B940C2" w:rsidRDefault="000C085B" w:rsidP="000C085B">
      <w:pPr>
        <w:spacing w:after="0" w:line="240" w:lineRule="auto"/>
        <w:rPr>
          <w:b/>
        </w:rPr>
      </w:pPr>
    </w:p>
    <w:p w14:paraId="0D164400" w14:textId="77777777" w:rsidR="000C085B" w:rsidRPr="00B940C2" w:rsidRDefault="000C085B" w:rsidP="000C085B">
      <w:pPr>
        <w:spacing w:after="0" w:line="240" w:lineRule="auto"/>
        <w:rPr>
          <w:b/>
          <w:color w:val="2F5496"/>
        </w:rPr>
      </w:pPr>
      <w:r w:rsidRPr="00B940C2">
        <w:rPr>
          <w:b/>
          <w:color w:val="2F5496"/>
        </w:rPr>
        <w:t>DATE FINANCIARE</w:t>
      </w:r>
    </w:p>
    <w:p w14:paraId="2A3B7C02" w14:textId="77777777" w:rsidR="000C085B" w:rsidRPr="00B940C2" w:rsidRDefault="000C085B" w:rsidP="000C085B">
      <w:pPr>
        <w:spacing w:after="0" w:line="240" w:lineRule="auto"/>
        <w:rPr>
          <w:b/>
        </w:rPr>
      </w:pPr>
      <w:r w:rsidRPr="00B940C2">
        <w:rPr>
          <w:b/>
          <w:color w:val="7030A0"/>
        </w:rPr>
        <w:t>Conturi bancare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030"/>
        <w:gridCol w:w="1523"/>
        <w:gridCol w:w="1014"/>
        <w:gridCol w:w="1523"/>
        <w:gridCol w:w="1523"/>
        <w:gridCol w:w="1014"/>
        <w:gridCol w:w="1012"/>
      </w:tblGrid>
      <w:tr w:rsidR="000C085B" w:rsidRPr="00B940C2" w14:paraId="7CCF6B7E" w14:textId="77777777" w:rsidTr="009251BE">
        <w:trPr>
          <w:tblHeader/>
        </w:trPr>
        <w:tc>
          <w:tcPr>
            <w:tcW w:w="1053" w:type="pct"/>
            <w:shd w:val="clear" w:color="auto" w:fill="C4C4C4"/>
            <w:tcMar>
              <w:top w:w="0" w:type="dxa"/>
              <w:left w:w="0" w:type="dxa"/>
              <w:bottom w:w="0" w:type="dxa"/>
              <w:right w:w="0" w:type="dxa"/>
            </w:tcMar>
            <w:vAlign w:val="center"/>
          </w:tcPr>
          <w:p w14:paraId="4711218F" w14:textId="77777777" w:rsidR="000C085B" w:rsidRPr="00B940C2" w:rsidRDefault="000C085B" w:rsidP="009251BE">
            <w:pPr>
              <w:spacing w:after="0" w:line="240" w:lineRule="auto"/>
              <w:jc w:val="center"/>
              <w:rPr>
                <w:b/>
              </w:rPr>
            </w:pPr>
            <w:r w:rsidRPr="00B940C2">
              <w:rPr>
                <w:b/>
              </w:rPr>
              <w:t>IBAN</w:t>
            </w:r>
          </w:p>
        </w:tc>
        <w:tc>
          <w:tcPr>
            <w:tcW w:w="790" w:type="pct"/>
            <w:shd w:val="clear" w:color="auto" w:fill="C4C4C4"/>
            <w:tcMar>
              <w:top w:w="0" w:type="dxa"/>
              <w:left w:w="0" w:type="dxa"/>
              <w:bottom w:w="0" w:type="dxa"/>
              <w:right w:w="0" w:type="dxa"/>
            </w:tcMar>
            <w:vAlign w:val="center"/>
          </w:tcPr>
          <w:p w14:paraId="774133B4" w14:textId="77777777" w:rsidR="000C085B" w:rsidRPr="00B940C2" w:rsidRDefault="000C085B" w:rsidP="009251BE">
            <w:pPr>
              <w:spacing w:after="0" w:line="240" w:lineRule="auto"/>
              <w:jc w:val="center"/>
              <w:rPr>
                <w:b/>
              </w:rPr>
            </w:pPr>
            <w:r w:rsidRPr="00B940C2">
              <w:rPr>
                <w:b/>
              </w:rPr>
              <w:t>Cont</w:t>
            </w:r>
          </w:p>
        </w:tc>
        <w:tc>
          <w:tcPr>
            <w:tcW w:w="526" w:type="pct"/>
            <w:shd w:val="clear" w:color="auto" w:fill="C4C4C4"/>
            <w:tcMar>
              <w:top w:w="0" w:type="dxa"/>
              <w:left w:w="0" w:type="dxa"/>
              <w:bottom w:w="0" w:type="dxa"/>
              <w:right w:w="0" w:type="dxa"/>
            </w:tcMar>
            <w:vAlign w:val="center"/>
          </w:tcPr>
          <w:p w14:paraId="1B69688B" w14:textId="77777777" w:rsidR="000C085B" w:rsidRPr="00B940C2" w:rsidRDefault="000C085B" w:rsidP="009251BE">
            <w:pPr>
              <w:spacing w:after="0" w:line="240" w:lineRule="auto"/>
              <w:jc w:val="center"/>
              <w:rPr>
                <w:b/>
              </w:rPr>
            </w:pPr>
            <w:r w:rsidRPr="00B940C2">
              <w:rPr>
                <w:b/>
              </w:rPr>
              <w:t>Banca</w:t>
            </w:r>
          </w:p>
        </w:tc>
        <w:tc>
          <w:tcPr>
            <w:tcW w:w="790" w:type="pct"/>
            <w:shd w:val="clear" w:color="auto" w:fill="C4C4C4"/>
            <w:tcMar>
              <w:top w:w="0" w:type="dxa"/>
              <w:left w:w="0" w:type="dxa"/>
              <w:bottom w:w="0" w:type="dxa"/>
              <w:right w:w="0" w:type="dxa"/>
            </w:tcMar>
            <w:vAlign w:val="center"/>
          </w:tcPr>
          <w:p w14:paraId="35DC628E" w14:textId="77777777" w:rsidR="000C085B" w:rsidRPr="00B940C2" w:rsidRDefault="000C085B" w:rsidP="009251BE">
            <w:pPr>
              <w:spacing w:after="0" w:line="240" w:lineRule="auto"/>
              <w:jc w:val="center"/>
              <w:rPr>
                <w:b/>
              </w:rPr>
            </w:pPr>
            <w:r w:rsidRPr="00B940C2">
              <w:rPr>
                <w:b/>
              </w:rPr>
              <w:t>Sucursala</w:t>
            </w:r>
          </w:p>
        </w:tc>
        <w:tc>
          <w:tcPr>
            <w:tcW w:w="790" w:type="pct"/>
            <w:shd w:val="clear" w:color="auto" w:fill="C4C4C4"/>
            <w:tcMar>
              <w:top w:w="0" w:type="dxa"/>
              <w:left w:w="0" w:type="dxa"/>
              <w:bottom w:w="0" w:type="dxa"/>
              <w:right w:w="0" w:type="dxa"/>
            </w:tcMar>
            <w:vAlign w:val="center"/>
          </w:tcPr>
          <w:p w14:paraId="62BDB50E" w14:textId="77777777" w:rsidR="000C085B" w:rsidRPr="00B940C2" w:rsidRDefault="000C085B" w:rsidP="009251BE">
            <w:pPr>
              <w:spacing w:after="0" w:line="240" w:lineRule="auto"/>
              <w:jc w:val="center"/>
              <w:rPr>
                <w:b/>
              </w:rPr>
            </w:pPr>
            <w:r w:rsidRPr="00B940C2">
              <w:rPr>
                <w:b/>
              </w:rPr>
              <w:t>Adresa sucursala</w:t>
            </w:r>
          </w:p>
        </w:tc>
        <w:tc>
          <w:tcPr>
            <w:tcW w:w="526" w:type="pct"/>
            <w:shd w:val="clear" w:color="auto" w:fill="C4C4C4"/>
            <w:tcMar>
              <w:top w:w="0" w:type="dxa"/>
              <w:left w:w="0" w:type="dxa"/>
              <w:bottom w:w="0" w:type="dxa"/>
              <w:right w:w="0" w:type="dxa"/>
            </w:tcMar>
            <w:vAlign w:val="center"/>
          </w:tcPr>
          <w:p w14:paraId="22D7C144" w14:textId="77777777" w:rsidR="000C085B" w:rsidRPr="00B940C2" w:rsidRDefault="000C085B" w:rsidP="009251BE">
            <w:pPr>
              <w:spacing w:after="0" w:line="240" w:lineRule="auto"/>
              <w:jc w:val="center"/>
              <w:rPr>
                <w:b/>
              </w:rPr>
            </w:pPr>
            <w:r w:rsidRPr="00B940C2">
              <w:rPr>
                <w:b/>
              </w:rPr>
              <w:t>Swift</w:t>
            </w:r>
          </w:p>
        </w:tc>
        <w:tc>
          <w:tcPr>
            <w:tcW w:w="526" w:type="pct"/>
            <w:shd w:val="clear" w:color="auto" w:fill="C4C4C4"/>
            <w:tcMar>
              <w:top w:w="0" w:type="dxa"/>
              <w:left w:w="0" w:type="dxa"/>
              <w:bottom w:w="0" w:type="dxa"/>
              <w:right w:w="0" w:type="dxa"/>
            </w:tcMar>
            <w:vAlign w:val="center"/>
          </w:tcPr>
          <w:p w14:paraId="4A1E05C0" w14:textId="77777777" w:rsidR="000C085B" w:rsidRPr="00B940C2" w:rsidRDefault="000C085B" w:rsidP="009251BE">
            <w:pPr>
              <w:spacing w:after="0" w:line="240" w:lineRule="auto"/>
              <w:jc w:val="center"/>
              <w:rPr>
                <w:b/>
              </w:rPr>
            </w:pPr>
            <w:r w:rsidRPr="00B940C2">
              <w:rPr>
                <w:b/>
              </w:rPr>
              <w:t xml:space="preserve">Alte </w:t>
            </w:r>
            <w:proofErr w:type="spellStart"/>
            <w:r w:rsidRPr="00B940C2">
              <w:rPr>
                <w:b/>
              </w:rPr>
              <w:t>info</w:t>
            </w:r>
            <w:proofErr w:type="spellEnd"/>
          </w:p>
        </w:tc>
      </w:tr>
      <w:tr w:rsidR="000C085B" w:rsidRPr="00B940C2" w14:paraId="23C84E05" w14:textId="77777777" w:rsidTr="009251BE">
        <w:tc>
          <w:tcPr>
            <w:tcW w:w="0" w:type="auto"/>
            <w:gridSpan w:val="7"/>
            <w:shd w:val="clear" w:color="auto" w:fill="FFFFFF"/>
            <w:tcMar>
              <w:top w:w="0" w:type="dxa"/>
              <w:left w:w="0" w:type="dxa"/>
              <w:bottom w:w="0" w:type="dxa"/>
              <w:right w:w="0" w:type="dxa"/>
            </w:tcMar>
            <w:vAlign w:val="center"/>
          </w:tcPr>
          <w:p w14:paraId="3C5BAB52" w14:textId="77777777" w:rsidR="000C085B" w:rsidRPr="00B940C2" w:rsidRDefault="000C085B" w:rsidP="009251BE">
            <w:pPr>
              <w:spacing w:after="0" w:line="240" w:lineRule="auto"/>
              <w:rPr>
                <w:b/>
              </w:rPr>
            </w:pPr>
          </w:p>
        </w:tc>
      </w:tr>
    </w:tbl>
    <w:p w14:paraId="5665D880"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1C2F99AB" w14:textId="77777777" w:rsidR="000C085B" w:rsidRPr="00B940C2" w:rsidRDefault="000C085B" w:rsidP="000C085B">
      <w:pPr>
        <w:spacing w:after="0" w:line="240" w:lineRule="auto"/>
        <w:rPr>
          <w:b/>
        </w:rPr>
      </w:pPr>
    </w:p>
    <w:p w14:paraId="6926EF90" w14:textId="77777777" w:rsidR="000C085B" w:rsidRPr="00B940C2" w:rsidRDefault="000C085B" w:rsidP="000C085B">
      <w:pPr>
        <w:spacing w:after="0" w:line="240" w:lineRule="auto"/>
        <w:rPr>
          <w:b/>
          <w:color w:val="7030A0"/>
        </w:rPr>
      </w:pPr>
      <w:r w:rsidRPr="00B940C2">
        <w:rPr>
          <w:b/>
          <w:color w:val="7030A0"/>
        </w:rPr>
        <w:t>Exerciții financiare</w:t>
      </w:r>
    </w:p>
    <w:p w14:paraId="15C15B3B" w14:textId="77777777" w:rsidR="000C085B" w:rsidRPr="00B940C2" w:rsidRDefault="000C085B" w:rsidP="000C085B">
      <w:pPr>
        <w:spacing w:after="0" w:line="240" w:lineRule="auto"/>
        <w:rPr>
          <w:b/>
        </w:rPr>
      </w:pPr>
      <w:r w:rsidRPr="00B940C2">
        <w:rPr>
          <w:b/>
        </w:rPr>
        <w:t xml:space="preserve">Moneda: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245"/>
        <w:gridCol w:w="1210"/>
        <w:gridCol w:w="1219"/>
        <w:gridCol w:w="1966"/>
        <w:gridCol w:w="795"/>
        <w:gridCol w:w="723"/>
        <w:gridCol w:w="1270"/>
        <w:gridCol w:w="1211"/>
      </w:tblGrid>
      <w:tr w:rsidR="000C085B" w:rsidRPr="00B940C2" w14:paraId="23E1422A" w14:textId="77777777" w:rsidTr="009251BE">
        <w:trPr>
          <w:tblHeader/>
        </w:trPr>
        <w:tc>
          <w:tcPr>
            <w:tcW w:w="0" w:type="auto"/>
            <w:shd w:val="clear" w:color="auto" w:fill="C4C4C4"/>
            <w:tcMar>
              <w:top w:w="0" w:type="dxa"/>
              <w:left w:w="0" w:type="dxa"/>
              <w:bottom w:w="0" w:type="dxa"/>
              <w:right w:w="0" w:type="dxa"/>
            </w:tcMar>
            <w:vAlign w:val="center"/>
          </w:tcPr>
          <w:p w14:paraId="35D599D6" w14:textId="77777777" w:rsidR="000C085B" w:rsidRPr="00B940C2" w:rsidRDefault="000C085B" w:rsidP="009251BE">
            <w:pPr>
              <w:spacing w:after="0" w:line="240" w:lineRule="auto"/>
              <w:jc w:val="center"/>
              <w:rPr>
                <w:b/>
              </w:rPr>
            </w:pPr>
            <w:r w:rsidRPr="00B940C2">
              <w:rPr>
                <w:b/>
              </w:rPr>
              <w:t xml:space="preserve">Data </w:t>
            </w:r>
            <w:proofErr w:type="spellStart"/>
            <w:r w:rsidRPr="00B940C2">
              <w:rPr>
                <w:b/>
              </w:rPr>
              <w:t>inceput</w:t>
            </w:r>
            <w:proofErr w:type="spellEnd"/>
            <w:r w:rsidRPr="00B940C2">
              <w:rPr>
                <w:b/>
              </w:rPr>
              <w:t xml:space="preserve"> perioada</w:t>
            </w:r>
          </w:p>
        </w:tc>
        <w:tc>
          <w:tcPr>
            <w:tcW w:w="0" w:type="auto"/>
            <w:shd w:val="clear" w:color="auto" w:fill="C4C4C4"/>
            <w:tcMar>
              <w:top w:w="0" w:type="dxa"/>
              <w:left w:w="0" w:type="dxa"/>
              <w:bottom w:w="0" w:type="dxa"/>
              <w:right w:w="0" w:type="dxa"/>
            </w:tcMar>
            <w:vAlign w:val="center"/>
          </w:tcPr>
          <w:p w14:paraId="5E7B7172" w14:textId="77777777" w:rsidR="000C085B" w:rsidRPr="00B940C2" w:rsidRDefault="000C085B" w:rsidP="009251BE">
            <w:pPr>
              <w:spacing w:after="0" w:line="240" w:lineRule="auto"/>
              <w:jc w:val="center"/>
              <w:rPr>
                <w:b/>
              </w:rPr>
            </w:pPr>
            <w:r w:rsidRPr="00B940C2">
              <w:rPr>
                <w:b/>
              </w:rPr>
              <w:t xml:space="preserve">Data </w:t>
            </w:r>
            <w:proofErr w:type="spellStart"/>
            <w:r w:rsidRPr="00B940C2">
              <w:rPr>
                <w:b/>
              </w:rPr>
              <w:t>sfarsit</w:t>
            </w:r>
            <w:proofErr w:type="spellEnd"/>
            <w:r w:rsidRPr="00B940C2">
              <w:rPr>
                <w:b/>
              </w:rPr>
              <w:t xml:space="preserve"> perioada</w:t>
            </w:r>
          </w:p>
        </w:tc>
        <w:tc>
          <w:tcPr>
            <w:tcW w:w="0" w:type="auto"/>
            <w:shd w:val="clear" w:color="auto" w:fill="C4C4C4"/>
            <w:tcMar>
              <w:top w:w="0" w:type="dxa"/>
              <w:left w:w="0" w:type="dxa"/>
              <w:bottom w:w="0" w:type="dxa"/>
              <w:right w:w="0" w:type="dxa"/>
            </w:tcMar>
            <w:vAlign w:val="center"/>
          </w:tcPr>
          <w:p w14:paraId="40BBFFED" w14:textId="77777777" w:rsidR="000C085B" w:rsidRPr="00B940C2" w:rsidRDefault="000C085B" w:rsidP="009251BE">
            <w:pPr>
              <w:spacing w:after="0" w:line="240" w:lineRule="auto"/>
              <w:jc w:val="center"/>
              <w:rPr>
                <w:b/>
              </w:rPr>
            </w:pPr>
            <w:proofErr w:type="spellStart"/>
            <w:r w:rsidRPr="00B940C2">
              <w:rPr>
                <w:b/>
              </w:rPr>
              <w:t>Numar</w:t>
            </w:r>
            <w:proofErr w:type="spellEnd"/>
            <w:r w:rsidRPr="00B940C2">
              <w:rPr>
                <w:b/>
              </w:rPr>
              <w:t xml:space="preserve"> mediu </w:t>
            </w:r>
            <w:proofErr w:type="spellStart"/>
            <w:r w:rsidRPr="00B940C2">
              <w:rPr>
                <w:b/>
              </w:rPr>
              <w:t>angajati</w:t>
            </w:r>
            <w:proofErr w:type="spellEnd"/>
          </w:p>
        </w:tc>
        <w:tc>
          <w:tcPr>
            <w:tcW w:w="0" w:type="auto"/>
            <w:shd w:val="clear" w:color="auto" w:fill="C4C4C4"/>
            <w:tcMar>
              <w:top w:w="0" w:type="dxa"/>
              <w:left w:w="0" w:type="dxa"/>
              <w:bottom w:w="0" w:type="dxa"/>
              <w:right w:w="0" w:type="dxa"/>
            </w:tcMar>
            <w:vAlign w:val="center"/>
          </w:tcPr>
          <w:p w14:paraId="0755F4F4" w14:textId="77777777" w:rsidR="000C085B" w:rsidRPr="00B940C2" w:rsidRDefault="000C085B" w:rsidP="009251BE">
            <w:pPr>
              <w:spacing w:after="0" w:line="240" w:lineRule="auto"/>
              <w:jc w:val="center"/>
              <w:rPr>
                <w:b/>
              </w:rPr>
            </w:pPr>
            <w:r w:rsidRPr="00B940C2">
              <w:rPr>
                <w:b/>
              </w:rPr>
              <w:t>Cifra de afaceri/Venituri totale</w:t>
            </w:r>
          </w:p>
        </w:tc>
        <w:tc>
          <w:tcPr>
            <w:tcW w:w="0" w:type="auto"/>
            <w:shd w:val="clear" w:color="auto" w:fill="C4C4C4"/>
            <w:tcMar>
              <w:top w:w="0" w:type="dxa"/>
              <w:left w:w="0" w:type="dxa"/>
              <w:bottom w:w="0" w:type="dxa"/>
              <w:right w:w="0" w:type="dxa"/>
            </w:tcMar>
            <w:vAlign w:val="center"/>
          </w:tcPr>
          <w:p w14:paraId="07A2DD8E" w14:textId="77777777" w:rsidR="000C085B" w:rsidRPr="00B940C2" w:rsidRDefault="000C085B" w:rsidP="009251BE">
            <w:pPr>
              <w:spacing w:after="0" w:line="240" w:lineRule="auto"/>
              <w:jc w:val="center"/>
              <w:rPr>
                <w:b/>
              </w:rPr>
            </w:pPr>
            <w:r w:rsidRPr="00B940C2">
              <w:rPr>
                <w:b/>
              </w:rPr>
              <w:t>Active totale</w:t>
            </w:r>
          </w:p>
        </w:tc>
        <w:tc>
          <w:tcPr>
            <w:tcW w:w="0" w:type="auto"/>
            <w:shd w:val="clear" w:color="auto" w:fill="C4C4C4"/>
            <w:tcMar>
              <w:top w:w="0" w:type="dxa"/>
              <w:left w:w="0" w:type="dxa"/>
              <w:bottom w:w="0" w:type="dxa"/>
              <w:right w:w="0" w:type="dxa"/>
            </w:tcMar>
            <w:vAlign w:val="center"/>
          </w:tcPr>
          <w:p w14:paraId="0E1A4ACF" w14:textId="77777777" w:rsidR="000C085B" w:rsidRPr="00B940C2" w:rsidRDefault="000C085B" w:rsidP="009251BE">
            <w:pPr>
              <w:spacing w:after="0" w:line="240" w:lineRule="auto"/>
              <w:jc w:val="center"/>
              <w:rPr>
                <w:b/>
              </w:rPr>
            </w:pPr>
            <w:r w:rsidRPr="00B940C2">
              <w:rPr>
                <w:b/>
              </w:rPr>
              <w:t>Profit NET</w:t>
            </w:r>
          </w:p>
        </w:tc>
        <w:tc>
          <w:tcPr>
            <w:tcW w:w="0" w:type="auto"/>
            <w:shd w:val="clear" w:color="auto" w:fill="C4C4C4"/>
            <w:tcMar>
              <w:top w:w="0" w:type="dxa"/>
              <w:left w:w="0" w:type="dxa"/>
              <w:bottom w:w="0" w:type="dxa"/>
              <w:right w:w="0" w:type="dxa"/>
            </w:tcMar>
            <w:vAlign w:val="center"/>
          </w:tcPr>
          <w:p w14:paraId="21B49FD9" w14:textId="77777777" w:rsidR="000C085B" w:rsidRPr="00B940C2" w:rsidRDefault="000C085B" w:rsidP="009251BE">
            <w:pPr>
              <w:spacing w:after="0" w:line="240" w:lineRule="auto"/>
              <w:jc w:val="center"/>
              <w:rPr>
                <w:b/>
              </w:rPr>
            </w:pPr>
            <w:r w:rsidRPr="00B940C2">
              <w:rPr>
                <w:b/>
              </w:rPr>
              <w:t>Profit in exploatare</w:t>
            </w:r>
          </w:p>
        </w:tc>
        <w:tc>
          <w:tcPr>
            <w:tcW w:w="0" w:type="auto"/>
            <w:shd w:val="clear" w:color="auto" w:fill="C4C4C4"/>
            <w:tcMar>
              <w:top w:w="0" w:type="dxa"/>
              <w:left w:w="0" w:type="dxa"/>
              <w:bottom w:w="0" w:type="dxa"/>
              <w:right w:w="0" w:type="dxa"/>
            </w:tcMar>
            <w:vAlign w:val="center"/>
          </w:tcPr>
          <w:p w14:paraId="29650799" w14:textId="77777777" w:rsidR="000C085B" w:rsidRPr="00B940C2" w:rsidRDefault="000C085B" w:rsidP="009251BE">
            <w:pPr>
              <w:spacing w:after="0" w:line="240" w:lineRule="auto"/>
              <w:jc w:val="center"/>
              <w:rPr>
                <w:b/>
              </w:rPr>
            </w:pPr>
            <w:r w:rsidRPr="00B940C2">
              <w:rPr>
                <w:b/>
              </w:rPr>
              <w:t>Venituri Cercetare</w:t>
            </w:r>
          </w:p>
        </w:tc>
      </w:tr>
      <w:tr w:rsidR="000C085B" w:rsidRPr="00B940C2" w14:paraId="46CDA327" w14:textId="77777777" w:rsidTr="009251BE">
        <w:trPr>
          <w:tblHeader/>
        </w:trPr>
        <w:tc>
          <w:tcPr>
            <w:tcW w:w="0" w:type="auto"/>
            <w:tcMar>
              <w:top w:w="0" w:type="dxa"/>
              <w:left w:w="0" w:type="dxa"/>
              <w:bottom w:w="0" w:type="dxa"/>
              <w:right w:w="0" w:type="dxa"/>
            </w:tcMar>
            <w:vAlign w:val="center"/>
          </w:tcPr>
          <w:p w14:paraId="13B406F9"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7C7C3D65"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454C3BB6"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189B7DE0"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038BC2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B975D2B"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8DE0028"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37B8C796" w14:textId="77777777" w:rsidR="000C085B" w:rsidRPr="00B940C2" w:rsidRDefault="000C085B" w:rsidP="009251BE">
            <w:pPr>
              <w:spacing w:after="0" w:line="240" w:lineRule="auto"/>
              <w:jc w:val="center"/>
              <w:rPr>
                <w:b/>
              </w:rPr>
            </w:pPr>
          </w:p>
        </w:tc>
      </w:tr>
    </w:tbl>
    <w:p w14:paraId="59F8EAF4" w14:textId="77777777" w:rsidR="000C085B" w:rsidRPr="00B940C2" w:rsidRDefault="000C085B" w:rsidP="000C085B">
      <w:pPr>
        <w:spacing w:after="0" w:line="240" w:lineRule="auto"/>
        <w:rPr>
          <w:b/>
          <w:i/>
        </w:rPr>
      </w:pPr>
      <w:r w:rsidRPr="00B940C2">
        <w:rPr>
          <w:b/>
          <w:i/>
        </w:rPr>
        <w:t>Informația se completează în profilul entității juridice, dreapta sus, Funcția Modificare persoană juridică. Se poate modifica doar de către reprezentantul legal/împuternicit</w:t>
      </w:r>
    </w:p>
    <w:p w14:paraId="3D5A8009" w14:textId="77777777" w:rsidR="000C085B" w:rsidRPr="00B940C2" w:rsidRDefault="000C085B" w:rsidP="000C085B">
      <w:pPr>
        <w:spacing w:after="0" w:line="240" w:lineRule="auto"/>
        <w:rPr>
          <w:b/>
          <w:color w:val="2F5496"/>
        </w:rPr>
      </w:pPr>
    </w:p>
    <w:p w14:paraId="53EEBA9A" w14:textId="77777777" w:rsidR="000C085B" w:rsidRPr="00B940C2" w:rsidRDefault="000C085B" w:rsidP="000C085B">
      <w:pPr>
        <w:spacing w:after="0" w:line="240" w:lineRule="auto"/>
        <w:rPr>
          <w:b/>
          <w:color w:val="2F5496"/>
        </w:rPr>
      </w:pPr>
      <w:r w:rsidRPr="00B940C2">
        <w:rPr>
          <w:b/>
          <w:color w:val="2F5496"/>
        </w:rPr>
        <w:t xml:space="preserve">FINANTARI </w:t>
      </w:r>
    </w:p>
    <w:p w14:paraId="08797DEA" w14:textId="77777777" w:rsidR="000C085B" w:rsidRPr="00B940C2" w:rsidRDefault="000C085B" w:rsidP="000C085B">
      <w:pPr>
        <w:spacing w:after="0" w:line="240" w:lineRule="auto"/>
        <w:rPr>
          <w:b/>
          <w:color w:val="7030A0"/>
        </w:rPr>
      </w:pPr>
      <w:r w:rsidRPr="00B940C2">
        <w:rPr>
          <w:b/>
          <w:color w:val="7030A0"/>
        </w:rPr>
        <w:t>Asistenta acordata</w:t>
      </w:r>
    </w:p>
    <w:p w14:paraId="37E036ED" w14:textId="77777777" w:rsidR="000C085B" w:rsidRDefault="000C085B" w:rsidP="000C085B">
      <w:pPr>
        <w:spacing w:after="0" w:line="240" w:lineRule="auto"/>
        <w:jc w:val="center"/>
        <w:rPr>
          <w:b/>
        </w:rPr>
      </w:pPr>
    </w:p>
    <w:p w14:paraId="2FA7EF6D" w14:textId="77777777" w:rsidR="000C085B" w:rsidRDefault="000C085B" w:rsidP="000C085B">
      <w:pPr>
        <w:spacing w:after="0" w:line="240" w:lineRule="auto"/>
        <w:jc w:val="center"/>
        <w:rPr>
          <w:b/>
        </w:rPr>
      </w:pPr>
    </w:p>
    <w:p w14:paraId="5898ED75" w14:textId="77777777" w:rsidR="000C085B" w:rsidRDefault="000C085B" w:rsidP="000C085B">
      <w:pPr>
        <w:spacing w:after="0" w:line="240" w:lineRule="auto"/>
        <w:jc w:val="center"/>
        <w:rPr>
          <w:b/>
        </w:rPr>
      </w:pPr>
    </w:p>
    <w:p w14:paraId="7DDA7891" w14:textId="77777777" w:rsidR="000C085B" w:rsidRDefault="000C085B" w:rsidP="000C085B">
      <w:pPr>
        <w:spacing w:after="0" w:line="240" w:lineRule="auto"/>
        <w:jc w:val="center"/>
        <w:rPr>
          <w:b/>
        </w:rPr>
      </w:pPr>
    </w:p>
    <w:p w14:paraId="4150556D" w14:textId="77777777" w:rsidR="000C085B" w:rsidRDefault="000C085B" w:rsidP="000C085B">
      <w:pPr>
        <w:spacing w:after="0" w:line="240" w:lineRule="auto"/>
        <w:jc w:val="center"/>
        <w:rPr>
          <w:b/>
        </w:rPr>
      </w:pPr>
      <w:r w:rsidRPr="00B940C2">
        <w:rPr>
          <w:b/>
        </w:rPr>
        <w:t>Asistenta acordata</w:t>
      </w:r>
    </w:p>
    <w:p w14:paraId="41EA0F17" w14:textId="77777777" w:rsidR="000C085B" w:rsidRPr="00B940C2" w:rsidRDefault="000C085B" w:rsidP="000C085B">
      <w:pPr>
        <w:spacing w:after="0" w:line="240" w:lineRule="auto"/>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98"/>
        <w:gridCol w:w="725"/>
        <w:gridCol w:w="674"/>
        <w:gridCol w:w="674"/>
        <w:gridCol w:w="755"/>
        <w:gridCol w:w="633"/>
        <w:gridCol w:w="582"/>
        <w:gridCol w:w="817"/>
        <w:gridCol w:w="817"/>
        <w:gridCol w:w="1001"/>
        <w:gridCol w:w="950"/>
        <w:gridCol w:w="653"/>
        <w:gridCol w:w="572"/>
        <w:gridCol w:w="388"/>
      </w:tblGrid>
      <w:tr w:rsidR="000C085B" w:rsidRPr="00B940C2" w14:paraId="4E37DD20" w14:textId="77777777" w:rsidTr="009251BE">
        <w:trPr>
          <w:tblHeader/>
        </w:trPr>
        <w:tc>
          <w:tcPr>
            <w:tcW w:w="734" w:type="pct"/>
            <w:shd w:val="clear" w:color="auto" w:fill="C4C4C4"/>
            <w:tcMar>
              <w:top w:w="0" w:type="dxa"/>
              <w:left w:w="0" w:type="dxa"/>
              <w:bottom w:w="0" w:type="dxa"/>
              <w:right w:w="0" w:type="dxa"/>
            </w:tcMar>
            <w:vAlign w:val="center"/>
          </w:tcPr>
          <w:p w14:paraId="4B51ACB0" w14:textId="77777777" w:rsidR="000C085B" w:rsidRPr="00B940C2" w:rsidRDefault="000C085B" w:rsidP="009251BE">
            <w:pPr>
              <w:spacing w:after="0" w:line="240" w:lineRule="auto"/>
              <w:jc w:val="center"/>
              <w:rPr>
                <w:b/>
              </w:rPr>
            </w:pPr>
            <w:r w:rsidRPr="00B940C2">
              <w:rPr>
                <w:b/>
              </w:rPr>
              <w:t>Titlu</w:t>
            </w:r>
          </w:p>
        </w:tc>
        <w:tc>
          <w:tcPr>
            <w:tcW w:w="334" w:type="pct"/>
            <w:shd w:val="clear" w:color="auto" w:fill="C4C4C4"/>
            <w:tcMar>
              <w:top w:w="0" w:type="dxa"/>
              <w:left w:w="0" w:type="dxa"/>
              <w:bottom w:w="0" w:type="dxa"/>
              <w:right w:w="0" w:type="dxa"/>
            </w:tcMar>
            <w:vAlign w:val="center"/>
          </w:tcPr>
          <w:p w14:paraId="175AB2C8" w14:textId="77777777" w:rsidR="000C085B" w:rsidRPr="00B940C2" w:rsidRDefault="000C085B" w:rsidP="009251BE">
            <w:pPr>
              <w:spacing w:after="0" w:line="240" w:lineRule="auto"/>
              <w:jc w:val="center"/>
              <w:rPr>
                <w:b/>
              </w:rPr>
            </w:pPr>
            <w:proofErr w:type="spellStart"/>
            <w:r w:rsidRPr="00B940C2">
              <w:rPr>
                <w:b/>
              </w:rPr>
              <w:t>Nr.inreg</w:t>
            </w:r>
            <w:proofErr w:type="spellEnd"/>
            <w:r w:rsidRPr="00B940C2">
              <w:rPr>
                <w:b/>
              </w:rPr>
              <w:t>. contract</w:t>
            </w:r>
          </w:p>
        </w:tc>
        <w:tc>
          <w:tcPr>
            <w:tcW w:w="0" w:type="auto"/>
            <w:shd w:val="clear" w:color="auto" w:fill="C4C4C4"/>
            <w:tcMar>
              <w:top w:w="0" w:type="dxa"/>
              <w:left w:w="0" w:type="dxa"/>
              <w:bottom w:w="0" w:type="dxa"/>
              <w:right w:w="0" w:type="dxa"/>
            </w:tcMar>
            <w:vAlign w:val="center"/>
          </w:tcPr>
          <w:p w14:paraId="0D896A24" w14:textId="77777777" w:rsidR="000C085B" w:rsidRPr="00B940C2" w:rsidRDefault="000C085B" w:rsidP="009251BE">
            <w:pPr>
              <w:spacing w:after="0" w:line="240" w:lineRule="auto"/>
              <w:jc w:val="center"/>
              <w:rPr>
                <w:b/>
              </w:rPr>
            </w:pPr>
            <w:r w:rsidRPr="00B940C2">
              <w:rPr>
                <w:b/>
              </w:rPr>
              <w:t>Data semnare</w:t>
            </w:r>
          </w:p>
        </w:tc>
        <w:tc>
          <w:tcPr>
            <w:tcW w:w="0" w:type="auto"/>
            <w:shd w:val="clear" w:color="auto" w:fill="C4C4C4"/>
            <w:tcMar>
              <w:top w:w="0" w:type="dxa"/>
              <w:left w:w="0" w:type="dxa"/>
              <w:bottom w:w="0" w:type="dxa"/>
              <w:right w:w="0" w:type="dxa"/>
            </w:tcMar>
            <w:vAlign w:val="center"/>
          </w:tcPr>
          <w:p w14:paraId="6BB9A57E" w14:textId="77777777" w:rsidR="000C085B" w:rsidRPr="00B940C2" w:rsidRDefault="000C085B" w:rsidP="009251BE">
            <w:pPr>
              <w:spacing w:after="0" w:line="240" w:lineRule="auto"/>
              <w:jc w:val="center"/>
              <w:rPr>
                <w:b/>
              </w:rPr>
            </w:pPr>
            <w:r w:rsidRPr="00B940C2">
              <w:rPr>
                <w:b/>
              </w:rPr>
              <w:t xml:space="preserve">Data </w:t>
            </w:r>
            <w:proofErr w:type="spellStart"/>
            <w:r w:rsidRPr="00B940C2">
              <w:rPr>
                <w:b/>
              </w:rPr>
              <w:t>incepere</w:t>
            </w:r>
            <w:proofErr w:type="spellEnd"/>
          </w:p>
        </w:tc>
        <w:tc>
          <w:tcPr>
            <w:tcW w:w="0" w:type="auto"/>
            <w:shd w:val="clear" w:color="auto" w:fill="C4C4C4"/>
            <w:tcMar>
              <w:top w:w="0" w:type="dxa"/>
              <w:left w:w="0" w:type="dxa"/>
              <w:bottom w:w="0" w:type="dxa"/>
              <w:right w:w="0" w:type="dxa"/>
            </w:tcMar>
            <w:vAlign w:val="center"/>
          </w:tcPr>
          <w:p w14:paraId="4C0EB860" w14:textId="77777777" w:rsidR="000C085B" w:rsidRPr="00B940C2" w:rsidRDefault="000C085B" w:rsidP="009251BE">
            <w:pPr>
              <w:spacing w:after="0" w:line="240" w:lineRule="auto"/>
              <w:jc w:val="center"/>
              <w:rPr>
                <w:b/>
              </w:rPr>
            </w:pPr>
            <w:r w:rsidRPr="00B940C2">
              <w:rPr>
                <w:b/>
              </w:rPr>
              <w:t>Data finalizare</w:t>
            </w:r>
          </w:p>
        </w:tc>
        <w:tc>
          <w:tcPr>
            <w:tcW w:w="0" w:type="auto"/>
            <w:shd w:val="clear" w:color="auto" w:fill="C4C4C4"/>
            <w:tcMar>
              <w:top w:w="0" w:type="dxa"/>
              <w:left w:w="0" w:type="dxa"/>
              <w:bottom w:w="0" w:type="dxa"/>
              <w:right w:w="0" w:type="dxa"/>
            </w:tcMar>
            <w:vAlign w:val="center"/>
          </w:tcPr>
          <w:p w14:paraId="6BC42067"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5E1BEDFA" w14:textId="77777777" w:rsidR="000C085B" w:rsidRPr="00B940C2" w:rsidRDefault="000C085B" w:rsidP="009251BE">
            <w:pPr>
              <w:spacing w:after="0" w:line="240" w:lineRule="auto"/>
              <w:jc w:val="center"/>
              <w:rPr>
                <w:b/>
              </w:rPr>
            </w:pPr>
            <w:r w:rsidRPr="00B940C2">
              <w:rPr>
                <w:b/>
              </w:rPr>
              <w:t>Eligibil Proiect</w:t>
            </w:r>
          </w:p>
        </w:tc>
        <w:tc>
          <w:tcPr>
            <w:tcW w:w="0" w:type="auto"/>
            <w:shd w:val="clear" w:color="auto" w:fill="C4C4C4"/>
            <w:tcMar>
              <w:top w:w="0" w:type="dxa"/>
              <w:left w:w="0" w:type="dxa"/>
              <w:bottom w:w="0" w:type="dxa"/>
              <w:right w:w="0" w:type="dxa"/>
            </w:tcMar>
            <w:vAlign w:val="center"/>
          </w:tcPr>
          <w:p w14:paraId="708572A6" w14:textId="77777777" w:rsidR="000C085B" w:rsidRPr="00B940C2" w:rsidRDefault="000C085B" w:rsidP="009251BE">
            <w:pPr>
              <w:spacing w:after="0" w:line="240" w:lineRule="auto"/>
              <w:jc w:val="center"/>
              <w:rPr>
                <w:b/>
              </w:rPr>
            </w:pPr>
            <w:r w:rsidRPr="00B940C2">
              <w:rPr>
                <w:b/>
              </w:rPr>
              <w:t>Eligibil Beneficiar</w:t>
            </w:r>
          </w:p>
        </w:tc>
        <w:tc>
          <w:tcPr>
            <w:tcW w:w="0" w:type="auto"/>
            <w:shd w:val="clear" w:color="auto" w:fill="C4C4C4"/>
            <w:tcMar>
              <w:top w:w="0" w:type="dxa"/>
              <w:left w:w="0" w:type="dxa"/>
              <w:bottom w:w="0" w:type="dxa"/>
              <w:right w:w="0" w:type="dxa"/>
            </w:tcMar>
            <w:vAlign w:val="center"/>
          </w:tcPr>
          <w:p w14:paraId="4A8C3A8C" w14:textId="77777777" w:rsidR="000C085B" w:rsidRPr="00B940C2" w:rsidRDefault="000C085B" w:rsidP="009251BE">
            <w:pPr>
              <w:spacing w:after="0" w:line="240" w:lineRule="auto"/>
              <w:jc w:val="center"/>
              <w:rPr>
                <w:b/>
              </w:rPr>
            </w:pPr>
            <w:r w:rsidRPr="00B940C2">
              <w:rPr>
                <w:b/>
              </w:rPr>
              <w:t>Sprijin Beneficiar</w:t>
            </w:r>
          </w:p>
        </w:tc>
        <w:tc>
          <w:tcPr>
            <w:tcW w:w="437" w:type="pct"/>
            <w:shd w:val="clear" w:color="auto" w:fill="C4C4C4"/>
            <w:tcMar>
              <w:top w:w="0" w:type="dxa"/>
              <w:left w:w="0" w:type="dxa"/>
              <w:bottom w:w="0" w:type="dxa"/>
              <w:right w:w="0" w:type="dxa"/>
            </w:tcMar>
            <w:vAlign w:val="center"/>
          </w:tcPr>
          <w:p w14:paraId="00AEEA99" w14:textId="77777777" w:rsidR="000C085B" w:rsidRPr="00B940C2" w:rsidRDefault="000C085B" w:rsidP="009251BE">
            <w:pPr>
              <w:spacing w:after="0" w:line="240" w:lineRule="auto"/>
              <w:jc w:val="center"/>
              <w:rPr>
                <w:b/>
              </w:rPr>
            </w:pPr>
            <w:r w:rsidRPr="00B940C2">
              <w:rPr>
                <w:b/>
              </w:rPr>
              <w:t>Rambursare Efectiva</w:t>
            </w:r>
          </w:p>
        </w:tc>
        <w:tc>
          <w:tcPr>
            <w:tcW w:w="485" w:type="pct"/>
            <w:shd w:val="clear" w:color="auto" w:fill="C4C4C4"/>
            <w:tcMar>
              <w:top w:w="0" w:type="dxa"/>
              <w:left w:w="0" w:type="dxa"/>
              <w:bottom w:w="0" w:type="dxa"/>
              <w:right w:w="0" w:type="dxa"/>
            </w:tcMar>
            <w:vAlign w:val="center"/>
          </w:tcPr>
          <w:p w14:paraId="516AABF9"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03" w:type="pct"/>
            <w:shd w:val="clear" w:color="auto" w:fill="C4C4C4"/>
            <w:tcMar>
              <w:top w:w="0" w:type="dxa"/>
              <w:left w:w="0" w:type="dxa"/>
              <w:bottom w:w="0" w:type="dxa"/>
              <w:right w:w="0" w:type="dxa"/>
            </w:tcMar>
            <w:vAlign w:val="center"/>
          </w:tcPr>
          <w:p w14:paraId="045458BD"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32DCEB1B"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6034373C" w14:textId="77777777" w:rsidR="000C085B" w:rsidRPr="00B940C2" w:rsidRDefault="000C085B" w:rsidP="009251BE">
            <w:pPr>
              <w:spacing w:after="0" w:line="240" w:lineRule="auto"/>
              <w:jc w:val="center"/>
              <w:rPr>
                <w:b/>
              </w:rPr>
            </w:pPr>
            <w:r w:rsidRPr="00B940C2">
              <w:rPr>
                <w:b/>
              </w:rPr>
              <w:t>Data curs</w:t>
            </w:r>
          </w:p>
        </w:tc>
      </w:tr>
      <w:tr w:rsidR="000C085B" w:rsidRPr="00B940C2" w14:paraId="7084685E" w14:textId="77777777" w:rsidTr="009251BE">
        <w:tc>
          <w:tcPr>
            <w:tcW w:w="0" w:type="auto"/>
            <w:shd w:val="clear" w:color="auto" w:fill="FFFFFF"/>
            <w:tcMar>
              <w:top w:w="0" w:type="dxa"/>
              <w:left w:w="0" w:type="dxa"/>
              <w:bottom w:w="0" w:type="dxa"/>
              <w:right w:w="0" w:type="dxa"/>
            </w:tcMar>
            <w:vAlign w:val="center"/>
          </w:tcPr>
          <w:p w14:paraId="502AF6C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B4A2E8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7E88D2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F7CA26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B7040CE"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4C731FF0"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779D12D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FE82448"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67C4D344"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04E9D43D"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197FD74B"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8731563"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52085932" w14:textId="77777777" w:rsidR="000C085B" w:rsidRPr="00B940C2" w:rsidRDefault="000C085B" w:rsidP="009251BE">
            <w:pPr>
              <w:spacing w:after="0" w:line="240" w:lineRule="auto"/>
              <w:rPr>
                <w:b/>
              </w:rPr>
            </w:pPr>
          </w:p>
        </w:tc>
        <w:tc>
          <w:tcPr>
            <w:tcW w:w="0" w:type="auto"/>
            <w:shd w:val="clear" w:color="auto" w:fill="FFFFFF"/>
            <w:tcMar>
              <w:top w:w="0" w:type="dxa"/>
              <w:left w:w="0" w:type="dxa"/>
              <w:bottom w:w="0" w:type="dxa"/>
              <w:right w:w="0" w:type="dxa"/>
            </w:tcMar>
            <w:vAlign w:val="center"/>
          </w:tcPr>
          <w:p w14:paraId="2552B206" w14:textId="77777777" w:rsidR="000C085B" w:rsidRPr="00B940C2" w:rsidRDefault="000C085B" w:rsidP="009251BE">
            <w:pPr>
              <w:spacing w:after="0" w:line="240" w:lineRule="auto"/>
              <w:rPr>
                <w:b/>
              </w:rPr>
            </w:pPr>
          </w:p>
        </w:tc>
      </w:tr>
    </w:tbl>
    <w:p w14:paraId="22A4D656" w14:textId="77777777" w:rsidR="000C085B" w:rsidRPr="00B940C2" w:rsidRDefault="000C085B" w:rsidP="000C085B">
      <w:pPr>
        <w:spacing w:after="0" w:line="240" w:lineRule="auto"/>
        <w:rPr>
          <w:b/>
          <w:color w:val="7030A0"/>
        </w:rPr>
      </w:pPr>
      <w:r w:rsidRPr="00B940C2">
        <w:rPr>
          <w:b/>
          <w:i/>
        </w:rPr>
        <w:t>* se selectează din nomenclator</w:t>
      </w:r>
      <w:r w:rsidRPr="00B940C2">
        <w:rPr>
          <w:b/>
          <w:i/>
          <w:color w:val="FF0000"/>
        </w:rPr>
        <w:br/>
      </w:r>
      <w:r w:rsidRPr="00B940C2">
        <w:rPr>
          <w:b/>
          <w:color w:val="7030A0"/>
        </w:rPr>
        <w:t>Asistenta solicitata</w:t>
      </w:r>
    </w:p>
    <w:p w14:paraId="28BF6235" w14:textId="77777777" w:rsidR="000C085B" w:rsidRPr="00B940C2" w:rsidRDefault="000C085B" w:rsidP="000C085B">
      <w:pPr>
        <w:spacing w:after="0" w:line="240" w:lineRule="auto"/>
        <w:jc w:val="center"/>
        <w:rPr>
          <w:b/>
        </w:rPr>
      </w:pPr>
      <w:r w:rsidRPr="00B940C2">
        <w:rPr>
          <w:b/>
        </w:rPr>
        <w:lastRenderedPageBreak/>
        <w:t>Asistenta solicitata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351"/>
        <w:gridCol w:w="2138"/>
        <w:gridCol w:w="1468"/>
        <w:gridCol w:w="1040"/>
        <w:gridCol w:w="1135"/>
        <w:gridCol w:w="780"/>
        <w:gridCol w:w="1066"/>
        <w:gridCol w:w="661"/>
      </w:tblGrid>
      <w:tr w:rsidR="000C085B" w:rsidRPr="00B940C2" w14:paraId="0A4BB819" w14:textId="77777777" w:rsidTr="009251BE">
        <w:trPr>
          <w:tblHeader/>
        </w:trPr>
        <w:tc>
          <w:tcPr>
            <w:tcW w:w="730" w:type="pct"/>
            <w:shd w:val="clear" w:color="auto" w:fill="C4C4C4"/>
            <w:tcMar>
              <w:top w:w="0" w:type="dxa"/>
              <w:left w:w="0" w:type="dxa"/>
              <w:bottom w:w="0" w:type="dxa"/>
              <w:right w:w="0" w:type="dxa"/>
            </w:tcMar>
            <w:vAlign w:val="center"/>
          </w:tcPr>
          <w:p w14:paraId="5127513C" w14:textId="77777777" w:rsidR="000C085B" w:rsidRPr="00B940C2" w:rsidRDefault="000C085B" w:rsidP="009251BE">
            <w:pPr>
              <w:spacing w:after="0" w:line="240" w:lineRule="auto"/>
              <w:jc w:val="center"/>
              <w:rPr>
                <w:b/>
              </w:rPr>
            </w:pPr>
            <w:r w:rsidRPr="00B940C2">
              <w:rPr>
                <w:b/>
              </w:rPr>
              <w:t>Titlu</w:t>
            </w:r>
          </w:p>
        </w:tc>
        <w:tc>
          <w:tcPr>
            <w:tcW w:w="0" w:type="auto"/>
            <w:shd w:val="clear" w:color="auto" w:fill="C4C4C4"/>
            <w:tcMar>
              <w:top w:w="0" w:type="dxa"/>
              <w:left w:w="0" w:type="dxa"/>
              <w:bottom w:w="0" w:type="dxa"/>
              <w:right w:w="0" w:type="dxa"/>
            </w:tcMar>
            <w:vAlign w:val="center"/>
          </w:tcPr>
          <w:p w14:paraId="6C645DA9" w14:textId="77777777" w:rsidR="000C085B" w:rsidRPr="00B940C2" w:rsidRDefault="000C085B" w:rsidP="009251BE">
            <w:pPr>
              <w:spacing w:after="0" w:line="240" w:lineRule="auto"/>
              <w:jc w:val="center"/>
              <w:rPr>
                <w:b/>
              </w:rPr>
            </w:pPr>
            <w:proofErr w:type="spellStart"/>
            <w:r w:rsidRPr="00B940C2">
              <w:rPr>
                <w:b/>
              </w:rPr>
              <w:t>Informatii</w:t>
            </w:r>
            <w:proofErr w:type="spellEnd"/>
            <w:r w:rsidRPr="00B940C2">
              <w:rPr>
                <w:b/>
              </w:rPr>
              <w:t xml:space="preserve"> </w:t>
            </w:r>
            <w:proofErr w:type="spellStart"/>
            <w:r w:rsidRPr="00B940C2">
              <w:rPr>
                <w:b/>
              </w:rPr>
              <w:t>inregistrare</w:t>
            </w:r>
            <w:proofErr w:type="spellEnd"/>
            <w:r w:rsidRPr="00B940C2">
              <w:rPr>
                <w:b/>
              </w:rPr>
              <w:t xml:space="preserve"> solicitare</w:t>
            </w:r>
          </w:p>
        </w:tc>
        <w:tc>
          <w:tcPr>
            <w:tcW w:w="0" w:type="auto"/>
            <w:shd w:val="clear" w:color="auto" w:fill="C4C4C4"/>
            <w:tcMar>
              <w:top w:w="0" w:type="dxa"/>
              <w:left w:w="0" w:type="dxa"/>
              <w:bottom w:w="0" w:type="dxa"/>
              <w:right w:w="0" w:type="dxa"/>
            </w:tcMar>
            <w:vAlign w:val="center"/>
          </w:tcPr>
          <w:p w14:paraId="616A07B1" w14:textId="77777777" w:rsidR="000C085B" w:rsidRPr="00B940C2" w:rsidRDefault="000C085B" w:rsidP="009251BE">
            <w:pPr>
              <w:spacing w:after="0" w:line="240" w:lineRule="auto"/>
              <w:jc w:val="center"/>
              <w:rPr>
                <w:b/>
              </w:rPr>
            </w:pPr>
            <w:r w:rsidRPr="00B940C2">
              <w:rPr>
                <w:b/>
              </w:rPr>
              <w:t>Valoare Totala Proiect</w:t>
            </w:r>
          </w:p>
        </w:tc>
        <w:tc>
          <w:tcPr>
            <w:tcW w:w="0" w:type="auto"/>
            <w:shd w:val="clear" w:color="auto" w:fill="C4C4C4"/>
            <w:tcMar>
              <w:top w:w="0" w:type="dxa"/>
              <w:left w:w="0" w:type="dxa"/>
              <w:bottom w:w="0" w:type="dxa"/>
              <w:right w:w="0" w:type="dxa"/>
            </w:tcMar>
            <w:vAlign w:val="center"/>
          </w:tcPr>
          <w:p w14:paraId="3BB5EF56" w14:textId="77777777" w:rsidR="000C085B" w:rsidRPr="00B940C2" w:rsidRDefault="000C085B" w:rsidP="009251BE">
            <w:pPr>
              <w:spacing w:after="0" w:line="240" w:lineRule="auto"/>
              <w:jc w:val="center"/>
              <w:rPr>
                <w:b/>
              </w:rPr>
            </w:pPr>
            <w:r w:rsidRPr="00B940C2">
              <w:rPr>
                <w:b/>
              </w:rPr>
              <w:t>Eligibil Proiect</w:t>
            </w:r>
          </w:p>
        </w:tc>
        <w:tc>
          <w:tcPr>
            <w:tcW w:w="480" w:type="pct"/>
            <w:shd w:val="clear" w:color="auto" w:fill="C4C4C4"/>
            <w:tcMar>
              <w:top w:w="0" w:type="dxa"/>
              <w:left w:w="0" w:type="dxa"/>
              <w:bottom w:w="0" w:type="dxa"/>
              <w:right w:w="0" w:type="dxa"/>
            </w:tcMar>
            <w:vAlign w:val="center"/>
          </w:tcPr>
          <w:p w14:paraId="4DAB8E82" w14:textId="77777777" w:rsidR="000C085B" w:rsidRPr="00B940C2" w:rsidRDefault="000C085B" w:rsidP="009251BE">
            <w:pPr>
              <w:spacing w:after="0" w:line="240" w:lineRule="auto"/>
              <w:jc w:val="center"/>
              <w:rPr>
                <w:b/>
              </w:rPr>
            </w:pPr>
            <w:r w:rsidRPr="00B940C2">
              <w:rPr>
                <w:b/>
              </w:rPr>
              <w:t>Surse Financiare</w:t>
            </w:r>
            <w:r w:rsidRPr="00B940C2">
              <w:rPr>
                <w:b/>
                <w:color w:val="FF0000"/>
              </w:rPr>
              <w:t>*</w:t>
            </w:r>
          </w:p>
        </w:tc>
        <w:tc>
          <w:tcPr>
            <w:tcW w:w="340" w:type="pct"/>
            <w:shd w:val="clear" w:color="auto" w:fill="C4C4C4"/>
            <w:tcMar>
              <w:top w:w="0" w:type="dxa"/>
              <w:left w:w="0" w:type="dxa"/>
              <w:bottom w:w="0" w:type="dxa"/>
              <w:right w:w="0" w:type="dxa"/>
            </w:tcMar>
            <w:vAlign w:val="center"/>
          </w:tcPr>
          <w:p w14:paraId="4986EA04" w14:textId="77777777" w:rsidR="000C085B" w:rsidRPr="00B940C2" w:rsidRDefault="000C085B" w:rsidP="009251BE">
            <w:pPr>
              <w:spacing w:after="0" w:line="240" w:lineRule="auto"/>
              <w:jc w:val="center"/>
              <w:rPr>
                <w:b/>
              </w:rPr>
            </w:pPr>
            <w:r w:rsidRPr="00B940C2">
              <w:rPr>
                <w:b/>
              </w:rPr>
              <w:t>Moneda</w:t>
            </w:r>
          </w:p>
        </w:tc>
        <w:tc>
          <w:tcPr>
            <w:tcW w:w="0" w:type="auto"/>
            <w:shd w:val="clear" w:color="auto" w:fill="C4C4C4"/>
            <w:tcMar>
              <w:top w:w="0" w:type="dxa"/>
              <w:left w:w="0" w:type="dxa"/>
              <w:bottom w:w="0" w:type="dxa"/>
              <w:right w:w="0" w:type="dxa"/>
            </w:tcMar>
            <w:vAlign w:val="center"/>
          </w:tcPr>
          <w:p w14:paraId="57CC7EA8" w14:textId="77777777" w:rsidR="000C085B" w:rsidRPr="00B940C2" w:rsidRDefault="000C085B" w:rsidP="009251BE">
            <w:pPr>
              <w:spacing w:after="0" w:line="240" w:lineRule="auto"/>
              <w:jc w:val="center"/>
              <w:rPr>
                <w:b/>
              </w:rPr>
            </w:pPr>
            <w:r w:rsidRPr="00B940C2">
              <w:rPr>
                <w:b/>
              </w:rPr>
              <w:t>Curs de schimb</w:t>
            </w:r>
          </w:p>
        </w:tc>
        <w:tc>
          <w:tcPr>
            <w:tcW w:w="0" w:type="auto"/>
            <w:shd w:val="clear" w:color="auto" w:fill="C4C4C4"/>
            <w:tcMar>
              <w:top w:w="0" w:type="dxa"/>
              <w:left w:w="0" w:type="dxa"/>
              <w:bottom w:w="0" w:type="dxa"/>
              <w:right w:w="0" w:type="dxa"/>
            </w:tcMar>
            <w:vAlign w:val="center"/>
          </w:tcPr>
          <w:p w14:paraId="5B23DFC0" w14:textId="77777777" w:rsidR="000C085B" w:rsidRPr="00B940C2" w:rsidRDefault="000C085B" w:rsidP="009251BE">
            <w:pPr>
              <w:spacing w:after="0" w:line="240" w:lineRule="auto"/>
              <w:jc w:val="center"/>
              <w:rPr>
                <w:b/>
              </w:rPr>
            </w:pPr>
            <w:r w:rsidRPr="00B940C2">
              <w:rPr>
                <w:b/>
              </w:rPr>
              <w:t>Data curs</w:t>
            </w:r>
          </w:p>
        </w:tc>
      </w:tr>
      <w:tr w:rsidR="000C085B" w:rsidRPr="00B940C2" w14:paraId="5DBD9CD9" w14:textId="77777777" w:rsidTr="009251BE">
        <w:trPr>
          <w:tblHeader/>
        </w:trPr>
        <w:tc>
          <w:tcPr>
            <w:tcW w:w="730" w:type="pct"/>
            <w:tcMar>
              <w:top w:w="0" w:type="dxa"/>
              <w:left w:w="0" w:type="dxa"/>
              <w:bottom w:w="0" w:type="dxa"/>
              <w:right w:w="0" w:type="dxa"/>
            </w:tcMar>
            <w:vAlign w:val="center"/>
          </w:tcPr>
          <w:p w14:paraId="15E2476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4DA670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69B04ABE"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B303FE1" w14:textId="77777777" w:rsidR="000C085B" w:rsidRPr="00B940C2" w:rsidRDefault="000C085B" w:rsidP="009251BE">
            <w:pPr>
              <w:spacing w:after="0" w:line="240" w:lineRule="auto"/>
              <w:jc w:val="center"/>
              <w:rPr>
                <w:b/>
              </w:rPr>
            </w:pPr>
          </w:p>
        </w:tc>
        <w:tc>
          <w:tcPr>
            <w:tcW w:w="480" w:type="pct"/>
            <w:tcMar>
              <w:top w:w="0" w:type="dxa"/>
              <w:left w:w="0" w:type="dxa"/>
              <w:bottom w:w="0" w:type="dxa"/>
              <w:right w:w="0" w:type="dxa"/>
            </w:tcMar>
            <w:vAlign w:val="center"/>
          </w:tcPr>
          <w:p w14:paraId="750F60F1" w14:textId="77777777" w:rsidR="000C085B" w:rsidRPr="00B940C2" w:rsidRDefault="000C085B" w:rsidP="009251BE">
            <w:pPr>
              <w:spacing w:after="0" w:line="240" w:lineRule="auto"/>
              <w:jc w:val="center"/>
              <w:rPr>
                <w:b/>
              </w:rPr>
            </w:pPr>
          </w:p>
        </w:tc>
        <w:tc>
          <w:tcPr>
            <w:tcW w:w="340" w:type="pct"/>
            <w:tcMar>
              <w:top w:w="0" w:type="dxa"/>
              <w:left w:w="0" w:type="dxa"/>
              <w:bottom w:w="0" w:type="dxa"/>
              <w:right w:w="0" w:type="dxa"/>
            </w:tcMar>
            <w:vAlign w:val="center"/>
          </w:tcPr>
          <w:p w14:paraId="6A070552"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2A63F9BA" w14:textId="77777777" w:rsidR="000C085B" w:rsidRPr="00B940C2" w:rsidRDefault="000C085B" w:rsidP="009251BE">
            <w:pPr>
              <w:spacing w:after="0" w:line="240" w:lineRule="auto"/>
              <w:jc w:val="center"/>
              <w:rPr>
                <w:b/>
              </w:rPr>
            </w:pPr>
          </w:p>
        </w:tc>
        <w:tc>
          <w:tcPr>
            <w:tcW w:w="0" w:type="auto"/>
            <w:tcMar>
              <w:top w:w="0" w:type="dxa"/>
              <w:left w:w="0" w:type="dxa"/>
              <w:bottom w:w="0" w:type="dxa"/>
              <w:right w:w="0" w:type="dxa"/>
            </w:tcMar>
            <w:vAlign w:val="center"/>
          </w:tcPr>
          <w:p w14:paraId="58700D5D" w14:textId="77777777" w:rsidR="000C085B" w:rsidRPr="00B940C2" w:rsidRDefault="000C085B" w:rsidP="009251BE">
            <w:pPr>
              <w:spacing w:after="0" w:line="240" w:lineRule="auto"/>
              <w:jc w:val="center"/>
              <w:rPr>
                <w:b/>
              </w:rPr>
            </w:pPr>
          </w:p>
        </w:tc>
      </w:tr>
    </w:tbl>
    <w:p w14:paraId="4E371888" w14:textId="77777777" w:rsidR="000C085B" w:rsidRPr="00B940C2" w:rsidRDefault="000C085B" w:rsidP="000C085B">
      <w:pPr>
        <w:spacing w:after="0" w:line="240" w:lineRule="auto"/>
        <w:rPr>
          <w:b/>
        </w:rPr>
      </w:pPr>
      <w:r w:rsidRPr="00B940C2">
        <w:rPr>
          <w:b/>
          <w:i/>
        </w:rPr>
        <w:t>* se selectează din nomenclator</w:t>
      </w:r>
      <w:r w:rsidRPr="00B940C2">
        <w:rPr>
          <w:b/>
          <w:i/>
          <w:color w:val="FF0000"/>
        </w:rPr>
        <w:br/>
      </w:r>
    </w:p>
    <w:p w14:paraId="32B5023B" w14:textId="77777777" w:rsidR="000C085B" w:rsidRPr="00B940C2" w:rsidRDefault="000C085B" w:rsidP="000C085B">
      <w:pPr>
        <w:spacing w:after="0" w:line="240" w:lineRule="auto"/>
        <w:rPr>
          <w:b/>
        </w:rPr>
      </w:pPr>
    </w:p>
    <w:p w14:paraId="1B80C679" w14:textId="77777777" w:rsidR="000C085B" w:rsidRPr="00B940C2" w:rsidRDefault="000C085B" w:rsidP="000C085B">
      <w:pPr>
        <w:jc w:val="center"/>
        <w:rPr>
          <w:b/>
          <w:u w:val="single"/>
        </w:rPr>
      </w:pPr>
    </w:p>
    <w:p w14:paraId="364ADC63" w14:textId="77777777" w:rsidR="000C085B" w:rsidRPr="00B940C2" w:rsidRDefault="000C085B" w:rsidP="000C085B">
      <w:pPr>
        <w:jc w:val="center"/>
        <w:rPr>
          <w:b/>
          <w:u w:val="single"/>
        </w:rPr>
      </w:pPr>
      <w:r w:rsidRPr="00B940C2">
        <w:rPr>
          <w:b/>
          <w:u w:val="single"/>
        </w:rPr>
        <w:t>2. Atribute proiect</w:t>
      </w:r>
    </w:p>
    <w:p w14:paraId="70F57FEE" w14:textId="77777777" w:rsidR="000C085B" w:rsidRPr="00B940C2" w:rsidRDefault="000C085B" w:rsidP="000C085B">
      <w:pPr>
        <w:spacing w:after="0" w:line="240" w:lineRule="auto"/>
        <w:rPr>
          <w:b/>
        </w:rPr>
      </w:pPr>
    </w:p>
    <w:p w14:paraId="1539AF9F"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major </w:t>
      </w:r>
      <w:r w:rsidRPr="00B940C2">
        <w:rPr>
          <w:color w:val="262626"/>
        </w:rPr>
        <w:t>DA / NU</w:t>
      </w:r>
    </w:p>
    <w:p w14:paraId="61131870" w14:textId="77777777" w:rsidR="000C085B" w:rsidRPr="00B940C2" w:rsidRDefault="000C085B" w:rsidP="000C085B">
      <w:pPr>
        <w:shd w:val="clear" w:color="auto" w:fill="FBFBFB"/>
        <w:spacing w:after="0" w:line="240" w:lineRule="auto"/>
        <w:rPr>
          <w:b/>
          <w:color w:val="262626"/>
        </w:rPr>
      </w:pPr>
    </w:p>
    <w:p w14:paraId="349D6AF0" w14:textId="77777777" w:rsidR="000C085B" w:rsidRPr="00B940C2" w:rsidRDefault="000C085B" w:rsidP="000C085B">
      <w:pPr>
        <w:shd w:val="clear" w:color="auto" w:fill="FBFBFB"/>
        <w:spacing w:after="0" w:line="240" w:lineRule="auto"/>
        <w:rPr>
          <w:b/>
          <w:color w:val="262626"/>
        </w:rPr>
      </w:pPr>
      <w:r w:rsidRPr="00B940C2">
        <w:rPr>
          <w:b/>
          <w:shd w:val="clear" w:color="auto" w:fill="FBFBFB"/>
        </w:rPr>
        <w:t>Codul comun de identificare (</w:t>
      </w:r>
      <w:r w:rsidRPr="00B940C2">
        <w:rPr>
          <w:b/>
          <w:color w:val="262626"/>
        </w:rPr>
        <w:t xml:space="preserve">CCI)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52BE1ED" w14:textId="77777777" w:rsidTr="009251BE">
        <w:tc>
          <w:tcPr>
            <w:tcW w:w="9288" w:type="dxa"/>
          </w:tcPr>
          <w:p w14:paraId="161C4265" w14:textId="77777777" w:rsidR="000C085B" w:rsidRPr="00B940C2" w:rsidRDefault="000C085B" w:rsidP="009251BE">
            <w:pPr>
              <w:rPr>
                <w:b/>
                <w:color w:val="262626"/>
              </w:rPr>
            </w:pPr>
          </w:p>
        </w:tc>
      </w:tr>
    </w:tbl>
    <w:p w14:paraId="0F8714A5" w14:textId="77777777" w:rsidR="000C085B" w:rsidRPr="00B940C2" w:rsidRDefault="000C085B" w:rsidP="000C085B">
      <w:pPr>
        <w:shd w:val="clear" w:color="auto" w:fill="FBFBFB"/>
        <w:spacing w:after="0" w:line="240" w:lineRule="auto"/>
        <w:rPr>
          <w:b/>
          <w:color w:val="262626"/>
        </w:rPr>
      </w:pPr>
    </w:p>
    <w:p w14:paraId="4C2FC5B9"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figurează in lista Proiectelor Majore (PM) </w:t>
      </w:r>
      <w:r w:rsidRPr="00B940C2">
        <w:rPr>
          <w:color w:val="262626"/>
        </w:rPr>
        <w:t>DA / NU</w:t>
      </w:r>
    </w:p>
    <w:p w14:paraId="5FC1247E" w14:textId="77777777" w:rsidR="000C085B" w:rsidRPr="00B940C2" w:rsidRDefault="000C085B" w:rsidP="000C085B">
      <w:pPr>
        <w:shd w:val="clear" w:color="auto" w:fill="FBFBFB"/>
        <w:spacing w:after="0" w:line="240" w:lineRule="auto"/>
        <w:rPr>
          <w:b/>
          <w:color w:val="262626"/>
        </w:rPr>
      </w:pPr>
    </w:p>
    <w:p w14:paraId="0FA1F142"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 </w:t>
      </w:r>
      <w:proofErr w:type="spellStart"/>
      <w:r w:rsidRPr="00B940C2">
        <w:rPr>
          <w:b/>
          <w:color w:val="262626"/>
        </w:rPr>
        <w:t>fazat</w:t>
      </w:r>
      <w:proofErr w:type="spellEnd"/>
      <w:r w:rsidRPr="00B940C2">
        <w:rPr>
          <w:b/>
          <w:color w:val="262626"/>
        </w:rPr>
        <w:t xml:space="preserve"> </w:t>
      </w:r>
      <w:r w:rsidRPr="00B940C2">
        <w:rPr>
          <w:color w:val="262626"/>
        </w:rPr>
        <w:t>DA / NU</w:t>
      </w:r>
    </w:p>
    <w:p w14:paraId="52B131A4" w14:textId="77777777" w:rsidR="000C085B" w:rsidRPr="00B940C2" w:rsidRDefault="000C085B" w:rsidP="000C085B">
      <w:pPr>
        <w:shd w:val="clear" w:color="auto" w:fill="FBFBFB"/>
        <w:spacing w:after="0" w:line="240" w:lineRule="auto"/>
        <w:rPr>
          <w:b/>
          <w:color w:val="262626"/>
        </w:rPr>
      </w:pPr>
    </w:p>
    <w:p w14:paraId="72CA310C" w14:textId="77777777" w:rsidR="000C085B" w:rsidRPr="00B940C2" w:rsidRDefault="000C085B" w:rsidP="000C085B">
      <w:pPr>
        <w:shd w:val="clear" w:color="auto" w:fill="FBFBFB"/>
        <w:spacing w:after="0" w:line="240" w:lineRule="auto"/>
        <w:rPr>
          <w:b/>
          <w:color w:val="262626"/>
        </w:rPr>
      </w:pPr>
      <w:r w:rsidRPr="00B940C2">
        <w:rPr>
          <w:b/>
          <w:color w:val="262626"/>
        </w:rPr>
        <w:t xml:space="preserve">Numărul fazei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830B5A1" w14:textId="77777777" w:rsidTr="009251BE">
        <w:tc>
          <w:tcPr>
            <w:tcW w:w="9288" w:type="dxa"/>
          </w:tcPr>
          <w:p w14:paraId="51C89CB5" w14:textId="77777777" w:rsidR="000C085B" w:rsidRPr="00B940C2" w:rsidRDefault="000C085B" w:rsidP="009251BE">
            <w:pPr>
              <w:rPr>
                <w:b/>
                <w:color w:val="262626"/>
              </w:rPr>
            </w:pPr>
          </w:p>
        </w:tc>
      </w:tr>
    </w:tbl>
    <w:p w14:paraId="1FB4AE38" w14:textId="77777777" w:rsidR="000C085B" w:rsidRPr="00B940C2" w:rsidRDefault="000C085B" w:rsidP="000C085B">
      <w:pPr>
        <w:shd w:val="clear" w:color="auto" w:fill="FBFBFB"/>
        <w:spacing w:after="0" w:line="240" w:lineRule="auto"/>
        <w:rPr>
          <w:b/>
          <w:color w:val="262626"/>
        </w:rPr>
      </w:pPr>
    </w:p>
    <w:p w14:paraId="718C4DD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face parte dintr-o rețea transeuropeana </w:t>
      </w:r>
      <w:r w:rsidRPr="00B940C2">
        <w:rPr>
          <w:color w:val="262626"/>
        </w:rPr>
        <w:t>DA / NU</w:t>
      </w:r>
    </w:p>
    <w:p w14:paraId="2E9242F6" w14:textId="77777777" w:rsidR="000C085B" w:rsidRPr="00B940C2" w:rsidRDefault="000C085B" w:rsidP="000C085B">
      <w:pPr>
        <w:shd w:val="clear" w:color="auto" w:fill="FBFBFB"/>
        <w:spacing w:after="0" w:line="240" w:lineRule="auto"/>
        <w:rPr>
          <w:b/>
          <w:color w:val="262626"/>
        </w:rPr>
      </w:pPr>
    </w:p>
    <w:p w14:paraId="3C1FB0E8" w14:textId="77777777" w:rsidR="000C085B" w:rsidRPr="00B940C2" w:rsidRDefault="000C085B" w:rsidP="000C085B">
      <w:pPr>
        <w:shd w:val="clear" w:color="auto" w:fill="FBFBFB"/>
        <w:spacing w:after="0" w:line="240" w:lineRule="auto"/>
        <w:rPr>
          <w:color w:val="262626"/>
        </w:rPr>
      </w:pPr>
      <w:r w:rsidRPr="00B940C2">
        <w:rPr>
          <w:b/>
          <w:color w:val="262626"/>
        </w:rPr>
        <w:t xml:space="preserve">Operațiunea este Plan de Acțiune Comun (PAC) </w:t>
      </w:r>
      <w:r w:rsidRPr="00B940C2">
        <w:rPr>
          <w:color w:val="262626"/>
        </w:rPr>
        <w:t>DA / NU</w:t>
      </w:r>
    </w:p>
    <w:p w14:paraId="26D29072" w14:textId="77777777" w:rsidR="000C085B" w:rsidRPr="00B940C2" w:rsidRDefault="000C085B" w:rsidP="000C085B">
      <w:pPr>
        <w:shd w:val="clear" w:color="auto" w:fill="FBFBFB"/>
        <w:spacing w:after="0" w:line="240" w:lineRule="auto"/>
        <w:rPr>
          <w:b/>
          <w:color w:val="262626"/>
        </w:rPr>
      </w:pPr>
    </w:p>
    <w:p w14:paraId="76FC28EC" w14:textId="77777777" w:rsidR="000C085B" w:rsidRPr="00B940C2" w:rsidRDefault="000C085B" w:rsidP="000C085B">
      <w:pPr>
        <w:shd w:val="clear" w:color="auto" w:fill="FBFBFB"/>
        <w:spacing w:after="0"/>
        <w:rPr>
          <w:b/>
        </w:rPr>
      </w:pPr>
      <w:r w:rsidRPr="00B940C2">
        <w:rPr>
          <w:b/>
        </w:rPr>
        <w:t>Codul comun de identificare al planului de acțiune comun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51CF07F" w14:textId="77777777" w:rsidTr="009251BE">
        <w:tc>
          <w:tcPr>
            <w:tcW w:w="9288" w:type="dxa"/>
          </w:tcPr>
          <w:p w14:paraId="42BAD8D3" w14:textId="77777777" w:rsidR="000C085B" w:rsidRPr="00B940C2" w:rsidRDefault="000C085B" w:rsidP="009251BE">
            <w:pPr>
              <w:rPr>
                <w:b/>
                <w:color w:val="262626"/>
              </w:rPr>
            </w:pPr>
          </w:p>
        </w:tc>
      </w:tr>
    </w:tbl>
    <w:p w14:paraId="1242E373" w14:textId="77777777" w:rsidR="000C085B" w:rsidRPr="00B940C2" w:rsidRDefault="000C085B" w:rsidP="000C085B">
      <w:pPr>
        <w:shd w:val="clear" w:color="auto" w:fill="FBFBFB"/>
        <w:spacing w:after="0" w:line="240" w:lineRule="auto"/>
        <w:rPr>
          <w:b/>
          <w:color w:val="262626"/>
        </w:rPr>
      </w:pPr>
      <w:r w:rsidRPr="00B940C2">
        <w:rPr>
          <w:b/>
          <w:color w:val="262626"/>
        </w:rPr>
        <w:t xml:space="preserve">Proiectul include finanțare Inițiativa Locuri de Muncă pentru Tineri (ILMT): Da/Nu </w:t>
      </w:r>
    </w:p>
    <w:p w14:paraId="2B1C65CE" w14:textId="77777777" w:rsidR="000C085B" w:rsidRPr="00B940C2" w:rsidRDefault="000C085B" w:rsidP="000C085B">
      <w:pPr>
        <w:shd w:val="clear" w:color="auto" w:fill="FBFBFB"/>
        <w:spacing w:after="0" w:line="240" w:lineRule="auto"/>
        <w:rPr>
          <w:color w:val="262626"/>
        </w:rPr>
      </w:pPr>
      <w:r w:rsidRPr="00B940C2">
        <w:rPr>
          <w:b/>
          <w:color w:val="262626"/>
        </w:rPr>
        <w:t xml:space="preserve">Sprijinul public va constitui ajutor de stat: </w:t>
      </w:r>
      <w:r w:rsidRPr="00B940C2">
        <w:rPr>
          <w:color w:val="262626"/>
        </w:rPr>
        <w:t>DA / NU</w:t>
      </w:r>
    </w:p>
    <w:p w14:paraId="7B7A5E0F" w14:textId="77777777" w:rsidR="000C085B" w:rsidRPr="00B940C2" w:rsidRDefault="000C085B" w:rsidP="000C085B">
      <w:pPr>
        <w:shd w:val="clear" w:color="auto" w:fill="FBFBFB"/>
        <w:spacing w:after="0" w:line="240" w:lineRule="auto"/>
        <w:rPr>
          <w:b/>
          <w:color w:val="262626"/>
        </w:rPr>
      </w:pPr>
      <w:r w:rsidRPr="00B940C2">
        <w:rPr>
          <w:b/>
          <w:color w:val="262626"/>
        </w:rPr>
        <w:t>Proiectul este derulat in cadrul unei structuri Parteneriat Public Privat (PPP): Da/NU</w:t>
      </w:r>
    </w:p>
    <w:p w14:paraId="20775791" w14:textId="77777777" w:rsidR="000C085B" w:rsidRPr="00B940C2" w:rsidRDefault="000C085B" w:rsidP="000C085B">
      <w:pPr>
        <w:shd w:val="clear" w:color="auto" w:fill="FBFBFB"/>
        <w:spacing w:after="0" w:line="240" w:lineRule="auto"/>
        <w:rPr>
          <w:color w:val="262626"/>
        </w:rPr>
      </w:pPr>
      <w:r w:rsidRPr="00B940C2">
        <w:rPr>
          <w:b/>
          <w:color w:val="262626"/>
        </w:rPr>
        <w:t xml:space="preserve">Proiectul este generator de venit: </w:t>
      </w:r>
      <w:r w:rsidRPr="00B940C2">
        <w:rPr>
          <w:color w:val="262626"/>
        </w:rPr>
        <w:t>DA / NU</w:t>
      </w:r>
    </w:p>
    <w:p w14:paraId="1D6721BB" w14:textId="77777777" w:rsidR="000C085B" w:rsidRPr="00B940C2" w:rsidRDefault="000C085B" w:rsidP="000C085B">
      <w:pPr>
        <w:shd w:val="clear" w:color="auto" w:fill="FBFBFB"/>
        <w:spacing w:after="0" w:line="240" w:lineRule="auto"/>
        <w:rPr>
          <w:b/>
          <w:color w:val="262626"/>
        </w:rPr>
      </w:pPr>
      <w:r w:rsidRPr="00B940C2">
        <w:rPr>
          <w:b/>
          <w:color w:val="262626"/>
        </w:rPr>
        <w:t>Proiectul este asociat cu site-ul Natura2000 DA / NU</w:t>
      </w:r>
    </w:p>
    <w:p w14:paraId="1885C46C"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mecanismul ITI Delta Dunării DA/NU</w:t>
      </w:r>
    </w:p>
    <w:p w14:paraId="5ECD33A2" w14:textId="77777777" w:rsidR="000C085B" w:rsidRPr="00B940C2" w:rsidRDefault="000C085B" w:rsidP="000C085B">
      <w:pPr>
        <w:shd w:val="clear" w:color="auto" w:fill="FBFBFB"/>
        <w:spacing w:after="0" w:line="240" w:lineRule="auto"/>
        <w:rPr>
          <w:b/>
          <w:color w:val="262626"/>
        </w:rPr>
      </w:pPr>
      <w:r w:rsidRPr="00B940C2">
        <w:rPr>
          <w:b/>
          <w:color w:val="262626"/>
        </w:rPr>
        <w:t>Proiectul este relevant pentru SUERD DA/NU</w:t>
      </w:r>
    </w:p>
    <w:p w14:paraId="0142A3E0" w14:textId="77777777" w:rsidR="000C085B" w:rsidRPr="00B940C2" w:rsidRDefault="000C085B" w:rsidP="000C085B">
      <w:pPr>
        <w:shd w:val="clear" w:color="auto" w:fill="FBFBFB"/>
        <w:rPr>
          <w:b/>
        </w:rPr>
      </w:pPr>
    </w:p>
    <w:p w14:paraId="74956991" w14:textId="77777777" w:rsidR="000C085B" w:rsidRPr="00B940C2" w:rsidRDefault="000C085B" w:rsidP="000C085B">
      <w:pPr>
        <w:shd w:val="clear" w:color="auto" w:fill="FBFBFB"/>
        <w:spacing w:after="0" w:line="240" w:lineRule="auto"/>
        <w:rPr>
          <w:color w:val="262626"/>
        </w:rPr>
      </w:pPr>
    </w:p>
    <w:p w14:paraId="22FFCB6D" w14:textId="77777777" w:rsidR="000C085B" w:rsidRPr="00B940C2" w:rsidRDefault="000C085B" w:rsidP="000C085B">
      <w:pPr>
        <w:jc w:val="center"/>
        <w:rPr>
          <w:b/>
          <w:u w:val="single"/>
        </w:rPr>
      </w:pPr>
      <w:r w:rsidRPr="00B940C2">
        <w:rPr>
          <w:b/>
          <w:u w:val="single"/>
        </w:rPr>
        <w:t>3. Responsabil de proiect</w:t>
      </w:r>
    </w:p>
    <w:p w14:paraId="4A2BDB4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049A9AC" w14:textId="77777777" w:rsidTr="009251BE">
        <w:tc>
          <w:tcPr>
            <w:tcW w:w="3096" w:type="dxa"/>
          </w:tcPr>
          <w:p w14:paraId="0F873178" w14:textId="77777777" w:rsidR="000C085B" w:rsidRPr="00B940C2" w:rsidRDefault="000C085B" w:rsidP="009251BE">
            <w:pPr>
              <w:rPr>
                <w:b/>
              </w:rPr>
            </w:pPr>
            <w:r w:rsidRPr="00B940C2">
              <w:rPr>
                <w:b/>
              </w:rPr>
              <w:t>Nume</w:t>
            </w:r>
          </w:p>
        </w:tc>
        <w:tc>
          <w:tcPr>
            <w:tcW w:w="3096" w:type="dxa"/>
          </w:tcPr>
          <w:p w14:paraId="50818ECD" w14:textId="77777777" w:rsidR="000C085B" w:rsidRPr="00B940C2" w:rsidRDefault="000C085B" w:rsidP="009251BE">
            <w:pPr>
              <w:rPr>
                <w:b/>
              </w:rPr>
            </w:pPr>
            <w:r w:rsidRPr="00B940C2">
              <w:rPr>
                <w:b/>
              </w:rPr>
              <w:t>Prenume</w:t>
            </w:r>
          </w:p>
        </w:tc>
        <w:tc>
          <w:tcPr>
            <w:tcW w:w="3096" w:type="dxa"/>
          </w:tcPr>
          <w:p w14:paraId="15502FE2" w14:textId="77777777" w:rsidR="000C085B" w:rsidRPr="00B940C2" w:rsidRDefault="000C085B" w:rsidP="009251BE">
            <w:pPr>
              <w:rPr>
                <w:b/>
              </w:rPr>
            </w:pPr>
            <w:r w:rsidRPr="00B940C2">
              <w:rPr>
                <w:b/>
              </w:rPr>
              <w:t>Funcție</w:t>
            </w:r>
          </w:p>
        </w:tc>
      </w:tr>
      <w:tr w:rsidR="000C085B" w:rsidRPr="00B940C2" w14:paraId="16726048" w14:textId="77777777" w:rsidTr="009251BE">
        <w:tc>
          <w:tcPr>
            <w:tcW w:w="6192" w:type="dxa"/>
            <w:gridSpan w:val="2"/>
          </w:tcPr>
          <w:p w14:paraId="64FF0AA4" w14:textId="77777777" w:rsidR="000C085B" w:rsidRPr="00B940C2" w:rsidRDefault="000C085B" w:rsidP="009251BE">
            <w:r w:rsidRPr="00B940C2">
              <w:rPr>
                <w:i/>
              </w:rPr>
              <w:t>Se completează cu numele și prenumele managerului de proiect</w:t>
            </w:r>
          </w:p>
        </w:tc>
        <w:tc>
          <w:tcPr>
            <w:tcW w:w="3096" w:type="dxa"/>
          </w:tcPr>
          <w:p w14:paraId="274829A5" w14:textId="77777777" w:rsidR="000C085B" w:rsidRPr="00B940C2" w:rsidRDefault="000C085B" w:rsidP="009251BE">
            <w:pPr>
              <w:rPr>
                <w:b/>
              </w:rPr>
            </w:pPr>
            <w:r w:rsidRPr="00B940C2">
              <w:rPr>
                <w:i/>
              </w:rPr>
              <w:t>manager de proiect</w:t>
            </w:r>
          </w:p>
        </w:tc>
      </w:tr>
    </w:tbl>
    <w:p w14:paraId="3CE46C9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1B592FC2" w14:textId="77777777" w:rsidTr="009251BE">
        <w:tc>
          <w:tcPr>
            <w:tcW w:w="3096" w:type="dxa"/>
          </w:tcPr>
          <w:p w14:paraId="2227C7A9" w14:textId="77777777" w:rsidR="000C085B" w:rsidRPr="00B940C2" w:rsidRDefault="000C085B" w:rsidP="009251BE">
            <w:pPr>
              <w:rPr>
                <w:b/>
              </w:rPr>
            </w:pPr>
            <w:r w:rsidRPr="00B940C2">
              <w:rPr>
                <w:b/>
              </w:rPr>
              <w:t>Telefon</w:t>
            </w:r>
          </w:p>
        </w:tc>
        <w:tc>
          <w:tcPr>
            <w:tcW w:w="3096" w:type="dxa"/>
          </w:tcPr>
          <w:p w14:paraId="6B236533" w14:textId="77777777" w:rsidR="000C085B" w:rsidRPr="00B940C2" w:rsidRDefault="000C085B" w:rsidP="009251BE">
            <w:pPr>
              <w:rPr>
                <w:b/>
              </w:rPr>
            </w:pPr>
            <w:r w:rsidRPr="00B940C2">
              <w:rPr>
                <w:b/>
              </w:rPr>
              <w:t>Fax</w:t>
            </w:r>
          </w:p>
        </w:tc>
        <w:tc>
          <w:tcPr>
            <w:tcW w:w="3096" w:type="dxa"/>
          </w:tcPr>
          <w:p w14:paraId="47EE4851" w14:textId="77777777" w:rsidR="000C085B" w:rsidRPr="00B940C2" w:rsidRDefault="000C085B" w:rsidP="009251BE">
            <w:pPr>
              <w:rPr>
                <w:b/>
              </w:rPr>
            </w:pPr>
            <w:r w:rsidRPr="00B940C2">
              <w:rPr>
                <w:b/>
              </w:rPr>
              <w:t>Email</w:t>
            </w:r>
          </w:p>
        </w:tc>
      </w:tr>
      <w:tr w:rsidR="000C085B" w:rsidRPr="00B940C2" w14:paraId="1C8FDEE0" w14:textId="77777777" w:rsidTr="009251BE">
        <w:tc>
          <w:tcPr>
            <w:tcW w:w="3096" w:type="dxa"/>
          </w:tcPr>
          <w:p w14:paraId="4789E145" w14:textId="77777777" w:rsidR="000C085B" w:rsidRPr="00B940C2" w:rsidRDefault="000C085B" w:rsidP="009251BE">
            <w:pPr>
              <w:rPr>
                <w:b/>
              </w:rPr>
            </w:pPr>
          </w:p>
        </w:tc>
        <w:tc>
          <w:tcPr>
            <w:tcW w:w="3096" w:type="dxa"/>
          </w:tcPr>
          <w:p w14:paraId="0F93EBF6" w14:textId="77777777" w:rsidR="000C085B" w:rsidRPr="00B940C2" w:rsidRDefault="000C085B" w:rsidP="009251BE">
            <w:pPr>
              <w:rPr>
                <w:b/>
              </w:rPr>
            </w:pPr>
          </w:p>
        </w:tc>
        <w:tc>
          <w:tcPr>
            <w:tcW w:w="3096" w:type="dxa"/>
          </w:tcPr>
          <w:p w14:paraId="38CFF251" w14:textId="77777777" w:rsidR="000C085B" w:rsidRPr="00B940C2" w:rsidRDefault="000C085B" w:rsidP="009251BE">
            <w:pPr>
              <w:rPr>
                <w:b/>
              </w:rPr>
            </w:pPr>
          </w:p>
        </w:tc>
      </w:tr>
    </w:tbl>
    <w:p w14:paraId="5665FBDC" w14:textId="77777777" w:rsidR="000C085B" w:rsidRPr="00B940C2" w:rsidRDefault="000C085B" w:rsidP="000C085B">
      <w:pPr>
        <w:spacing w:after="0" w:line="240" w:lineRule="auto"/>
        <w:rPr>
          <w:b/>
        </w:rPr>
      </w:pPr>
    </w:p>
    <w:p w14:paraId="5FAAB097" w14:textId="77777777" w:rsidR="00BB628C" w:rsidRDefault="00BB628C" w:rsidP="000C085B">
      <w:pPr>
        <w:jc w:val="center"/>
        <w:rPr>
          <w:b/>
          <w:u w:val="single"/>
        </w:rPr>
      </w:pPr>
    </w:p>
    <w:p w14:paraId="217C0183" w14:textId="64B06F4C" w:rsidR="000C085B" w:rsidRPr="00B940C2" w:rsidRDefault="000C085B" w:rsidP="000C085B">
      <w:pPr>
        <w:jc w:val="center"/>
        <w:rPr>
          <w:b/>
          <w:u w:val="single"/>
        </w:rPr>
      </w:pPr>
      <w:r w:rsidRPr="00B940C2">
        <w:rPr>
          <w:b/>
          <w:u w:val="single"/>
        </w:rPr>
        <w:t>4. Persoana de contact</w:t>
      </w:r>
    </w:p>
    <w:p w14:paraId="2D52C938"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49407A99" w14:textId="77777777" w:rsidTr="009251BE">
        <w:tc>
          <w:tcPr>
            <w:tcW w:w="3096" w:type="dxa"/>
          </w:tcPr>
          <w:p w14:paraId="5BFE3FE2" w14:textId="77777777" w:rsidR="000C085B" w:rsidRPr="00B940C2" w:rsidRDefault="000C085B" w:rsidP="009251BE">
            <w:pPr>
              <w:rPr>
                <w:b/>
              </w:rPr>
            </w:pPr>
            <w:r w:rsidRPr="00B940C2">
              <w:rPr>
                <w:b/>
              </w:rPr>
              <w:t>Nume</w:t>
            </w:r>
          </w:p>
        </w:tc>
        <w:tc>
          <w:tcPr>
            <w:tcW w:w="3096" w:type="dxa"/>
          </w:tcPr>
          <w:p w14:paraId="43E5B970" w14:textId="77777777" w:rsidR="000C085B" w:rsidRPr="00B940C2" w:rsidRDefault="000C085B" w:rsidP="009251BE">
            <w:pPr>
              <w:rPr>
                <w:b/>
              </w:rPr>
            </w:pPr>
            <w:r w:rsidRPr="00B940C2">
              <w:rPr>
                <w:b/>
              </w:rPr>
              <w:t>Prenume</w:t>
            </w:r>
          </w:p>
        </w:tc>
        <w:tc>
          <w:tcPr>
            <w:tcW w:w="3096" w:type="dxa"/>
          </w:tcPr>
          <w:p w14:paraId="5F07CC96" w14:textId="77777777" w:rsidR="000C085B" w:rsidRPr="00B940C2" w:rsidRDefault="000C085B" w:rsidP="009251BE">
            <w:pPr>
              <w:rPr>
                <w:b/>
              </w:rPr>
            </w:pPr>
            <w:r w:rsidRPr="00B940C2">
              <w:rPr>
                <w:b/>
              </w:rPr>
              <w:t>Funcție</w:t>
            </w:r>
          </w:p>
        </w:tc>
      </w:tr>
      <w:tr w:rsidR="000C085B" w:rsidRPr="00B940C2" w14:paraId="145578A6" w14:textId="77777777" w:rsidTr="009251BE">
        <w:tc>
          <w:tcPr>
            <w:tcW w:w="6192" w:type="dxa"/>
            <w:gridSpan w:val="2"/>
          </w:tcPr>
          <w:p w14:paraId="49AC0CD5" w14:textId="77777777" w:rsidR="000C085B" w:rsidRPr="00B940C2" w:rsidRDefault="000C085B" w:rsidP="009251BE">
            <w:pPr>
              <w:jc w:val="both"/>
              <w:rPr>
                <w:i/>
              </w:rPr>
            </w:pPr>
            <w:r w:rsidRPr="00B940C2">
              <w:rPr>
                <w:i/>
              </w:rPr>
              <w:t xml:space="preserve">Persoana de contact este persoana desemnată de Solicitant să </w:t>
            </w:r>
            <w:proofErr w:type="spellStart"/>
            <w:r w:rsidRPr="00B940C2">
              <w:rPr>
                <w:i/>
              </w:rPr>
              <w:t>menţină</w:t>
            </w:r>
            <w:proofErr w:type="spellEnd"/>
            <w:r w:rsidRPr="00B940C2">
              <w:rPr>
                <w:i/>
              </w:rPr>
              <w:t xml:space="preserve"> contactul cu Autoritatea de Management în procesul de evaluare </w:t>
            </w:r>
            <w:proofErr w:type="spellStart"/>
            <w:r w:rsidRPr="00B940C2">
              <w:rPr>
                <w:i/>
              </w:rPr>
              <w:t>şi</w:t>
            </w:r>
            <w:proofErr w:type="spellEnd"/>
            <w:r w:rsidRPr="00B940C2">
              <w:rPr>
                <w:i/>
              </w:rPr>
              <w:t xml:space="preserve"> </w:t>
            </w:r>
            <w:proofErr w:type="spellStart"/>
            <w:r w:rsidRPr="00B940C2">
              <w:rPr>
                <w:i/>
              </w:rPr>
              <w:t>selecţie</w:t>
            </w:r>
            <w:proofErr w:type="spellEnd"/>
            <w:r w:rsidRPr="00B940C2">
              <w:rPr>
                <w:i/>
              </w:rPr>
              <w:t xml:space="preserve"> a Cererii de </w:t>
            </w:r>
            <w:proofErr w:type="spellStart"/>
            <w:r w:rsidRPr="00B940C2">
              <w:rPr>
                <w:i/>
              </w:rPr>
              <w:t>finanţare</w:t>
            </w:r>
            <w:proofErr w:type="spellEnd"/>
            <w:r w:rsidRPr="00B940C2">
              <w:rPr>
                <w:i/>
              </w:rPr>
              <w:t>.</w:t>
            </w:r>
          </w:p>
          <w:p w14:paraId="68752BA1" w14:textId="77777777" w:rsidR="000C085B" w:rsidRPr="00B940C2" w:rsidRDefault="000C085B" w:rsidP="009251BE">
            <w:pPr>
              <w:jc w:val="both"/>
              <w:rPr>
                <w:b/>
              </w:rPr>
            </w:pPr>
            <w:r w:rsidRPr="00B940C2">
              <w:rPr>
                <w:i/>
              </w:rPr>
              <w:t>Persoana de contact poate fi accesași cu reprezentantul legal sau Managerul de Proiect</w:t>
            </w:r>
          </w:p>
        </w:tc>
        <w:tc>
          <w:tcPr>
            <w:tcW w:w="3096" w:type="dxa"/>
          </w:tcPr>
          <w:p w14:paraId="7217C109" w14:textId="77777777" w:rsidR="000C085B" w:rsidRPr="00B940C2" w:rsidRDefault="000C085B" w:rsidP="009251BE">
            <w:pPr>
              <w:jc w:val="both"/>
              <w:rPr>
                <w:i/>
              </w:rPr>
            </w:pPr>
            <w:r w:rsidRPr="00B940C2">
              <w:rPr>
                <w:i/>
              </w:rPr>
              <w:t>Se completează cu denumirea funcției pe care o deține persoana de contact desemnată, în cadrul proiectului.</w:t>
            </w:r>
          </w:p>
        </w:tc>
      </w:tr>
    </w:tbl>
    <w:p w14:paraId="2E022DE1"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6"/>
        <w:gridCol w:w="3096"/>
        <w:gridCol w:w="3096"/>
      </w:tblGrid>
      <w:tr w:rsidR="000C085B" w:rsidRPr="00B940C2" w14:paraId="664F134F" w14:textId="77777777" w:rsidTr="009251BE">
        <w:tc>
          <w:tcPr>
            <w:tcW w:w="3096" w:type="dxa"/>
          </w:tcPr>
          <w:p w14:paraId="24A6E5B5" w14:textId="77777777" w:rsidR="000C085B" w:rsidRPr="00B940C2" w:rsidRDefault="000C085B" w:rsidP="009251BE">
            <w:pPr>
              <w:rPr>
                <w:b/>
              </w:rPr>
            </w:pPr>
            <w:r w:rsidRPr="00B940C2">
              <w:rPr>
                <w:b/>
              </w:rPr>
              <w:t>Telefon</w:t>
            </w:r>
          </w:p>
        </w:tc>
        <w:tc>
          <w:tcPr>
            <w:tcW w:w="3096" w:type="dxa"/>
          </w:tcPr>
          <w:p w14:paraId="31C729D8" w14:textId="77777777" w:rsidR="000C085B" w:rsidRPr="00B940C2" w:rsidRDefault="000C085B" w:rsidP="009251BE">
            <w:pPr>
              <w:rPr>
                <w:b/>
              </w:rPr>
            </w:pPr>
            <w:r w:rsidRPr="00B940C2">
              <w:rPr>
                <w:b/>
              </w:rPr>
              <w:t>Fax</w:t>
            </w:r>
          </w:p>
        </w:tc>
        <w:tc>
          <w:tcPr>
            <w:tcW w:w="3096" w:type="dxa"/>
          </w:tcPr>
          <w:p w14:paraId="409D1C2F" w14:textId="77777777" w:rsidR="000C085B" w:rsidRPr="00B940C2" w:rsidRDefault="000C085B" w:rsidP="009251BE">
            <w:pPr>
              <w:rPr>
                <w:b/>
              </w:rPr>
            </w:pPr>
            <w:r w:rsidRPr="00B940C2">
              <w:rPr>
                <w:b/>
              </w:rPr>
              <w:t>Email</w:t>
            </w:r>
          </w:p>
        </w:tc>
      </w:tr>
      <w:tr w:rsidR="000C085B" w:rsidRPr="00B940C2" w14:paraId="4D0A468B" w14:textId="77777777" w:rsidTr="009251BE">
        <w:tc>
          <w:tcPr>
            <w:tcW w:w="3096" w:type="dxa"/>
          </w:tcPr>
          <w:p w14:paraId="02A4AE8C" w14:textId="77777777" w:rsidR="000C085B" w:rsidRPr="00B940C2" w:rsidRDefault="000C085B" w:rsidP="009251BE">
            <w:pPr>
              <w:rPr>
                <w:b/>
              </w:rPr>
            </w:pPr>
          </w:p>
        </w:tc>
        <w:tc>
          <w:tcPr>
            <w:tcW w:w="3096" w:type="dxa"/>
          </w:tcPr>
          <w:p w14:paraId="02C8D31B" w14:textId="77777777" w:rsidR="000C085B" w:rsidRPr="00B940C2" w:rsidRDefault="000C085B" w:rsidP="009251BE">
            <w:pPr>
              <w:rPr>
                <w:b/>
              </w:rPr>
            </w:pPr>
          </w:p>
        </w:tc>
        <w:tc>
          <w:tcPr>
            <w:tcW w:w="3096" w:type="dxa"/>
          </w:tcPr>
          <w:p w14:paraId="6D5766A9" w14:textId="77777777" w:rsidR="000C085B" w:rsidRPr="00B940C2" w:rsidRDefault="000C085B" w:rsidP="009251BE">
            <w:pPr>
              <w:rPr>
                <w:b/>
              </w:rPr>
            </w:pPr>
          </w:p>
        </w:tc>
      </w:tr>
    </w:tbl>
    <w:p w14:paraId="1E411D16" w14:textId="77777777" w:rsidR="000C085B" w:rsidRPr="00B940C2" w:rsidRDefault="000C085B" w:rsidP="000C085B">
      <w:pPr>
        <w:spacing w:after="0" w:line="240" w:lineRule="auto"/>
        <w:rPr>
          <w:b/>
        </w:rPr>
      </w:pPr>
    </w:p>
    <w:p w14:paraId="43059F9F" w14:textId="77777777" w:rsidR="000C085B" w:rsidRPr="00B940C2" w:rsidRDefault="000C085B" w:rsidP="000C085B">
      <w:pPr>
        <w:jc w:val="center"/>
        <w:rPr>
          <w:b/>
          <w:u w:val="single"/>
        </w:rPr>
      </w:pPr>
      <w:r w:rsidRPr="00B940C2">
        <w:rPr>
          <w:b/>
          <w:u w:val="single"/>
        </w:rPr>
        <w:t>5. Capacitate solicitant</w:t>
      </w:r>
    </w:p>
    <w:p w14:paraId="49C96D4E" w14:textId="77777777" w:rsidR="000C085B" w:rsidRPr="00B940C2" w:rsidRDefault="000C085B" w:rsidP="000C085B">
      <w:pPr>
        <w:spacing w:after="0" w:line="240" w:lineRule="auto"/>
        <w:rPr>
          <w:i/>
        </w:rPr>
      </w:pPr>
      <w:r w:rsidRPr="00B940C2">
        <w:rPr>
          <w:i/>
        </w:rPr>
        <w:t>Se completează atât pentru lider, cât și pentru membrii asocierii</w:t>
      </w:r>
    </w:p>
    <w:p w14:paraId="4F731B4F" w14:textId="77777777" w:rsidR="000C085B" w:rsidRPr="00B940C2" w:rsidRDefault="000C085B" w:rsidP="000C085B">
      <w:pPr>
        <w:spacing w:after="0" w:line="240" w:lineRule="auto"/>
        <w:rPr>
          <w:b/>
        </w:rPr>
      </w:pPr>
    </w:p>
    <w:p w14:paraId="0DEB749A" w14:textId="77777777" w:rsidR="000C085B" w:rsidRPr="00B940C2" w:rsidRDefault="000C085B" w:rsidP="000C085B">
      <w:pPr>
        <w:spacing w:after="0" w:line="240" w:lineRule="auto"/>
        <w:rPr>
          <w:b/>
        </w:rPr>
      </w:pPr>
      <w:r w:rsidRPr="00B940C2">
        <w:rPr>
          <w:b/>
        </w:rPr>
        <w:t>Sursa de cofinanțare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6B22E31" w14:textId="77777777" w:rsidTr="009251BE">
        <w:tc>
          <w:tcPr>
            <w:tcW w:w="9288" w:type="dxa"/>
          </w:tcPr>
          <w:p w14:paraId="1CE4F5B0" w14:textId="77777777" w:rsidR="000C085B" w:rsidRPr="00B940C2" w:rsidRDefault="000C085B" w:rsidP="009251BE">
            <w:pPr>
              <w:rPr>
                <w:b/>
              </w:rPr>
            </w:pPr>
            <w:r w:rsidRPr="00B940C2">
              <w:rPr>
                <w:i/>
              </w:rPr>
              <w:t>Selectați din nomenclator</w:t>
            </w:r>
          </w:p>
        </w:tc>
      </w:tr>
    </w:tbl>
    <w:p w14:paraId="4CA2CBB1" w14:textId="77777777" w:rsidR="000C085B" w:rsidRPr="00B940C2" w:rsidRDefault="000C085B" w:rsidP="000C085B">
      <w:pPr>
        <w:spacing w:after="0" w:line="240" w:lineRule="auto"/>
        <w:rPr>
          <w:b/>
        </w:rPr>
      </w:pPr>
    </w:p>
    <w:p w14:paraId="1C6D207E" w14:textId="77777777" w:rsidR="000C085B" w:rsidRPr="00B940C2" w:rsidRDefault="000C085B" w:rsidP="000C085B">
      <w:pPr>
        <w:spacing w:after="0" w:line="240" w:lineRule="auto"/>
        <w:rPr>
          <w:b/>
        </w:rPr>
      </w:pPr>
      <w:r w:rsidRPr="00B940C2">
        <w:rPr>
          <w:b/>
        </w:rPr>
        <w:t>Alegeți cod CAEN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84F062B" w14:textId="77777777" w:rsidTr="009251BE">
        <w:tc>
          <w:tcPr>
            <w:tcW w:w="9288" w:type="dxa"/>
          </w:tcPr>
          <w:p w14:paraId="2184376D" w14:textId="77777777" w:rsidR="000C085B" w:rsidRPr="00B940C2" w:rsidRDefault="000C085B" w:rsidP="009251BE">
            <w:pPr>
              <w:rPr>
                <w:b/>
              </w:rPr>
            </w:pPr>
            <w:r w:rsidRPr="00B940C2">
              <w:rPr>
                <w:i/>
              </w:rPr>
              <w:t xml:space="preserve">Selectați din nomenclator </w:t>
            </w:r>
          </w:p>
        </w:tc>
      </w:tr>
    </w:tbl>
    <w:p w14:paraId="3AAC9AF4" w14:textId="77777777" w:rsidR="000C085B" w:rsidRPr="00B940C2" w:rsidRDefault="000C085B" w:rsidP="000C085B">
      <w:pPr>
        <w:spacing w:after="0" w:line="240" w:lineRule="auto"/>
        <w:rPr>
          <w:b/>
        </w:rPr>
      </w:pPr>
    </w:p>
    <w:p w14:paraId="0AC15BBC" w14:textId="77777777" w:rsidR="000C085B" w:rsidRPr="00B940C2" w:rsidRDefault="000C085B" w:rsidP="000C085B">
      <w:pPr>
        <w:spacing w:after="0" w:line="240" w:lineRule="auto"/>
        <w:rPr>
          <w:b/>
        </w:rPr>
      </w:pPr>
      <w:r w:rsidRPr="00B940C2">
        <w:rPr>
          <w:b/>
        </w:rPr>
        <w:t>Capacitate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0F1D58B" w14:textId="77777777" w:rsidTr="009251BE">
        <w:tc>
          <w:tcPr>
            <w:tcW w:w="9288" w:type="dxa"/>
          </w:tcPr>
          <w:p w14:paraId="36E8EDA6" w14:textId="77777777" w:rsidR="000C085B" w:rsidRPr="00B940C2" w:rsidRDefault="000C085B" w:rsidP="009251BE">
            <w:pPr>
              <w:jc w:val="both"/>
              <w:rPr>
                <w:b/>
              </w:rPr>
            </w:pPr>
            <w:r w:rsidRPr="00B940C2">
              <w:rPr>
                <w:i/>
              </w:rPr>
              <w:t>Capacitatea administrativă (vă rugăm să menționați după caz,  documente de înființare, acționari, existența unor mecanisme instituționale precum unitatea de implementare a proiectului (UIP) capabilă să implementeze și să deruleze proiectul și, dacă este posibil, includeți organigrama propusă pentru implementarea și derularea proiectului).</w:t>
            </w:r>
          </w:p>
        </w:tc>
      </w:tr>
    </w:tbl>
    <w:p w14:paraId="7899FFF9" w14:textId="77777777" w:rsidR="000C085B" w:rsidRPr="00B940C2" w:rsidRDefault="000C085B" w:rsidP="000C085B">
      <w:pPr>
        <w:spacing w:after="0" w:line="240" w:lineRule="auto"/>
        <w:rPr>
          <w:b/>
        </w:rPr>
      </w:pPr>
    </w:p>
    <w:p w14:paraId="46FDE26D" w14:textId="77777777" w:rsidR="000C085B" w:rsidRPr="00B940C2" w:rsidRDefault="000C085B" w:rsidP="000C085B">
      <w:pPr>
        <w:spacing w:after="0" w:line="240" w:lineRule="auto"/>
        <w:rPr>
          <w:b/>
        </w:rPr>
      </w:pPr>
      <w:r w:rsidRPr="00B940C2">
        <w:rPr>
          <w:b/>
        </w:rPr>
        <w:t>Capacitate financiara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C085B" w:rsidRPr="00B940C2" w14:paraId="14F35E96" w14:textId="77777777" w:rsidTr="009251BE">
        <w:tc>
          <w:tcPr>
            <w:tcW w:w="9356" w:type="dxa"/>
          </w:tcPr>
          <w:p w14:paraId="14E449E4" w14:textId="77777777" w:rsidR="000C085B" w:rsidRPr="00B940C2" w:rsidRDefault="000C085B" w:rsidP="009251BE">
            <w:pPr>
              <w:jc w:val="both"/>
              <w:rPr>
                <w:i/>
                <w:color w:val="FF0000"/>
              </w:rPr>
            </w:pPr>
            <w:r w:rsidRPr="00B940C2">
              <w:rPr>
                <w:i/>
              </w:rPr>
              <w:t>Capacitatea financiară (vă rugăm să confirmați capacitatea financiară a organismului responsabil 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7806127" w14:textId="77777777" w:rsidR="000C085B" w:rsidRPr="00B940C2" w:rsidRDefault="000C085B" w:rsidP="000C085B">
      <w:pPr>
        <w:spacing w:after="0" w:line="240" w:lineRule="auto"/>
        <w:rPr>
          <w:b/>
        </w:rPr>
      </w:pPr>
    </w:p>
    <w:p w14:paraId="731C0C00" w14:textId="77777777" w:rsidR="000C085B" w:rsidRPr="00B940C2" w:rsidRDefault="000C085B" w:rsidP="000C085B">
      <w:pPr>
        <w:spacing w:after="0" w:line="240" w:lineRule="auto"/>
        <w:rPr>
          <w:b/>
        </w:rPr>
      </w:pPr>
      <w:r w:rsidRPr="00B940C2">
        <w:rPr>
          <w:b/>
        </w:rPr>
        <w:t>Capacitate tehnica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B7894FA" w14:textId="77777777" w:rsidTr="009251BE">
        <w:tc>
          <w:tcPr>
            <w:tcW w:w="9288" w:type="dxa"/>
          </w:tcPr>
          <w:p w14:paraId="16055F5A" w14:textId="77777777" w:rsidR="000C085B" w:rsidRPr="00B940C2" w:rsidRDefault="000C085B" w:rsidP="009251BE">
            <w:pPr>
              <w:jc w:val="both"/>
              <w:rPr>
                <w:i/>
              </w:rPr>
            </w:pPr>
            <w:r w:rsidRPr="00B940C2">
              <w:rPr>
                <w:i/>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6727C334" w14:textId="77777777" w:rsidR="000C085B" w:rsidRPr="00B940C2" w:rsidRDefault="000C085B" w:rsidP="009251BE">
            <w:pPr>
              <w:jc w:val="both"/>
              <w:rPr>
                <w:b/>
              </w:rPr>
            </w:pPr>
            <w:r w:rsidRPr="00B940C2">
              <w:rPr>
                <w:i/>
              </w:rPr>
              <w:t>Se va descrie succint solicitantul (personalul angajat, servicii oferite, alte informații relevante)</w:t>
            </w:r>
          </w:p>
        </w:tc>
      </w:tr>
    </w:tbl>
    <w:p w14:paraId="5BF83B05" w14:textId="77777777" w:rsidR="000C085B" w:rsidRPr="00B940C2" w:rsidRDefault="000C085B" w:rsidP="000C085B">
      <w:pPr>
        <w:spacing w:after="0" w:line="240" w:lineRule="auto"/>
        <w:rPr>
          <w:b/>
        </w:rPr>
      </w:pPr>
    </w:p>
    <w:p w14:paraId="5CFD26ED" w14:textId="77777777" w:rsidR="000C085B" w:rsidRPr="00B940C2" w:rsidRDefault="000C085B" w:rsidP="000C085B">
      <w:pPr>
        <w:spacing w:after="0" w:line="240" w:lineRule="auto"/>
        <w:rPr>
          <w:b/>
        </w:rPr>
      </w:pPr>
      <w:r w:rsidRPr="00B940C2">
        <w:rPr>
          <w:b/>
        </w:rPr>
        <w:t>Capacitate juridica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C5B7C9B" w14:textId="77777777" w:rsidTr="009251BE">
        <w:tc>
          <w:tcPr>
            <w:tcW w:w="9288" w:type="dxa"/>
          </w:tcPr>
          <w:p w14:paraId="76CB3274" w14:textId="77777777" w:rsidR="000C085B" w:rsidRPr="00B940C2" w:rsidRDefault="000C085B" w:rsidP="009251BE">
            <w:pPr>
              <w:jc w:val="both"/>
              <w:rPr>
                <w:b/>
              </w:rPr>
            </w:pPr>
            <w:r w:rsidRPr="00B940C2">
              <w:rPr>
                <w:i/>
              </w:rPr>
              <w:t>Capacitatea juridică (indicați statutul juridic al beneficiarului (solicitantului) care permite implementarea proiectului, precum și capacitatea sa de a întreprinde acțiuni legale, dacă este necesar).</w:t>
            </w:r>
          </w:p>
        </w:tc>
      </w:tr>
    </w:tbl>
    <w:p w14:paraId="0CC838E1" w14:textId="77777777" w:rsidR="000C085B" w:rsidRPr="00B940C2" w:rsidRDefault="000C085B" w:rsidP="000C085B">
      <w:pPr>
        <w:spacing w:after="0" w:line="240" w:lineRule="auto"/>
        <w:rPr>
          <w:b/>
        </w:rPr>
      </w:pPr>
    </w:p>
    <w:p w14:paraId="783AB8DF" w14:textId="77777777" w:rsidR="000C085B" w:rsidRPr="00B940C2" w:rsidRDefault="000C085B" w:rsidP="000C085B">
      <w:pPr>
        <w:spacing w:after="0" w:line="240" w:lineRule="auto"/>
        <w:rPr>
          <w:b/>
        </w:rPr>
      </w:pPr>
    </w:p>
    <w:p w14:paraId="7FD3387F" w14:textId="77777777" w:rsidR="000C085B" w:rsidRPr="00B940C2" w:rsidRDefault="000C085B" w:rsidP="000C085B">
      <w:pPr>
        <w:spacing w:after="0" w:line="240" w:lineRule="auto"/>
        <w:rPr>
          <w:b/>
        </w:rPr>
      </w:pPr>
    </w:p>
    <w:p w14:paraId="652B5925" w14:textId="77777777" w:rsidR="000C085B" w:rsidRPr="00B940C2" w:rsidRDefault="000C085B" w:rsidP="000C085B">
      <w:pPr>
        <w:jc w:val="center"/>
        <w:rPr>
          <w:b/>
          <w:u w:val="single"/>
        </w:rPr>
      </w:pPr>
      <w:r w:rsidRPr="00B940C2">
        <w:rPr>
          <w:b/>
          <w:u w:val="single"/>
        </w:rPr>
        <w:t>6. Localizare proiect</w:t>
      </w:r>
    </w:p>
    <w:p w14:paraId="4B07C7C4" w14:textId="77777777" w:rsidR="000C085B" w:rsidRPr="00B940C2" w:rsidRDefault="000C085B" w:rsidP="000C085B">
      <w:pPr>
        <w:spacing w:after="0" w:line="240" w:lineRule="auto"/>
        <w:rPr>
          <w:b/>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4501"/>
        <w:gridCol w:w="1780"/>
        <w:gridCol w:w="1167"/>
        <w:gridCol w:w="2164"/>
        <w:gridCol w:w="31"/>
      </w:tblGrid>
      <w:tr w:rsidR="000C085B" w:rsidRPr="00B940C2" w14:paraId="78EDD513" w14:textId="77777777" w:rsidTr="009251BE">
        <w:trPr>
          <w:tblHeader/>
          <w:jc w:val="center"/>
        </w:trPr>
        <w:tc>
          <w:tcPr>
            <w:tcW w:w="2334" w:type="pct"/>
            <w:shd w:val="clear" w:color="auto" w:fill="C4C4C4"/>
            <w:tcMar>
              <w:top w:w="0" w:type="dxa"/>
              <w:left w:w="0" w:type="dxa"/>
              <w:bottom w:w="0" w:type="dxa"/>
              <w:right w:w="0" w:type="dxa"/>
            </w:tcMar>
            <w:vAlign w:val="center"/>
          </w:tcPr>
          <w:p w14:paraId="0487968E" w14:textId="77777777" w:rsidR="000C085B" w:rsidRPr="00B940C2" w:rsidRDefault="000C085B" w:rsidP="009251BE">
            <w:pPr>
              <w:spacing w:after="0" w:line="240" w:lineRule="auto"/>
              <w:jc w:val="center"/>
              <w:rPr>
                <w:b/>
              </w:rPr>
            </w:pPr>
            <w:r w:rsidRPr="00B940C2">
              <w:rPr>
                <w:b/>
              </w:rPr>
              <w:t>Regiune</w:t>
            </w:r>
          </w:p>
        </w:tc>
        <w:tc>
          <w:tcPr>
            <w:tcW w:w="923" w:type="pct"/>
            <w:shd w:val="clear" w:color="auto" w:fill="C4C4C4"/>
            <w:tcMar>
              <w:top w:w="0" w:type="dxa"/>
              <w:left w:w="0" w:type="dxa"/>
              <w:bottom w:w="0" w:type="dxa"/>
              <w:right w:w="0" w:type="dxa"/>
            </w:tcMar>
            <w:vAlign w:val="center"/>
          </w:tcPr>
          <w:p w14:paraId="60A76BB9" w14:textId="77777777" w:rsidR="000C085B" w:rsidRPr="00B940C2" w:rsidRDefault="000C085B" w:rsidP="009251BE">
            <w:pPr>
              <w:spacing w:after="0" w:line="240" w:lineRule="auto"/>
              <w:jc w:val="center"/>
              <w:rPr>
                <w:b/>
              </w:rPr>
            </w:pPr>
            <w:proofErr w:type="spellStart"/>
            <w:r w:rsidRPr="00B940C2">
              <w:rPr>
                <w:b/>
              </w:rPr>
              <w:t>Judet</w:t>
            </w:r>
            <w:proofErr w:type="spellEnd"/>
          </w:p>
        </w:tc>
        <w:tc>
          <w:tcPr>
            <w:tcW w:w="605" w:type="pct"/>
            <w:shd w:val="clear" w:color="auto" w:fill="C4C4C4"/>
            <w:tcMar>
              <w:top w:w="0" w:type="dxa"/>
              <w:left w:w="0" w:type="dxa"/>
              <w:bottom w:w="0" w:type="dxa"/>
              <w:right w:w="0" w:type="dxa"/>
            </w:tcMar>
            <w:vAlign w:val="center"/>
          </w:tcPr>
          <w:p w14:paraId="11DC8382" w14:textId="77777777" w:rsidR="000C085B" w:rsidRPr="00B940C2" w:rsidRDefault="000C085B" w:rsidP="009251BE">
            <w:pPr>
              <w:spacing w:after="0" w:line="240" w:lineRule="auto"/>
              <w:jc w:val="center"/>
              <w:rPr>
                <w:b/>
              </w:rPr>
            </w:pPr>
            <w:r w:rsidRPr="00B940C2">
              <w:rPr>
                <w:b/>
              </w:rPr>
              <w:t>Localitate</w:t>
            </w:r>
          </w:p>
        </w:tc>
        <w:tc>
          <w:tcPr>
            <w:tcW w:w="1122" w:type="pct"/>
            <w:shd w:val="clear" w:color="auto" w:fill="C4C4C4"/>
            <w:tcMar>
              <w:top w:w="0" w:type="dxa"/>
              <w:left w:w="0" w:type="dxa"/>
              <w:bottom w:w="0" w:type="dxa"/>
              <w:right w:w="0" w:type="dxa"/>
            </w:tcMar>
            <w:vAlign w:val="center"/>
          </w:tcPr>
          <w:p w14:paraId="53ADC9E6" w14:textId="77777777" w:rsidR="000C085B" w:rsidRPr="00B940C2" w:rsidRDefault="000C085B" w:rsidP="009251BE">
            <w:pPr>
              <w:spacing w:after="0" w:line="240" w:lineRule="auto"/>
              <w:jc w:val="center"/>
              <w:rPr>
                <w:b/>
              </w:rPr>
            </w:pPr>
            <w:r w:rsidRPr="00B940C2">
              <w:rPr>
                <w:b/>
              </w:rPr>
              <w:t>Informații proiect</w:t>
            </w:r>
          </w:p>
        </w:tc>
        <w:tc>
          <w:tcPr>
            <w:tcW w:w="16" w:type="pct"/>
            <w:shd w:val="clear" w:color="auto" w:fill="C4C4C4"/>
            <w:tcMar>
              <w:top w:w="0" w:type="dxa"/>
              <w:left w:w="0" w:type="dxa"/>
              <w:bottom w:w="0" w:type="dxa"/>
              <w:right w:w="0" w:type="dxa"/>
            </w:tcMar>
            <w:vAlign w:val="center"/>
          </w:tcPr>
          <w:p w14:paraId="4D2754D2" w14:textId="77777777" w:rsidR="000C085B" w:rsidRPr="00B940C2" w:rsidRDefault="000C085B" w:rsidP="009251BE">
            <w:pPr>
              <w:spacing w:after="0" w:line="240" w:lineRule="auto"/>
              <w:jc w:val="center"/>
              <w:rPr>
                <w:b/>
              </w:rPr>
            </w:pPr>
          </w:p>
        </w:tc>
      </w:tr>
      <w:tr w:rsidR="000C085B" w:rsidRPr="00B940C2" w14:paraId="0ECFB607" w14:textId="77777777" w:rsidTr="009251BE">
        <w:trPr>
          <w:tblHeader/>
          <w:jc w:val="center"/>
        </w:trPr>
        <w:tc>
          <w:tcPr>
            <w:tcW w:w="2334" w:type="pct"/>
            <w:tcMar>
              <w:top w:w="0" w:type="dxa"/>
              <w:left w:w="0" w:type="dxa"/>
              <w:bottom w:w="0" w:type="dxa"/>
              <w:right w:w="0" w:type="dxa"/>
            </w:tcMar>
            <w:vAlign w:val="center"/>
          </w:tcPr>
          <w:p w14:paraId="57144378" w14:textId="77777777" w:rsidR="000C085B" w:rsidRPr="00B940C2" w:rsidRDefault="000C085B" w:rsidP="009251BE">
            <w:pPr>
              <w:spacing w:after="0" w:line="240" w:lineRule="auto"/>
              <w:ind w:left="147" w:right="163"/>
              <w:jc w:val="both"/>
              <w:rPr>
                <w:i/>
              </w:rPr>
            </w:pPr>
            <w:r w:rsidRPr="00B940C2">
              <w:rPr>
                <w:i/>
              </w:rPr>
              <w:t>Automat sistemul va atribui regiunea/regiunile de dezvoltare unde va fi implementat proiectul propus spre finanțare.</w:t>
            </w:r>
          </w:p>
          <w:p w14:paraId="3F6D3F51" w14:textId="77777777" w:rsidR="000C085B" w:rsidRPr="00B940C2" w:rsidRDefault="000C085B" w:rsidP="009251BE">
            <w:pPr>
              <w:spacing w:after="0" w:line="240" w:lineRule="auto"/>
              <w:ind w:left="147" w:right="163"/>
              <w:jc w:val="both"/>
              <w:rPr>
                <w:i/>
              </w:rPr>
            </w:pPr>
            <w:r w:rsidRPr="00B940C2">
              <w:rPr>
                <w:i/>
              </w:rPr>
              <w:t xml:space="preserve">Dacă proiectul se implementează pe o arie mai largă, care străbate mai multe regiuni, </w:t>
            </w:r>
            <w:proofErr w:type="spellStart"/>
            <w:r w:rsidRPr="00B940C2">
              <w:rPr>
                <w:i/>
              </w:rPr>
              <w:t>judeţe</w:t>
            </w:r>
            <w:proofErr w:type="spellEnd"/>
            <w:r w:rsidRPr="00B940C2">
              <w:rPr>
                <w:i/>
              </w:rPr>
              <w:t xml:space="preserve"> sau </w:t>
            </w:r>
            <w:proofErr w:type="spellStart"/>
            <w:r w:rsidRPr="00B940C2">
              <w:rPr>
                <w:i/>
              </w:rPr>
              <w:t>localităţi</w:t>
            </w:r>
            <w:proofErr w:type="spellEnd"/>
            <w:r w:rsidRPr="00B940C2">
              <w:rPr>
                <w:i/>
              </w:rPr>
              <w:t xml:space="preserve">, se vor </w:t>
            </w:r>
            <w:proofErr w:type="spellStart"/>
            <w:r w:rsidRPr="00B940C2">
              <w:rPr>
                <w:i/>
              </w:rPr>
              <w:t>menţiona</w:t>
            </w:r>
            <w:proofErr w:type="spellEnd"/>
            <w:r w:rsidRPr="00B940C2">
              <w:rPr>
                <w:i/>
              </w:rPr>
              <w:t xml:space="preserve"> regiunile, </w:t>
            </w:r>
            <w:proofErr w:type="spellStart"/>
            <w:r w:rsidRPr="00B940C2">
              <w:rPr>
                <w:i/>
              </w:rPr>
              <w:t>judeţele</w:t>
            </w:r>
            <w:proofErr w:type="spellEnd"/>
            <w:r w:rsidRPr="00B940C2">
              <w:rPr>
                <w:i/>
              </w:rPr>
              <w:t xml:space="preserve">, </w:t>
            </w:r>
            <w:proofErr w:type="spellStart"/>
            <w:r w:rsidRPr="00B940C2">
              <w:rPr>
                <w:i/>
              </w:rPr>
              <w:t>localităţile</w:t>
            </w:r>
            <w:proofErr w:type="spellEnd"/>
            <w:r w:rsidRPr="00B940C2">
              <w:rPr>
                <w:i/>
              </w:rPr>
              <w:t>.</w:t>
            </w:r>
          </w:p>
        </w:tc>
        <w:tc>
          <w:tcPr>
            <w:tcW w:w="923" w:type="pct"/>
            <w:tcMar>
              <w:top w:w="0" w:type="dxa"/>
              <w:left w:w="0" w:type="dxa"/>
              <w:bottom w:w="0" w:type="dxa"/>
              <w:right w:w="0" w:type="dxa"/>
            </w:tcMar>
            <w:vAlign w:val="center"/>
          </w:tcPr>
          <w:p w14:paraId="5D22CF68" w14:textId="77777777" w:rsidR="000C085B" w:rsidRPr="00B940C2" w:rsidRDefault="000C085B" w:rsidP="009251BE">
            <w:pPr>
              <w:spacing w:after="0" w:line="240" w:lineRule="auto"/>
              <w:ind w:left="147" w:right="163"/>
              <w:jc w:val="both"/>
              <w:rPr>
                <w:i/>
              </w:rPr>
            </w:pPr>
            <w:r w:rsidRPr="00B940C2">
              <w:rPr>
                <w:i/>
              </w:rPr>
              <w:t xml:space="preserve">Se va/vor selecta județul/județele </w:t>
            </w:r>
          </w:p>
          <w:p w14:paraId="1B7B9F7A" w14:textId="77777777" w:rsidR="000C085B" w:rsidRPr="00B940C2" w:rsidRDefault="000C085B" w:rsidP="009251BE">
            <w:pPr>
              <w:spacing w:after="0" w:line="240" w:lineRule="auto"/>
              <w:ind w:left="147" w:right="163"/>
              <w:jc w:val="both"/>
              <w:rPr>
                <w:i/>
              </w:rPr>
            </w:pPr>
          </w:p>
          <w:p w14:paraId="70A1C4DD" w14:textId="77777777" w:rsidR="000C085B" w:rsidRPr="00B940C2" w:rsidRDefault="000C085B" w:rsidP="009251BE">
            <w:pPr>
              <w:spacing w:after="0" w:line="240" w:lineRule="auto"/>
              <w:ind w:left="147" w:right="163"/>
              <w:jc w:val="both"/>
              <w:rPr>
                <w:i/>
              </w:rPr>
            </w:pPr>
            <w:r w:rsidRPr="00B940C2">
              <w:rPr>
                <w:i/>
              </w:rPr>
              <w:t>În cazul in care proiectul se implementează la nivel național se vor selecta toate județele.</w:t>
            </w:r>
          </w:p>
        </w:tc>
        <w:tc>
          <w:tcPr>
            <w:tcW w:w="605" w:type="pct"/>
            <w:tcMar>
              <w:top w:w="0" w:type="dxa"/>
              <w:left w:w="0" w:type="dxa"/>
              <w:bottom w:w="0" w:type="dxa"/>
              <w:right w:w="0" w:type="dxa"/>
            </w:tcMar>
            <w:vAlign w:val="center"/>
          </w:tcPr>
          <w:p w14:paraId="090A3F4F" w14:textId="77777777" w:rsidR="000C085B" w:rsidRPr="00B940C2" w:rsidRDefault="000C085B" w:rsidP="009251BE">
            <w:pPr>
              <w:spacing w:after="0" w:line="240" w:lineRule="auto"/>
              <w:ind w:left="147" w:right="163"/>
              <w:jc w:val="both"/>
              <w:rPr>
                <w:i/>
              </w:rPr>
            </w:pPr>
            <w:r w:rsidRPr="00B940C2">
              <w:rPr>
                <w:i/>
              </w:rPr>
              <w:t>Se va/vor selecta localitatea/localitățile</w:t>
            </w:r>
          </w:p>
        </w:tc>
        <w:tc>
          <w:tcPr>
            <w:tcW w:w="1122" w:type="pct"/>
            <w:tcMar>
              <w:top w:w="0" w:type="dxa"/>
              <w:left w:w="0" w:type="dxa"/>
              <w:bottom w:w="0" w:type="dxa"/>
              <w:right w:w="0" w:type="dxa"/>
            </w:tcMar>
            <w:vAlign w:val="center"/>
          </w:tcPr>
          <w:p w14:paraId="692B7843" w14:textId="77777777" w:rsidR="000C085B" w:rsidRPr="00B940C2" w:rsidRDefault="000C085B" w:rsidP="009251BE">
            <w:pPr>
              <w:spacing w:after="0" w:line="240" w:lineRule="auto"/>
              <w:ind w:left="147" w:right="163"/>
              <w:jc w:val="both"/>
              <w:rPr>
                <w:i/>
              </w:rPr>
            </w:pPr>
            <w:r w:rsidRPr="00B940C2">
              <w:rPr>
                <w:i/>
              </w:rPr>
              <w:t xml:space="preserve">Se va completa cu alte informații relevante despre localizarea proiectului, dacă sunt solicitate expres in Ghid </w:t>
            </w:r>
          </w:p>
        </w:tc>
        <w:tc>
          <w:tcPr>
            <w:tcW w:w="16" w:type="pct"/>
            <w:tcMar>
              <w:top w:w="0" w:type="dxa"/>
              <w:left w:w="0" w:type="dxa"/>
              <w:bottom w:w="0" w:type="dxa"/>
              <w:right w:w="0" w:type="dxa"/>
            </w:tcMar>
            <w:vAlign w:val="center"/>
          </w:tcPr>
          <w:p w14:paraId="43B195E1" w14:textId="77777777" w:rsidR="000C085B" w:rsidRPr="00B940C2" w:rsidRDefault="000C085B" w:rsidP="009251BE">
            <w:pPr>
              <w:spacing w:after="0" w:line="240" w:lineRule="auto"/>
              <w:jc w:val="center"/>
              <w:rPr>
                <w:b/>
              </w:rPr>
            </w:pPr>
          </w:p>
        </w:tc>
      </w:tr>
    </w:tbl>
    <w:p w14:paraId="5186E37D" w14:textId="77777777" w:rsidR="000C085B" w:rsidRPr="00B940C2" w:rsidRDefault="000C085B" w:rsidP="000C085B">
      <w:pPr>
        <w:spacing w:after="0" w:line="240" w:lineRule="auto"/>
        <w:rPr>
          <w:b/>
        </w:rPr>
      </w:pPr>
    </w:p>
    <w:p w14:paraId="3ED20E0C" w14:textId="77777777" w:rsidR="000C085B" w:rsidRPr="00B940C2" w:rsidRDefault="000C085B" w:rsidP="000C085B">
      <w:pPr>
        <w:jc w:val="center"/>
        <w:rPr>
          <w:b/>
          <w:u w:val="single"/>
        </w:rPr>
      </w:pPr>
      <w:r w:rsidRPr="00B940C2">
        <w:rPr>
          <w:b/>
          <w:u w:val="single"/>
        </w:rPr>
        <w:t>7. Obiective proiect</w:t>
      </w:r>
    </w:p>
    <w:p w14:paraId="1B71C1D2" w14:textId="77777777" w:rsidR="000C085B" w:rsidRPr="00B940C2" w:rsidRDefault="000C085B" w:rsidP="000C085B">
      <w:pPr>
        <w:spacing w:after="0" w:line="240" w:lineRule="auto"/>
        <w:rPr>
          <w:b/>
        </w:rPr>
      </w:pPr>
    </w:p>
    <w:p w14:paraId="7625587F" w14:textId="77777777" w:rsidR="000C085B" w:rsidRPr="00B940C2" w:rsidRDefault="000C085B" w:rsidP="000C085B">
      <w:pPr>
        <w:spacing w:after="0" w:line="240" w:lineRule="auto"/>
        <w:rPr>
          <w:b/>
        </w:rPr>
      </w:pPr>
      <w:r w:rsidRPr="00B940C2">
        <w:rPr>
          <w:b/>
        </w:rPr>
        <w:t>Obiectiv general al proiectului/Scopul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3D23FCE" w14:textId="77777777" w:rsidTr="009251BE">
        <w:tc>
          <w:tcPr>
            <w:tcW w:w="9288" w:type="dxa"/>
          </w:tcPr>
          <w:p w14:paraId="11C0FDB8" w14:textId="77777777" w:rsidR="000C085B" w:rsidRPr="00B940C2" w:rsidRDefault="000C085B" w:rsidP="009251BE">
            <w:pPr>
              <w:spacing w:before="100" w:beforeAutospacing="1" w:after="100" w:afterAutospacing="1" w:line="240" w:lineRule="auto"/>
              <w:rPr>
                <w:i/>
                <w:color w:val="FF0000"/>
              </w:rPr>
            </w:pPr>
            <w:r w:rsidRPr="00B940C2">
              <w:rPr>
                <w:i/>
              </w:rPr>
              <w:t xml:space="preserve">Se va prezenta si descrie obiectivul general ale proiectului; și cu obiectivele specifice ale acestuia care trebuie să fie în concordanță cu cerințele prezentului ghid; de asemenea, se va explica cum contribuie proiectul la realizarea obiectivului specific al Programului Operațional Competitivitate  </w:t>
            </w:r>
          </w:p>
        </w:tc>
      </w:tr>
    </w:tbl>
    <w:p w14:paraId="23E69203" w14:textId="77777777" w:rsidR="000C085B" w:rsidRPr="00B940C2" w:rsidRDefault="000C085B" w:rsidP="000C085B">
      <w:pPr>
        <w:spacing w:after="0" w:line="240" w:lineRule="auto"/>
        <w:ind w:left="147" w:right="163"/>
        <w:jc w:val="both"/>
        <w:rPr>
          <w:i/>
          <w:color w:val="FF0000"/>
        </w:rPr>
      </w:pPr>
    </w:p>
    <w:p w14:paraId="5F7C3E33" w14:textId="77777777" w:rsidR="000C085B" w:rsidRPr="00B940C2" w:rsidRDefault="000C085B" w:rsidP="000C085B">
      <w:pPr>
        <w:spacing w:after="0" w:line="240" w:lineRule="auto"/>
        <w:rPr>
          <w:b/>
        </w:rPr>
      </w:pPr>
      <w:r w:rsidRPr="00B940C2">
        <w:rPr>
          <w:b/>
        </w:rPr>
        <w:t>Obiective specifice ale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654F7B55" w14:textId="77777777" w:rsidTr="009251BE">
        <w:tc>
          <w:tcPr>
            <w:tcW w:w="959" w:type="dxa"/>
            <w:vAlign w:val="center"/>
          </w:tcPr>
          <w:p w14:paraId="3C6B24D0" w14:textId="77777777" w:rsidR="000C085B" w:rsidRPr="00B940C2" w:rsidRDefault="000C085B" w:rsidP="009251BE">
            <w:pPr>
              <w:rPr>
                <w:b/>
                <w:color w:val="4F4F4F"/>
              </w:rPr>
            </w:pPr>
            <w:r w:rsidRPr="00B940C2">
              <w:rPr>
                <w:rStyle w:val="ui-column-title1"/>
                <w:b/>
                <w:color w:val="4F4F4F"/>
              </w:rPr>
              <w:t>Nr. crt.</w:t>
            </w:r>
          </w:p>
        </w:tc>
        <w:tc>
          <w:tcPr>
            <w:tcW w:w="8329" w:type="dxa"/>
            <w:vAlign w:val="center"/>
          </w:tcPr>
          <w:p w14:paraId="757003D2" w14:textId="77777777" w:rsidR="000C085B" w:rsidRPr="00B940C2" w:rsidRDefault="000C085B" w:rsidP="009251BE">
            <w:pPr>
              <w:rPr>
                <w:b/>
                <w:color w:val="4F4F4F"/>
              </w:rPr>
            </w:pPr>
            <w:r w:rsidRPr="00B940C2">
              <w:rPr>
                <w:rStyle w:val="ui-column-title1"/>
                <w:b/>
                <w:color w:val="4F4F4F"/>
              </w:rPr>
              <w:t>Descriere obiective specifice ale proiectului</w:t>
            </w:r>
          </w:p>
        </w:tc>
      </w:tr>
      <w:tr w:rsidR="000C085B" w:rsidRPr="00B940C2" w14:paraId="0B0C064D" w14:textId="77777777" w:rsidTr="009251BE">
        <w:tc>
          <w:tcPr>
            <w:tcW w:w="959" w:type="dxa"/>
            <w:vAlign w:val="center"/>
          </w:tcPr>
          <w:p w14:paraId="353B6963" w14:textId="77777777" w:rsidR="000C085B" w:rsidRPr="00B940C2" w:rsidRDefault="000C085B" w:rsidP="009251BE">
            <w:pPr>
              <w:rPr>
                <w:rStyle w:val="ui-column-title1"/>
                <w:b/>
                <w:color w:val="4F4F4F"/>
              </w:rPr>
            </w:pPr>
          </w:p>
        </w:tc>
        <w:tc>
          <w:tcPr>
            <w:tcW w:w="8329" w:type="dxa"/>
            <w:vAlign w:val="center"/>
          </w:tcPr>
          <w:p w14:paraId="4346B7F5" w14:textId="77777777" w:rsidR="000C085B" w:rsidRPr="00B940C2" w:rsidRDefault="000C085B" w:rsidP="009251BE">
            <w:pPr>
              <w:ind w:left="147" w:right="163"/>
              <w:jc w:val="both"/>
              <w:rPr>
                <w:rStyle w:val="ui-column-title1"/>
                <w:b/>
                <w:color w:val="4F4F4F"/>
              </w:rPr>
            </w:pPr>
            <w:r w:rsidRPr="00B940C2">
              <w:rPr>
                <w:i/>
              </w:rPr>
              <w:t xml:space="preserve">Se vor formula obiectivele specifice ale proiectului. Obiectivele trebuie să fie  formulate clar, cuantificate și în strânsă corelare cu </w:t>
            </w:r>
            <w:proofErr w:type="spellStart"/>
            <w:r w:rsidRPr="00B940C2">
              <w:rPr>
                <w:i/>
              </w:rPr>
              <w:t>activităţile</w:t>
            </w:r>
            <w:proofErr w:type="spellEnd"/>
            <w:r w:rsidRPr="00B940C2">
              <w:rPr>
                <w:i/>
              </w:rPr>
              <w:t xml:space="preserve"> </w:t>
            </w:r>
            <w:proofErr w:type="spellStart"/>
            <w:r w:rsidRPr="00B940C2">
              <w:rPr>
                <w:i/>
              </w:rPr>
              <w:t>şi</w:t>
            </w:r>
            <w:proofErr w:type="spellEnd"/>
            <w:r w:rsidRPr="00B940C2">
              <w:rPr>
                <w:i/>
              </w:rPr>
              <w:t xml:space="preserve"> rezultatele (output/</w:t>
            </w:r>
            <w:proofErr w:type="spellStart"/>
            <w:r w:rsidRPr="00B940C2">
              <w:rPr>
                <w:i/>
              </w:rPr>
              <w:t>outcome</w:t>
            </w:r>
            <w:proofErr w:type="spellEnd"/>
            <w:r w:rsidRPr="00B940C2">
              <w:rPr>
                <w:i/>
              </w:rPr>
              <w:t>) prevăzute a se realiza/</w:t>
            </w:r>
            <w:proofErr w:type="spellStart"/>
            <w:r w:rsidRPr="00B940C2">
              <w:rPr>
                <w:i/>
              </w:rPr>
              <w:t>obţine</w:t>
            </w:r>
            <w:proofErr w:type="spellEnd"/>
          </w:p>
        </w:tc>
      </w:tr>
    </w:tbl>
    <w:p w14:paraId="675A78B5" w14:textId="77777777" w:rsidR="000C085B" w:rsidRPr="00B940C2" w:rsidRDefault="000C085B" w:rsidP="000C085B">
      <w:pPr>
        <w:spacing w:after="0" w:line="240" w:lineRule="auto"/>
        <w:rPr>
          <w:b/>
        </w:rPr>
      </w:pPr>
    </w:p>
    <w:p w14:paraId="14D5B590" w14:textId="77777777" w:rsidR="000C085B" w:rsidRPr="00B940C2" w:rsidRDefault="000C085B" w:rsidP="000C085B">
      <w:pPr>
        <w:jc w:val="center"/>
        <w:rPr>
          <w:b/>
          <w:u w:val="single"/>
        </w:rPr>
      </w:pPr>
      <w:r w:rsidRPr="00B940C2">
        <w:rPr>
          <w:b/>
          <w:u w:val="single"/>
        </w:rPr>
        <w:t>8. Rezultate așteptate</w:t>
      </w:r>
    </w:p>
    <w:p w14:paraId="65A307D0"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329"/>
      </w:tblGrid>
      <w:tr w:rsidR="000C085B" w:rsidRPr="00B940C2" w14:paraId="3CD824E9" w14:textId="77777777" w:rsidTr="009251BE">
        <w:tc>
          <w:tcPr>
            <w:tcW w:w="959" w:type="dxa"/>
            <w:vAlign w:val="center"/>
          </w:tcPr>
          <w:p w14:paraId="3A6FA0BD" w14:textId="77777777" w:rsidR="000C085B" w:rsidRPr="00B940C2" w:rsidRDefault="000C085B" w:rsidP="009251BE">
            <w:pPr>
              <w:rPr>
                <w:rStyle w:val="ui-column-title1"/>
                <w:b/>
                <w:color w:val="4F4F4F"/>
              </w:rPr>
            </w:pPr>
            <w:r w:rsidRPr="00B940C2">
              <w:rPr>
                <w:rStyle w:val="ui-column-title1"/>
                <w:b/>
                <w:color w:val="4F4F4F"/>
              </w:rPr>
              <w:t>Nr. crt.</w:t>
            </w:r>
          </w:p>
        </w:tc>
        <w:tc>
          <w:tcPr>
            <w:tcW w:w="8329" w:type="dxa"/>
            <w:vAlign w:val="center"/>
          </w:tcPr>
          <w:p w14:paraId="677634E5" w14:textId="77777777" w:rsidR="000C085B" w:rsidRPr="00B940C2" w:rsidRDefault="000C085B" w:rsidP="009251BE">
            <w:pPr>
              <w:rPr>
                <w:rStyle w:val="ui-column-title1"/>
                <w:b/>
              </w:rPr>
            </w:pPr>
            <w:r w:rsidRPr="00B940C2">
              <w:rPr>
                <w:rStyle w:val="ui-column-title1"/>
                <w:b/>
              </w:rPr>
              <w:t>Detalii rezultat</w:t>
            </w:r>
          </w:p>
        </w:tc>
      </w:tr>
      <w:tr w:rsidR="000C085B" w:rsidRPr="00B940C2" w14:paraId="58C741F7" w14:textId="77777777" w:rsidTr="009251BE">
        <w:tc>
          <w:tcPr>
            <w:tcW w:w="959" w:type="dxa"/>
            <w:vAlign w:val="center"/>
          </w:tcPr>
          <w:p w14:paraId="4B0CD1D1" w14:textId="77777777" w:rsidR="000C085B" w:rsidRPr="00B940C2" w:rsidRDefault="000C085B" w:rsidP="009251BE">
            <w:pPr>
              <w:rPr>
                <w:b/>
              </w:rPr>
            </w:pPr>
          </w:p>
        </w:tc>
        <w:tc>
          <w:tcPr>
            <w:tcW w:w="8329" w:type="dxa"/>
            <w:vAlign w:val="center"/>
          </w:tcPr>
          <w:p w14:paraId="45DA0A3B" w14:textId="77777777" w:rsidR="000C085B" w:rsidRPr="00B940C2" w:rsidRDefault="000C085B" w:rsidP="009251BE">
            <w:pPr>
              <w:ind w:left="147" w:right="163"/>
              <w:jc w:val="both"/>
              <w:rPr>
                <w:b/>
              </w:rPr>
            </w:pPr>
            <w:r w:rsidRPr="00B940C2">
              <w:rPr>
                <w:i/>
              </w:rPr>
              <w:t xml:space="preserve">Se completează cu formularea și descrierea fiecărui rezultat. Se descriu rezultatele din punct de vedere științific, propuse a fi realizate în urma desfășurării efective a activităților CDI. </w:t>
            </w:r>
          </w:p>
        </w:tc>
      </w:tr>
    </w:tbl>
    <w:p w14:paraId="6F3A73F9" w14:textId="77777777" w:rsidR="000C085B" w:rsidRPr="00B940C2" w:rsidRDefault="000C085B" w:rsidP="000C085B">
      <w:pPr>
        <w:spacing w:after="0" w:line="240" w:lineRule="auto"/>
        <w:rPr>
          <w:b/>
        </w:rPr>
      </w:pPr>
    </w:p>
    <w:p w14:paraId="30801018" w14:textId="77777777" w:rsidR="000C085B" w:rsidRPr="00B940C2" w:rsidRDefault="000C085B" w:rsidP="000C085B">
      <w:pPr>
        <w:jc w:val="center"/>
        <w:rPr>
          <w:b/>
          <w:u w:val="single"/>
        </w:rPr>
      </w:pPr>
      <w:r w:rsidRPr="00B940C2">
        <w:rPr>
          <w:b/>
          <w:u w:val="single"/>
        </w:rPr>
        <w:t>9. Context</w:t>
      </w:r>
    </w:p>
    <w:p w14:paraId="3BF62D47"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D85DC8D" w14:textId="77777777" w:rsidTr="009251BE">
        <w:tc>
          <w:tcPr>
            <w:tcW w:w="9288" w:type="dxa"/>
          </w:tcPr>
          <w:p w14:paraId="6E33DE59" w14:textId="77777777" w:rsidR="000C085B" w:rsidRPr="00B940C2" w:rsidRDefault="000C085B" w:rsidP="009251BE">
            <w:pPr>
              <w:jc w:val="both"/>
              <w:rPr>
                <w:i/>
              </w:rPr>
            </w:pPr>
            <w:r w:rsidRPr="00B940C2">
              <w:rPr>
                <w:i/>
              </w:rPr>
              <w:t>În cadrul acestei secțiuni se vor prezenta, cu titlu de exemplu, următoarele:</w:t>
            </w:r>
          </w:p>
          <w:p w14:paraId="56E5E934" w14:textId="77777777" w:rsidR="000C085B" w:rsidRPr="00B940C2" w:rsidRDefault="000C085B" w:rsidP="000C085B">
            <w:pPr>
              <w:numPr>
                <w:ilvl w:val="0"/>
                <w:numId w:val="8"/>
              </w:numPr>
              <w:spacing w:after="0" w:line="240" w:lineRule="auto"/>
              <w:jc w:val="both"/>
              <w:rPr>
                <w:i/>
              </w:rPr>
            </w:pPr>
            <w:r w:rsidRPr="00B940C2">
              <w:rPr>
                <w:i/>
              </w:rPr>
              <w:t>Contextul promovării proiectului, precum și complementaritatea cu alte proiecte finanțate din fonduri europene sau alte surse</w:t>
            </w:r>
          </w:p>
          <w:p w14:paraId="4D3046E2" w14:textId="77777777" w:rsidR="000C085B" w:rsidRPr="00B940C2" w:rsidRDefault="000C085B" w:rsidP="000C085B">
            <w:pPr>
              <w:numPr>
                <w:ilvl w:val="0"/>
                <w:numId w:val="8"/>
              </w:numPr>
              <w:spacing w:after="0" w:line="240" w:lineRule="auto"/>
              <w:jc w:val="both"/>
              <w:rPr>
                <w:i/>
              </w:rPr>
            </w:pPr>
            <w:r w:rsidRPr="00B940C2">
              <w:rPr>
                <w:i/>
              </w:rPr>
              <w:t>Date generale privind investiția propusă</w:t>
            </w:r>
          </w:p>
          <w:p w14:paraId="501C2185" w14:textId="77777777" w:rsidR="000C085B" w:rsidRPr="00B940C2" w:rsidRDefault="000C085B" w:rsidP="000C085B">
            <w:pPr>
              <w:numPr>
                <w:ilvl w:val="0"/>
                <w:numId w:val="8"/>
              </w:numPr>
              <w:spacing w:after="0" w:line="240" w:lineRule="auto"/>
              <w:jc w:val="both"/>
              <w:rPr>
                <w:i/>
              </w:rPr>
            </w:pPr>
            <w:r w:rsidRPr="00B940C2">
              <w:rPr>
                <w:i/>
              </w:rPr>
              <w:t>Componentele și activitățile investiției, și modul în care acoperă/soluționează problemele identificate în  secțiunea Justificarea proiectului</w:t>
            </w:r>
          </w:p>
          <w:p w14:paraId="623EC7DA" w14:textId="77777777" w:rsidR="000C085B" w:rsidRPr="00B940C2" w:rsidRDefault="000C085B" w:rsidP="000C085B">
            <w:pPr>
              <w:numPr>
                <w:ilvl w:val="0"/>
                <w:numId w:val="8"/>
              </w:numPr>
              <w:spacing w:after="0" w:line="240" w:lineRule="auto"/>
              <w:rPr>
                <w:i/>
                <w:color w:val="FF0000"/>
              </w:rPr>
            </w:pPr>
            <w:r w:rsidRPr="00B940C2">
              <w:rPr>
                <w:i/>
              </w:rPr>
              <w:t>Aspecte detaliate legate de locația de implementare a proiectului</w:t>
            </w:r>
          </w:p>
        </w:tc>
      </w:tr>
    </w:tbl>
    <w:p w14:paraId="336AC558" w14:textId="77777777" w:rsidR="000C085B" w:rsidRPr="00B940C2" w:rsidRDefault="000C085B" w:rsidP="000C085B">
      <w:pPr>
        <w:jc w:val="center"/>
        <w:rPr>
          <w:b/>
          <w:u w:val="single"/>
        </w:rPr>
      </w:pPr>
    </w:p>
    <w:p w14:paraId="60D7CEDC" w14:textId="77777777" w:rsidR="000C085B" w:rsidRPr="00B940C2" w:rsidRDefault="000C085B" w:rsidP="000C085B">
      <w:pPr>
        <w:jc w:val="center"/>
        <w:rPr>
          <w:b/>
          <w:u w:val="single"/>
        </w:rPr>
      </w:pPr>
      <w:r w:rsidRPr="00B940C2">
        <w:rPr>
          <w:b/>
          <w:u w:val="single"/>
        </w:rPr>
        <w:t>10. Justificare</w:t>
      </w:r>
    </w:p>
    <w:p w14:paraId="5227C2A9"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06F117C" w14:textId="77777777" w:rsidTr="009251BE">
        <w:tc>
          <w:tcPr>
            <w:tcW w:w="9288" w:type="dxa"/>
          </w:tcPr>
          <w:p w14:paraId="5A63A715" w14:textId="77777777" w:rsidR="000C085B" w:rsidRPr="00B940C2" w:rsidRDefault="000C085B" w:rsidP="009251BE">
            <w:pPr>
              <w:rPr>
                <w:i/>
              </w:rPr>
            </w:pPr>
            <w:r w:rsidRPr="00B940C2">
              <w:rPr>
                <w:i/>
              </w:rPr>
              <w:t>În vederea justificării proiectului, se vor prezenta următoarele elemente:</w:t>
            </w:r>
          </w:p>
          <w:p w14:paraId="3C0DBABA" w14:textId="77777777" w:rsidR="000C085B" w:rsidRPr="00B940C2" w:rsidRDefault="000C085B" w:rsidP="000C085B">
            <w:pPr>
              <w:numPr>
                <w:ilvl w:val="0"/>
                <w:numId w:val="26"/>
              </w:numPr>
              <w:spacing w:after="0" w:line="240" w:lineRule="auto"/>
              <w:jc w:val="both"/>
              <w:rPr>
                <w:i/>
              </w:rPr>
            </w:pPr>
            <w:r w:rsidRPr="00B940C2">
              <w:rPr>
                <w:i/>
                <w:lang w:val="it-IT"/>
              </w:rPr>
              <w:lastRenderedPageBreak/>
              <w:t>modalitatea în care finanțarea acordată ajută la dezvoltarea de noi activități și/sau direcții de cercetare, precum și contribuția acestora la crearea de valoare adăugată din punct de vedere științific și economic</w:t>
            </w:r>
          </w:p>
          <w:p w14:paraId="75C15333" w14:textId="77777777" w:rsidR="000C085B" w:rsidRPr="00B940C2" w:rsidRDefault="000C085B" w:rsidP="000C085B">
            <w:pPr>
              <w:numPr>
                <w:ilvl w:val="0"/>
                <w:numId w:val="26"/>
              </w:numPr>
              <w:spacing w:after="0" w:line="240" w:lineRule="auto"/>
              <w:rPr>
                <w:i/>
              </w:rPr>
            </w:pPr>
            <w:r w:rsidRPr="00B940C2">
              <w:rPr>
                <w:i/>
              </w:rPr>
              <w:t xml:space="preserve">principalele nevoi/necesități/probleme care justifică intervențiile </w:t>
            </w:r>
          </w:p>
          <w:p w14:paraId="14A1BF5F" w14:textId="77777777" w:rsidR="000C085B" w:rsidRPr="00B940C2" w:rsidRDefault="000C085B" w:rsidP="009251BE">
            <w:pPr>
              <w:spacing w:after="0" w:line="240" w:lineRule="auto"/>
              <w:rPr>
                <w:i/>
              </w:rPr>
            </w:pPr>
          </w:p>
          <w:p w14:paraId="1C374C19" w14:textId="77777777" w:rsidR="000C085B" w:rsidRPr="00B940C2" w:rsidRDefault="000C085B" w:rsidP="009251BE">
            <w:pPr>
              <w:spacing w:after="0" w:line="240" w:lineRule="auto"/>
              <w:rPr>
                <w:i/>
              </w:rPr>
            </w:pPr>
            <w:r w:rsidRPr="00B940C2">
              <w:rPr>
                <w:i/>
              </w:rPr>
              <w:t>Se va prezenta gradul de noutate al produsului/procesului în comparație cu produsele/ procesele existente pe piață la momentul propunerii; impactul implementării proiectului și necesitatea privind obținerea ajutorului nerambursabil; măsura în care rezultatele preconizate a se obține prin implementarea proiectului vor avea piață de desfacere și sunt prezentate beneficiile și avantajele acestora comparativ cu concurența, îmbunătățire/creșterea nivelului tehnologic al întreprinderii solicitante prin introducerea în producție a rezultatelor cercetării și achiziționarea de active corporale/necorporale care să sprijine procesul tehnologic comparativ cu tehnologiile existente înaintea demarării proiectului, avantajele și beneficiile fluxului tehnologic inovativ comparativ cu cel existent în întreprindere la momentul solicitării finanțării nerambursabile etc.</w:t>
            </w:r>
          </w:p>
        </w:tc>
      </w:tr>
    </w:tbl>
    <w:p w14:paraId="0FFE7095" w14:textId="77777777" w:rsidR="000C085B" w:rsidRPr="00B940C2" w:rsidRDefault="000C085B" w:rsidP="000C085B">
      <w:pPr>
        <w:spacing w:after="0" w:line="240" w:lineRule="auto"/>
        <w:rPr>
          <w:b/>
        </w:rPr>
      </w:pPr>
    </w:p>
    <w:p w14:paraId="2F31AFE3" w14:textId="77777777" w:rsidR="000C085B" w:rsidRPr="00B940C2" w:rsidRDefault="000C085B" w:rsidP="000C085B">
      <w:pPr>
        <w:jc w:val="center"/>
        <w:rPr>
          <w:b/>
          <w:u w:val="single"/>
        </w:rPr>
      </w:pPr>
      <w:r w:rsidRPr="00B940C2">
        <w:rPr>
          <w:b/>
          <w:u w:val="single"/>
        </w:rPr>
        <w:t>11. Grup țintă</w:t>
      </w:r>
    </w:p>
    <w:p w14:paraId="2035744E"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EA3A4BE" w14:textId="77777777" w:rsidTr="009251BE">
        <w:tc>
          <w:tcPr>
            <w:tcW w:w="9288" w:type="dxa"/>
          </w:tcPr>
          <w:p w14:paraId="3DBB89D6" w14:textId="77777777" w:rsidR="000C085B" w:rsidRPr="00B940C2" w:rsidRDefault="000C085B" w:rsidP="009251BE">
            <w:pPr>
              <w:jc w:val="both"/>
              <w:rPr>
                <w:b/>
                <w:i/>
              </w:rPr>
            </w:pPr>
            <w:r w:rsidRPr="00B940C2">
              <w:rPr>
                <w:i/>
              </w:rPr>
              <w:t xml:space="preserve">Se va completa cu descrierea grupului/grupurilor </w:t>
            </w:r>
            <w:proofErr w:type="spellStart"/>
            <w:r w:rsidRPr="00B940C2">
              <w:rPr>
                <w:i/>
              </w:rPr>
              <w:t>ţintă</w:t>
            </w:r>
            <w:proofErr w:type="spellEnd"/>
            <w:r w:rsidRPr="00B940C2">
              <w:rPr>
                <w:i/>
              </w:rPr>
              <w:t xml:space="preserve">, cuantificarea grupului </w:t>
            </w:r>
            <w:proofErr w:type="spellStart"/>
            <w:r w:rsidRPr="00B940C2">
              <w:rPr>
                <w:i/>
              </w:rPr>
              <w:t>ţintă</w:t>
            </w:r>
            <w:proofErr w:type="spellEnd"/>
            <w:r w:rsidRPr="00B940C2">
              <w:rPr>
                <w:i/>
              </w:rPr>
              <w:t xml:space="preserve"> (cu </w:t>
            </w:r>
            <w:proofErr w:type="spellStart"/>
            <w:r w:rsidRPr="00B940C2">
              <w:rPr>
                <w:i/>
              </w:rPr>
              <w:t>menţionarea</w:t>
            </w:r>
            <w:proofErr w:type="spellEnd"/>
            <w:r w:rsidRPr="00B940C2">
              <w:rPr>
                <w:i/>
              </w:rPr>
              <w:t xml:space="preserve"> sursei de </w:t>
            </w:r>
            <w:proofErr w:type="spellStart"/>
            <w:r w:rsidRPr="00B940C2">
              <w:rPr>
                <w:i/>
              </w:rPr>
              <w:t>informaţii</w:t>
            </w:r>
            <w:proofErr w:type="spellEnd"/>
            <w:r w:rsidRPr="00B940C2">
              <w:rPr>
                <w:i/>
              </w:rPr>
              <w:t xml:space="preserve">) precum </w:t>
            </w:r>
            <w:proofErr w:type="spellStart"/>
            <w:r w:rsidRPr="00B940C2">
              <w:rPr>
                <w:i/>
              </w:rPr>
              <w:t>şi</w:t>
            </w:r>
            <w:proofErr w:type="spellEnd"/>
            <w:r w:rsidRPr="00B940C2">
              <w:rPr>
                <w:i/>
              </w:rPr>
              <w:t xml:space="preserve"> </w:t>
            </w:r>
            <w:proofErr w:type="spellStart"/>
            <w:r w:rsidRPr="00B940C2">
              <w:rPr>
                <w:i/>
              </w:rPr>
              <w:t>informaţii</w:t>
            </w:r>
            <w:proofErr w:type="spellEnd"/>
            <w:r w:rsidRPr="00B940C2">
              <w:rPr>
                <w:i/>
              </w:rPr>
              <w:t xml:space="preserve"> referitoare la efectul proiectului asupra grupului </w:t>
            </w:r>
            <w:proofErr w:type="spellStart"/>
            <w:r w:rsidRPr="00B940C2">
              <w:rPr>
                <w:i/>
              </w:rPr>
              <w:t>ţintă</w:t>
            </w:r>
            <w:proofErr w:type="spellEnd"/>
            <w:r w:rsidRPr="00B940C2">
              <w:rPr>
                <w:i/>
              </w:rPr>
              <w:t>.</w:t>
            </w:r>
          </w:p>
        </w:tc>
      </w:tr>
    </w:tbl>
    <w:p w14:paraId="46F3EA3C" w14:textId="77777777" w:rsidR="000C085B" w:rsidRPr="00B940C2" w:rsidRDefault="000C085B" w:rsidP="000C085B">
      <w:pPr>
        <w:spacing w:after="0" w:line="240" w:lineRule="auto"/>
        <w:rPr>
          <w:b/>
        </w:rPr>
      </w:pPr>
    </w:p>
    <w:p w14:paraId="166DD824" w14:textId="77777777" w:rsidR="000C085B" w:rsidRPr="00B940C2" w:rsidRDefault="000C085B" w:rsidP="000C085B">
      <w:pPr>
        <w:spacing w:after="0" w:line="240" w:lineRule="auto"/>
        <w:rPr>
          <w:b/>
        </w:rPr>
      </w:pPr>
    </w:p>
    <w:p w14:paraId="0F09967A" w14:textId="77777777" w:rsidR="000C085B" w:rsidRPr="00B940C2" w:rsidRDefault="000C085B" w:rsidP="000C085B">
      <w:pPr>
        <w:jc w:val="center"/>
        <w:rPr>
          <w:b/>
          <w:u w:val="single"/>
        </w:rPr>
      </w:pPr>
      <w:r w:rsidRPr="00B940C2">
        <w:rPr>
          <w:b/>
          <w:u w:val="single"/>
        </w:rPr>
        <w:t>12. Sustenabilitate</w:t>
      </w:r>
    </w:p>
    <w:p w14:paraId="7DDE7F0A" w14:textId="77777777" w:rsidR="000C085B" w:rsidRPr="00B940C2" w:rsidRDefault="000C085B" w:rsidP="000C085B">
      <w:pPr>
        <w:spacing w:after="0" w:line="240" w:lineRule="auto"/>
        <w:rPr>
          <w:b/>
        </w:rPr>
      </w:pPr>
    </w:p>
    <w:p w14:paraId="5BBC8FBA" w14:textId="77777777" w:rsidR="000C085B" w:rsidRPr="00B940C2" w:rsidRDefault="000C085B" w:rsidP="000C085B">
      <w:pPr>
        <w:spacing w:after="0" w:line="240" w:lineRule="auto"/>
        <w:rPr>
          <w:b/>
        </w:rPr>
      </w:pPr>
      <w:r w:rsidRPr="00B940C2">
        <w:rPr>
          <w:b/>
        </w:rPr>
        <w:t>Descriere: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5A883F3" w14:textId="77777777" w:rsidTr="009251BE">
        <w:tc>
          <w:tcPr>
            <w:tcW w:w="9288" w:type="dxa"/>
          </w:tcPr>
          <w:p w14:paraId="6BE2BE64" w14:textId="77777777" w:rsidR="000C085B" w:rsidRPr="00B940C2" w:rsidRDefault="000C085B" w:rsidP="009251BE">
            <w:pPr>
              <w:jc w:val="both"/>
              <w:rPr>
                <w:i/>
              </w:rPr>
            </w:pPr>
            <w:r w:rsidRPr="00B940C2">
              <w:rPr>
                <w:i/>
              </w:rPr>
              <w:t xml:space="preserve">Se va preciza modul in care proiectul se va </w:t>
            </w:r>
            <w:proofErr w:type="spellStart"/>
            <w:r w:rsidRPr="00B940C2">
              <w:rPr>
                <w:i/>
              </w:rPr>
              <w:t>autosusţine</w:t>
            </w:r>
            <w:proofErr w:type="spellEnd"/>
            <w:r w:rsidRPr="00B940C2">
              <w:rPr>
                <w:i/>
              </w:rPr>
              <w:t xml:space="preserve"> financiar după încetarea </w:t>
            </w:r>
            <w:proofErr w:type="spellStart"/>
            <w:r w:rsidRPr="00B940C2">
              <w:rPr>
                <w:i/>
              </w:rPr>
              <w:t>finanţării</w:t>
            </w:r>
            <w:proofErr w:type="spellEnd"/>
            <w:r w:rsidRPr="00B940C2">
              <w:rPr>
                <w:i/>
              </w:rPr>
              <w:t xml:space="preserve"> solicitate prin prezenta cerere de </w:t>
            </w:r>
            <w:proofErr w:type="spellStart"/>
            <w:r w:rsidRPr="00B940C2">
              <w:rPr>
                <w:i/>
              </w:rPr>
              <w:t>finanţare</w:t>
            </w:r>
            <w:proofErr w:type="spellEnd"/>
            <w:r w:rsidRPr="00B940C2">
              <w:rPr>
                <w:i/>
              </w:rPr>
              <w:t xml:space="preserve">, capacitatea de a asigura operarea </w:t>
            </w:r>
            <w:proofErr w:type="spellStart"/>
            <w:r w:rsidRPr="00B940C2">
              <w:rPr>
                <w:i/>
              </w:rPr>
              <w:t>şi</w:t>
            </w:r>
            <w:proofErr w:type="spellEnd"/>
            <w:r w:rsidRPr="00B940C2">
              <w:rPr>
                <w:i/>
              </w:rPr>
              <w:t xml:space="preserve"> </w:t>
            </w:r>
            <w:proofErr w:type="spellStart"/>
            <w:r w:rsidRPr="00B940C2">
              <w:rPr>
                <w:i/>
              </w:rPr>
              <w:t>întreţinerea</w:t>
            </w:r>
            <w:proofErr w:type="spellEnd"/>
            <w:r w:rsidRPr="00B940C2">
              <w:rPr>
                <w:i/>
              </w:rPr>
              <w:t xml:space="preserve"> </w:t>
            </w:r>
            <w:proofErr w:type="spellStart"/>
            <w:r w:rsidRPr="00B940C2">
              <w:rPr>
                <w:i/>
              </w:rPr>
              <w:t>investiţiei</w:t>
            </w:r>
            <w:proofErr w:type="spellEnd"/>
            <w:r w:rsidRPr="00B940C2">
              <w:rPr>
                <w:i/>
              </w:rPr>
              <w:t xml:space="preserve"> după finalizare (</w:t>
            </w:r>
            <w:proofErr w:type="spellStart"/>
            <w:r w:rsidRPr="00B940C2">
              <w:rPr>
                <w:i/>
              </w:rPr>
              <w:t>entităţi</w:t>
            </w:r>
            <w:proofErr w:type="spellEnd"/>
            <w:r w:rsidRPr="00B940C2">
              <w:rPr>
                <w:i/>
              </w:rPr>
              <w:t xml:space="preserve"> responsabile, fonduri, </w:t>
            </w:r>
            <w:proofErr w:type="spellStart"/>
            <w:r w:rsidRPr="00B940C2">
              <w:rPr>
                <w:i/>
              </w:rPr>
              <w:t>activităţi</w:t>
            </w:r>
            <w:proofErr w:type="spellEnd"/>
            <w:r w:rsidRPr="00B940C2">
              <w:rPr>
                <w:i/>
              </w:rPr>
              <w:t xml:space="preserve">, orizont de timp. De asemenea, se va preciza modalitatea prin care proiectul va evalua/cuantifica </w:t>
            </w:r>
            <w:proofErr w:type="spellStart"/>
            <w:r w:rsidRPr="00B940C2">
              <w:rPr>
                <w:i/>
              </w:rPr>
              <w:t>şi</w:t>
            </w:r>
            <w:proofErr w:type="spellEnd"/>
            <w:r w:rsidRPr="00B940C2">
              <w:rPr>
                <w:i/>
              </w:rPr>
              <w:t xml:space="preserve"> estima impactul pe care îl au </w:t>
            </w:r>
            <w:proofErr w:type="spellStart"/>
            <w:r w:rsidRPr="00B940C2">
              <w:rPr>
                <w:i/>
              </w:rPr>
              <w:t>activităţile</w:t>
            </w:r>
            <w:proofErr w:type="spellEnd"/>
            <w:r w:rsidRPr="00B940C2">
              <w:rPr>
                <w:i/>
              </w:rPr>
              <w:t xml:space="preserve"> de diseminare/</w:t>
            </w:r>
            <w:proofErr w:type="spellStart"/>
            <w:r w:rsidRPr="00B940C2">
              <w:rPr>
                <w:i/>
              </w:rPr>
              <w:t>conştientizare</w:t>
            </w:r>
            <w:proofErr w:type="spellEnd"/>
            <w:r w:rsidRPr="00B940C2">
              <w:rPr>
                <w:i/>
              </w:rPr>
              <w:t xml:space="preserve">, atât în perioada de implementare, cât </w:t>
            </w:r>
            <w:proofErr w:type="spellStart"/>
            <w:r w:rsidRPr="00B940C2">
              <w:rPr>
                <w:i/>
              </w:rPr>
              <w:t>şi</w:t>
            </w:r>
            <w:proofErr w:type="spellEnd"/>
            <w:r w:rsidRPr="00B940C2">
              <w:rPr>
                <w:i/>
              </w:rPr>
              <w:t xml:space="preserve"> după finalizarea proiectului):</w:t>
            </w:r>
          </w:p>
          <w:p w14:paraId="74AEEAC6" w14:textId="77777777" w:rsidR="000C085B" w:rsidRPr="00B940C2" w:rsidRDefault="000C085B" w:rsidP="000C085B">
            <w:pPr>
              <w:numPr>
                <w:ilvl w:val="0"/>
                <w:numId w:val="27"/>
              </w:numPr>
              <w:spacing w:after="0" w:line="240" w:lineRule="auto"/>
              <w:jc w:val="both"/>
              <w:rPr>
                <w:i/>
              </w:rPr>
            </w:pPr>
            <w:r w:rsidRPr="00B940C2">
              <w:rPr>
                <w:i/>
              </w:rPr>
              <w:t xml:space="preserve">Ce </w:t>
            </w:r>
            <w:proofErr w:type="spellStart"/>
            <w:r w:rsidRPr="00B940C2">
              <w:rPr>
                <w:i/>
              </w:rPr>
              <w:t>acţiuni</w:t>
            </w:r>
            <w:proofErr w:type="spellEnd"/>
            <w:r w:rsidRPr="00B940C2">
              <w:rPr>
                <w:i/>
              </w:rPr>
              <w:t>/</w:t>
            </w:r>
            <w:proofErr w:type="spellStart"/>
            <w:r w:rsidRPr="00B940C2">
              <w:rPr>
                <w:i/>
              </w:rPr>
              <w:t>activităţi</w:t>
            </w:r>
            <w:proofErr w:type="spellEnd"/>
            <w:r w:rsidRPr="00B940C2">
              <w:rPr>
                <w:i/>
              </w:rPr>
              <w:t xml:space="preserve"> vor trebui realizate </w:t>
            </w:r>
            <w:proofErr w:type="spellStart"/>
            <w:r w:rsidRPr="00B940C2">
              <w:rPr>
                <w:i/>
              </w:rPr>
              <w:t>şi</w:t>
            </w:r>
            <w:proofErr w:type="spellEnd"/>
            <w:r w:rsidRPr="00B940C2">
              <w:rPr>
                <w:i/>
              </w:rPr>
              <w:t>/sau continuate după finalizarea proiectului</w:t>
            </w:r>
          </w:p>
          <w:p w14:paraId="7571B639" w14:textId="77777777" w:rsidR="000C085B" w:rsidRPr="00B940C2" w:rsidRDefault="000C085B" w:rsidP="000C085B">
            <w:pPr>
              <w:numPr>
                <w:ilvl w:val="0"/>
                <w:numId w:val="27"/>
              </w:numPr>
              <w:spacing w:after="0" w:line="240" w:lineRule="auto"/>
              <w:jc w:val="both"/>
              <w:rPr>
                <w:i/>
              </w:rPr>
            </w:pPr>
            <w:r w:rsidRPr="00B940C2">
              <w:rPr>
                <w:i/>
              </w:rPr>
              <w:t xml:space="preserve">Cum vor fi realizate aceste </w:t>
            </w:r>
            <w:proofErr w:type="spellStart"/>
            <w:r w:rsidRPr="00B940C2">
              <w:rPr>
                <w:i/>
              </w:rPr>
              <w:t>acţiuni</w:t>
            </w:r>
            <w:proofErr w:type="spellEnd"/>
            <w:r w:rsidRPr="00B940C2">
              <w:rPr>
                <w:i/>
              </w:rPr>
              <w:t>/</w:t>
            </w:r>
            <w:proofErr w:type="spellStart"/>
            <w:r w:rsidRPr="00B940C2">
              <w:rPr>
                <w:i/>
              </w:rPr>
              <w:t>activităţi</w:t>
            </w:r>
            <w:proofErr w:type="spellEnd"/>
            <w:r w:rsidRPr="00B940C2">
              <w:rPr>
                <w:i/>
              </w:rPr>
              <w:t xml:space="preserve"> </w:t>
            </w:r>
            <w:proofErr w:type="spellStart"/>
            <w:r w:rsidRPr="00B940C2">
              <w:rPr>
                <w:i/>
              </w:rPr>
              <w:t>şi</w:t>
            </w:r>
            <w:proofErr w:type="spellEnd"/>
            <w:r w:rsidRPr="00B940C2">
              <w:rPr>
                <w:i/>
              </w:rPr>
              <w:t xml:space="preserve"> ce resurse vor fi necesare</w:t>
            </w:r>
          </w:p>
          <w:p w14:paraId="26689222" w14:textId="77777777" w:rsidR="000C085B" w:rsidRPr="00B940C2" w:rsidRDefault="000C085B" w:rsidP="000C085B">
            <w:pPr>
              <w:numPr>
                <w:ilvl w:val="0"/>
                <w:numId w:val="27"/>
              </w:numPr>
              <w:spacing w:after="0" w:line="240" w:lineRule="auto"/>
              <w:jc w:val="both"/>
              <w:rPr>
                <w:i/>
              </w:rPr>
            </w:pPr>
            <w:r w:rsidRPr="00B940C2">
              <w:rPr>
                <w:i/>
              </w:rPr>
              <w:t xml:space="preserve">Posibilitatea de a </w:t>
            </w:r>
            <w:proofErr w:type="spellStart"/>
            <w:r w:rsidRPr="00B940C2">
              <w:rPr>
                <w:i/>
              </w:rPr>
              <w:t>obţine</w:t>
            </w:r>
            <w:proofErr w:type="spellEnd"/>
            <w:r w:rsidRPr="00B940C2">
              <w:rPr>
                <w:i/>
              </w:rPr>
              <w:t xml:space="preserve"> alte finanțări după finalizarea proiectului</w:t>
            </w:r>
          </w:p>
          <w:p w14:paraId="14BAEBB6" w14:textId="77777777" w:rsidR="000C085B" w:rsidRPr="00B940C2" w:rsidRDefault="000C085B" w:rsidP="000C085B">
            <w:pPr>
              <w:numPr>
                <w:ilvl w:val="0"/>
                <w:numId w:val="27"/>
              </w:numPr>
              <w:spacing w:after="0" w:line="240" w:lineRule="auto"/>
              <w:jc w:val="both"/>
              <w:rPr>
                <w:i/>
              </w:rPr>
            </w:pPr>
            <w:r w:rsidRPr="00B940C2">
              <w:rPr>
                <w:i/>
              </w:rPr>
              <w:t xml:space="preserve">Nivelul/Statutul de </w:t>
            </w:r>
            <w:proofErr w:type="spellStart"/>
            <w:r w:rsidRPr="00B940C2">
              <w:rPr>
                <w:i/>
              </w:rPr>
              <w:t>protecţie</w:t>
            </w:r>
            <w:proofErr w:type="spellEnd"/>
            <w:r w:rsidRPr="00B940C2">
              <w:rPr>
                <w:i/>
              </w:rPr>
              <w:t xml:space="preserve"> vizat conform </w:t>
            </w:r>
            <w:proofErr w:type="spellStart"/>
            <w:r w:rsidRPr="00B940C2">
              <w:rPr>
                <w:i/>
              </w:rPr>
              <w:t>legislaţiei</w:t>
            </w:r>
            <w:proofErr w:type="spellEnd"/>
            <w:r w:rsidRPr="00B940C2">
              <w:rPr>
                <w:i/>
              </w:rPr>
              <w:t xml:space="preserve"> </w:t>
            </w:r>
            <w:proofErr w:type="spellStart"/>
            <w:r w:rsidRPr="00B940C2">
              <w:rPr>
                <w:i/>
              </w:rPr>
              <w:t>naţionale</w:t>
            </w:r>
            <w:proofErr w:type="spellEnd"/>
            <w:r w:rsidRPr="00B940C2">
              <w:rPr>
                <w:i/>
              </w:rPr>
              <w:t xml:space="preserve"> cu privire la ...... (dacă este relevant)</w:t>
            </w:r>
          </w:p>
          <w:p w14:paraId="61F151EC" w14:textId="77777777" w:rsidR="000C085B" w:rsidRPr="00B940C2" w:rsidRDefault="000C085B" w:rsidP="000C085B">
            <w:pPr>
              <w:numPr>
                <w:ilvl w:val="0"/>
                <w:numId w:val="27"/>
              </w:numPr>
              <w:spacing w:after="0" w:line="240" w:lineRule="auto"/>
              <w:jc w:val="both"/>
              <w:rPr>
                <w:i/>
              </w:rPr>
            </w:pPr>
            <w:r w:rsidRPr="00B940C2">
              <w:rPr>
                <w:i/>
              </w:rPr>
              <w:t xml:space="preserve">Cum, unde </w:t>
            </w:r>
            <w:proofErr w:type="spellStart"/>
            <w:r w:rsidRPr="00B940C2">
              <w:rPr>
                <w:i/>
              </w:rPr>
              <w:t>şi</w:t>
            </w:r>
            <w:proofErr w:type="spellEnd"/>
            <w:r w:rsidRPr="00B940C2">
              <w:rPr>
                <w:i/>
              </w:rPr>
              <w:t xml:space="preserve"> de cine va fi utilizat echipamentul/</w:t>
            </w:r>
            <w:proofErr w:type="spellStart"/>
            <w:r w:rsidRPr="00B940C2">
              <w:rPr>
                <w:i/>
              </w:rPr>
              <w:t>locatia</w:t>
            </w:r>
            <w:proofErr w:type="spellEnd"/>
            <w:r w:rsidRPr="00B940C2">
              <w:rPr>
                <w:i/>
              </w:rPr>
              <w:t>/etc. după finalizarea proiectului</w:t>
            </w:r>
          </w:p>
          <w:p w14:paraId="01E0BC68" w14:textId="77777777" w:rsidR="000C085B" w:rsidRPr="00B940C2" w:rsidRDefault="000C085B" w:rsidP="009251BE">
            <w:pPr>
              <w:rPr>
                <w:b/>
                <w:i/>
              </w:rPr>
            </w:pPr>
            <w:r w:rsidRPr="00B940C2">
              <w:rPr>
                <w:i/>
              </w:rPr>
              <w:t>Alte aspecte relevante</w:t>
            </w:r>
          </w:p>
        </w:tc>
      </w:tr>
    </w:tbl>
    <w:p w14:paraId="4CDAD486" w14:textId="77777777" w:rsidR="000C085B" w:rsidRPr="00B940C2" w:rsidRDefault="000C085B" w:rsidP="000C085B">
      <w:pPr>
        <w:spacing w:after="0" w:line="240" w:lineRule="auto"/>
        <w:rPr>
          <w:b/>
        </w:rPr>
      </w:pPr>
    </w:p>
    <w:p w14:paraId="021801F5" w14:textId="77777777" w:rsidR="000C085B" w:rsidRPr="00B940C2" w:rsidRDefault="000C085B" w:rsidP="000C085B">
      <w:pPr>
        <w:spacing w:after="0" w:line="240" w:lineRule="auto"/>
        <w:jc w:val="both"/>
        <w:rPr>
          <w:b/>
        </w:rPr>
      </w:pPr>
      <w:r w:rsidRPr="00B940C2">
        <w:rPr>
          <w:b/>
        </w:rPr>
        <w:t>Furnizați informații cu privire la toate acordurile instituționale relevante încheiate cu  terțe părți pentru implementarea proiectului si exploatarea cu succes a facilităților care au fost planificate si eventual încheiate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F925DC7" w14:textId="77777777" w:rsidTr="009251BE">
        <w:tc>
          <w:tcPr>
            <w:tcW w:w="9288" w:type="dxa"/>
          </w:tcPr>
          <w:p w14:paraId="6E0FCF58" w14:textId="77777777" w:rsidR="000C085B" w:rsidRPr="00B940C2" w:rsidRDefault="000C085B" w:rsidP="009251BE">
            <w:pPr>
              <w:rPr>
                <w:b/>
              </w:rPr>
            </w:pPr>
          </w:p>
        </w:tc>
      </w:tr>
    </w:tbl>
    <w:p w14:paraId="5D2480F8" w14:textId="77777777" w:rsidR="000C085B" w:rsidRPr="00B940C2" w:rsidRDefault="000C085B" w:rsidP="000C085B">
      <w:pPr>
        <w:spacing w:after="0" w:line="240" w:lineRule="auto"/>
        <w:rPr>
          <w:b/>
        </w:rPr>
      </w:pPr>
    </w:p>
    <w:p w14:paraId="5C7496AA" w14:textId="77777777" w:rsidR="000C085B" w:rsidRPr="00B940C2" w:rsidRDefault="000C085B" w:rsidP="000C085B">
      <w:pPr>
        <w:spacing w:after="0" w:line="240" w:lineRule="auto"/>
        <w:jc w:val="both"/>
        <w:rPr>
          <w:b/>
        </w:rPr>
      </w:pPr>
      <w:r w:rsidRPr="00B940C2">
        <w:rPr>
          <w:b/>
        </w:rPr>
        <w:t>Oferiți detalii cu privire la modul in care va fi gestionata infrastructura după încheierea proiectului (si anume, numele operatorului; metode de selecție - administrare publica sau concesiune; tip de contract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DCBFF31" w14:textId="77777777" w:rsidTr="009251BE">
        <w:tc>
          <w:tcPr>
            <w:tcW w:w="9288" w:type="dxa"/>
          </w:tcPr>
          <w:p w14:paraId="7FC4D929" w14:textId="77777777" w:rsidR="000C085B" w:rsidRPr="00B940C2" w:rsidRDefault="000C085B" w:rsidP="000C085B">
            <w:pPr>
              <w:numPr>
                <w:ilvl w:val="0"/>
                <w:numId w:val="27"/>
              </w:numPr>
              <w:spacing w:after="0" w:line="240" w:lineRule="auto"/>
              <w:jc w:val="both"/>
              <w:rPr>
                <w:i/>
                <w:color w:val="FF0000"/>
              </w:rPr>
            </w:pPr>
            <w:r w:rsidRPr="00B940C2">
              <w:rPr>
                <w:i/>
              </w:rPr>
              <w:t>Cum va fi asigurată operarea infrastructurii, unde este cazul</w:t>
            </w:r>
          </w:p>
        </w:tc>
      </w:tr>
    </w:tbl>
    <w:p w14:paraId="52FE5FF0" w14:textId="77777777" w:rsidR="000C085B" w:rsidRPr="00B940C2" w:rsidRDefault="000C085B" w:rsidP="000C085B">
      <w:pPr>
        <w:spacing w:after="0" w:line="240" w:lineRule="auto"/>
        <w:rPr>
          <w:b/>
        </w:rPr>
      </w:pPr>
    </w:p>
    <w:p w14:paraId="03B35DC5" w14:textId="77777777" w:rsidR="000C085B" w:rsidRPr="00B940C2" w:rsidRDefault="000C085B" w:rsidP="000C085B">
      <w:pPr>
        <w:jc w:val="center"/>
        <w:rPr>
          <w:b/>
          <w:u w:val="single"/>
        </w:rPr>
      </w:pPr>
      <w:r w:rsidRPr="00B940C2">
        <w:rPr>
          <w:b/>
          <w:u w:val="single"/>
        </w:rPr>
        <w:t>1</w:t>
      </w:r>
      <w:r>
        <w:rPr>
          <w:b/>
          <w:u w:val="single"/>
        </w:rPr>
        <w:t>3</w:t>
      </w:r>
      <w:r w:rsidRPr="00B940C2">
        <w:rPr>
          <w:b/>
          <w:u w:val="single"/>
        </w:rPr>
        <w:t>. Riscuri</w:t>
      </w:r>
    </w:p>
    <w:p w14:paraId="13211168" w14:textId="77777777" w:rsidR="000C085B" w:rsidRPr="00B940C2" w:rsidRDefault="000C085B" w:rsidP="000C085B">
      <w:pPr>
        <w:spacing w:after="0" w:line="240" w:lineRule="auto"/>
        <w:rPr>
          <w:b/>
        </w:rPr>
      </w:pPr>
    </w:p>
    <w:p w14:paraId="76A57727" w14:textId="77777777" w:rsidR="000C085B" w:rsidRPr="00B940C2" w:rsidRDefault="000C085B" w:rsidP="000C085B">
      <w:pPr>
        <w:spacing w:after="0" w:line="240" w:lineRule="auto"/>
        <w:rPr>
          <w:b/>
        </w:rPr>
      </w:pPr>
      <w:r w:rsidRPr="00B940C2">
        <w:rPr>
          <w:b/>
        </w:rPr>
        <w:t xml:space="preserve">Descriere: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6981788" w14:textId="77777777" w:rsidTr="009251BE">
        <w:tc>
          <w:tcPr>
            <w:tcW w:w="9288" w:type="dxa"/>
          </w:tcPr>
          <w:p w14:paraId="44D91219" w14:textId="77777777" w:rsidR="000C085B" w:rsidRPr="00B940C2" w:rsidRDefault="000C085B" w:rsidP="009251BE">
            <w:pPr>
              <w:rPr>
                <w:b/>
              </w:rPr>
            </w:pPr>
            <w:r w:rsidRPr="00B940C2">
              <w:rPr>
                <w:i/>
              </w:rPr>
              <w:t>Se vor descrie riscurile și măsurile corespunzătoare de prevenire/gestionare a acestora.</w:t>
            </w:r>
          </w:p>
        </w:tc>
      </w:tr>
    </w:tbl>
    <w:p w14:paraId="23CB9D11" w14:textId="77777777" w:rsidR="000C085B" w:rsidRPr="00B940C2" w:rsidRDefault="000C085B" w:rsidP="000C085B">
      <w:pPr>
        <w:spacing w:after="0" w:line="240" w:lineRule="auto"/>
        <w:rPr>
          <w:b/>
        </w:rPr>
      </w:pPr>
    </w:p>
    <w:p w14:paraId="555554CA" w14:textId="77777777" w:rsidR="000C085B" w:rsidRPr="00B940C2" w:rsidRDefault="000C085B" w:rsidP="000C085B">
      <w:pPr>
        <w:spacing w:after="0" w:line="240" w:lineRule="auto"/>
        <w:rPr>
          <w:b/>
        </w:rPr>
      </w:pPr>
      <w:r w:rsidRPr="00B940C2">
        <w:rPr>
          <w:b/>
        </w:rPr>
        <w:t xml:space="preserve">Detaliere riscuri: </w:t>
      </w:r>
    </w:p>
    <w:p w14:paraId="45A2AB64" w14:textId="77777777" w:rsidR="000C085B" w:rsidRPr="00B940C2" w:rsidRDefault="000C085B" w:rsidP="000C085B">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3118"/>
        <w:gridCol w:w="5211"/>
      </w:tblGrid>
      <w:tr w:rsidR="000C085B" w:rsidRPr="00B940C2" w14:paraId="17E33288" w14:textId="77777777" w:rsidTr="009251BE">
        <w:tc>
          <w:tcPr>
            <w:tcW w:w="959" w:type="dxa"/>
          </w:tcPr>
          <w:p w14:paraId="0C95E549" w14:textId="77777777" w:rsidR="000C085B" w:rsidRPr="00B940C2" w:rsidRDefault="000C085B" w:rsidP="009251BE">
            <w:pPr>
              <w:rPr>
                <w:b/>
              </w:rPr>
            </w:pPr>
            <w:r w:rsidRPr="00B940C2">
              <w:rPr>
                <w:b/>
              </w:rPr>
              <w:t>Nr. crt.</w:t>
            </w:r>
          </w:p>
        </w:tc>
        <w:tc>
          <w:tcPr>
            <w:tcW w:w="3118" w:type="dxa"/>
          </w:tcPr>
          <w:p w14:paraId="6D89DFB5" w14:textId="77777777" w:rsidR="000C085B" w:rsidRPr="00B940C2" w:rsidRDefault="000C085B" w:rsidP="009251BE">
            <w:pPr>
              <w:rPr>
                <w:b/>
              </w:rPr>
            </w:pPr>
            <w:r w:rsidRPr="00B940C2">
              <w:rPr>
                <w:b/>
              </w:rPr>
              <w:t>Risc identificat</w:t>
            </w:r>
          </w:p>
        </w:tc>
        <w:tc>
          <w:tcPr>
            <w:tcW w:w="5211" w:type="dxa"/>
          </w:tcPr>
          <w:p w14:paraId="5D5819D0" w14:textId="77777777" w:rsidR="000C085B" w:rsidRPr="00B940C2" w:rsidRDefault="000C085B" w:rsidP="009251BE">
            <w:pPr>
              <w:rPr>
                <w:b/>
              </w:rPr>
            </w:pPr>
            <w:r w:rsidRPr="00B940C2">
              <w:rPr>
                <w:b/>
              </w:rPr>
              <w:t>Masuri de atenuare ale riscului</w:t>
            </w:r>
          </w:p>
        </w:tc>
      </w:tr>
      <w:tr w:rsidR="000C085B" w:rsidRPr="00B940C2" w14:paraId="7F0B499B" w14:textId="77777777" w:rsidTr="009251BE">
        <w:tc>
          <w:tcPr>
            <w:tcW w:w="959" w:type="dxa"/>
          </w:tcPr>
          <w:p w14:paraId="02164973" w14:textId="77777777" w:rsidR="000C085B" w:rsidRPr="00B940C2" w:rsidRDefault="000C085B" w:rsidP="009251BE">
            <w:pPr>
              <w:rPr>
                <w:b/>
              </w:rPr>
            </w:pPr>
          </w:p>
        </w:tc>
        <w:tc>
          <w:tcPr>
            <w:tcW w:w="3118" w:type="dxa"/>
          </w:tcPr>
          <w:p w14:paraId="2C0C838A" w14:textId="77777777" w:rsidR="000C085B" w:rsidRPr="00B940C2" w:rsidRDefault="000C085B" w:rsidP="009251BE">
            <w:pPr>
              <w:jc w:val="both"/>
              <w:rPr>
                <w:i/>
              </w:rPr>
            </w:pPr>
            <w:r w:rsidRPr="00B940C2">
              <w:rPr>
                <w:i/>
              </w:rPr>
              <w:t>Se va completa pentru fiecare risc identificat pentru implementarea proiectului</w:t>
            </w:r>
          </w:p>
        </w:tc>
        <w:tc>
          <w:tcPr>
            <w:tcW w:w="5211" w:type="dxa"/>
          </w:tcPr>
          <w:p w14:paraId="771F18E7" w14:textId="77777777" w:rsidR="000C085B" w:rsidRPr="00B940C2" w:rsidRDefault="000C085B" w:rsidP="009251BE">
            <w:pPr>
              <w:jc w:val="both"/>
              <w:rPr>
                <w:i/>
              </w:rPr>
            </w:pPr>
            <w:r w:rsidRPr="00B940C2">
              <w:rPr>
                <w:i/>
              </w:rPr>
              <w:t>Se vor descrie măsurile de diminuare/remediere cu precizarea impactul pentru fiecare risc identificat – semnificativ/mediu/mic.</w:t>
            </w:r>
          </w:p>
        </w:tc>
      </w:tr>
    </w:tbl>
    <w:p w14:paraId="6F13AA87" w14:textId="77777777" w:rsidR="000C085B" w:rsidRPr="00B940C2" w:rsidRDefault="000C085B" w:rsidP="000C085B">
      <w:pPr>
        <w:spacing w:after="0" w:line="240" w:lineRule="auto"/>
        <w:rPr>
          <w:b/>
        </w:rPr>
      </w:pPr>
    </w:p>
    <w:p w14:paraId="6081FA8C" w14:textId="77777777" w:rsidR="000C085B" w:rsidRPr="00B940C2" w:rsidRDefault="000C085B" w:rsidP="000C085B">
      <w:pPr>
        <w:spacing w:after="0" w:line="240" w:lineRule="auto"/>
        <w:rPr>
          <w:b/>
        </w:rPr>
      </w:pPr>
    </w:p>
    <w:p w14:paraId="7575B049" w14:textId="77777777" w:rsidR="000C085B" w:rsidRPr="00B940C2" w:rsidRDefault="000C085B" w:rsidP="000C085B">
      <w:pPr>
        <w:jc w:val="center"/>
        <w:rPr>
          <w:b/>
          <w:u w:val="single"/>
        </w:rPr>
      </w:pPr>
      <w:r w:rsidRPr="00B940C2">
        <w:rPr>
          <w:b/>
          <w:u w:val="single"/>
        </w:rPr>
        <w:t>1</w:t>
      </w:r>
      <w:r>
        <w:rPr>
          <w:b/>
          <w:u w:val="single"/>
        </w:rPr>
        <w:t>4</w:t>
      </w:r>
      <w:r w:rsidRPr="00B940C2">
        <w:rPr>
          <w:b/>
          <w:u w:val="single"/>
        </w:rPr>
        <w:t>. Principii orizontale</w:t>
      </w:r>
    </w:p>
    <w:p w14:paraId="3EF8E225" w14:textId="77777777" w:rsidR="000C085B" w:rsidRPr="00B940C2" w:rsidRDefault="000C085B" w:rsidP="000C085B">
      <w:pPr>
        <w:spacing w:after="0" w:line="240" w:lineRule="auto"/>
        <w:rPr>
          <w:b/>
        </w:rPr>
      </w:pPr>
    </w:p>
    <w:p w14:paraId="6D088892" w14:textId="77777777" w:rsidR="000C085B" w:rsidRPr="00B940C2" w:rsidRDefault="000C085B" w:rsidP="000C085B">
      <w:pPr>
        <w:spacing w:after="0" w:line="240" w:lineRule="auto"/>
        <w:rPr>
          <w:b/>
        </w:rPr>
      </w:pPr>
      <w:r w:rsidRPr="00B940C2">
        <w:rPr>
          <w:b/>
        </w:rPr>
        <w:t>ȘANSE EGALE</w:t>
      </w:r>
    </w:p>
    <w:p w14:paraId="7B6C2ECA" w14:textId="77777777" w:rsidR="000C085B" w:rsidRPr="00B940C2" w:rsidRDefault="000C085B" w:rsidP="000C085B">
      <w:pPr>
        <w:spacing w:after="0" w:line="240" w:lineRule="auto"/>
        <w:rPr>
          <w:b/>
        </w:rPr>
      </w:pPr>
      <w:r w:rsidRPr="00B940C2">
        <w:rPr>
          <w:i/>
        </w:rPr>
        <w:t xml:space="preserve">A se vedea în acest sens recomandările din Ghidul privind integrarea principiilor orizontale în cadrul proiectelor </w:t>
      </w:r>
      <w:proofErr w:type="spellStart"/>
      <w:r w:rsidRPr="00B940C2">
        <w:rPr>
          <w:i/>
        </w:rPr>
        <w:t>finanţate</w:t>
      </w:r>
      <w:proofErr w:type="spellEnd"/>
      <w:r w:rsidRPr="00B940C2">
        <w:rPr>
          <w:i/>
        </w:rPr>
        <w:t xml:space="preserve"> din Fondurile Europene Structurale </w:t>
      </w:r>
      <w:proofErr w:type="spellStart"/>
      <w:r w:rsidRPr="00B940C2">
        <w:rPr>
          <w:i/>
        </w:rPr>
        <w:t>şi</w:t>
      </w:r>
      <w:proofErr w:type="spellEnd"/>
      <w:r w:rsidRPr="00B940C2">
        <w:rPr>
          <w:i/>
        </w:rPr>
        <w:t xml:space="preserve"> de </w:t>
      </w:r>
      <w:proofErr w:type="spellStart"/>
      <w:r w:rsidRPr="00B940C2">
        <w:rPr>
          <w:i/>
        </w:rPr>
        <w:t>Investiţii</w:t>
      </w:r>
      <w:proofErr w:type="spellEnd"/>
      <w:r w:rsidRPr="00B940C2">
        <w:rPr>
          <w:i/>
        </w:rPr>
        <w:t xml:space="preserve"> 2014-2020, și, dacă este cazul  măsurile minime impuse prin Ghidul solicitantului.</w:t>
      </w:r>
    </w:p>
    <w:p w14:paraId="004BEF00" w14:textId="77777777" w:rsidR="000C085B" w:rsidRPr="00B940C2" w:rsidRDefault="000C085B" w:rsidP="000C085B">
      <w:pPr>
        <w:spacing w:after="0" w:line="240" w:lineRule="auto"/>
        <w:rPr>
          <w:b/>
        </w:rPr>
      </w:pPr>
      <w:r w:rsidRPr="00B940C2">
        <w:rPr>
          <w:b/>
        </w:rPr>
        <w:t>Egalitatea de 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EC140D6" w14:textId="77777777" w:rsidTr="009251BE">
        <w:tc>
          <w:tcPr>
            <w:tcW w:w="9288" w:type="dxa"/>
          </w:tcPr>
          <w:p w14:paraId="7C1C90F6" w14:textId="77777777" w:rsidR="000C085B" w:rsidRPr="00B940C2" w:rsidRDefault="000C085B" w:rsidP="009251BE">
            <w:pPr>
              <w:jc w:val="both"/>
              <w:rPr>
                <w:i/>
              </w:rPr>
            </w:pPr>
            <w:r w:rsidRPr="00B940C2">
              <w:rPr>
                <w:i/>
              </w:rPr>
              <w:t xml:space="preserve">Pentru a promova egalitatea de gen, proiectul trebuie să încorporeze diverse  </w:t>
            </w:r>
            <w:proofErr w:type="spellStart"/>
            <w:r w:rsidRPr="00B940C2">
              <w:rPr>
                <w:i/>
              </w:rPr>
              <w:t>acţiuni</w:t>
            </w:r>
            <w:proofErr w:type="spellEnd"/>
            <w:r w:rsidRPr="00B940C2">
              <w:rPr>
                <w:i/>
              </w:rPr>
              <w:t xml:space="preserve">, ca parte integrantă a stadiilor din ciclul de viață al unui proiect, care să reflecte modul în care va fi transpus principiul mai sus </w:t>
            </w:r>
            <w:proofErr w:type="spellStart"/>
            <w:r w:rsidRPr="00B940C2">
              <w:rPr>
                <w:i/>
              </w:rPr>
              <w:t>menţionat</w:t>
            </w:r>
            <w:proofErr w:type="spellEnd"/>
            <w:r w:rsidRPr="00B940C2">
              <w:rPr>
                <w:i/>
              </w:rPr>
              <w:t>.</w:t>
            </w:r>
          </w:p>
          <w:p w14:paraId="6EF235E3" w14:textId="77777777" w:rsidR="000C085B" w:rsidRPr="00B940C2" w:rsidRDefault="000C085B" w:rsidP="009251BE">
            <w:pPr>
              <w:jc w:val="both"/>
              <w:rPr>
                <w:i/>
              </w:rPr>
            </w:pPr>
            <w:r w:rsidRPr="00B940C2">
              <w:rPr>
                <w:i/>
              </w:rPr>
              <w:t xml:space="preserve">Respectarea principiului </w:t>
            </w:r>
            <w:proofErr w:type="spellStart"/>
            <w:r w:rsidRPr="00B940C2">
              <w:rPr>
                <w:i/>
              </w:rPr>
              <w:t>egalităţii</w:t>
            </w:r>
            <w:proofErr w:type="spellEnd"/>
            <w:r w:rsidRPr="00B940C2">
              <w:rPr>
                <w:i/>
              </w:rPr>
              <w:t xml:space="preserve">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5D0A2BBE" w14:textId="77777777" w:rsidR="000C085B" w:rsidRPr="00B940C2" w:rsidRDefault="000C085B" w:rsidP="009251BE">
            <w:pPr>
              <w:jc w:val="both"/>
              <w:rPr>
                <w:i/>
              </w:rPr>
            </w:pPr>
            <w:r w:rsidRPr="00B940C2">
              <w:rPr>
                <w:i/>
              </w:rPr>
              <w:t xml:space="preserve">Se vor prezenta. după caz, acele măsuri specifice prin care se asigură respectarea  prevederilor legale în domeniul egalității de gen. </w:t>
            </w:r>
          </w:p>
          <w:p w14:paraId="6A3CEF9D" w14:textId="77777777" w:rsidR="000C085B" w:rsidRPr="00B940C2" w:rsidRDefault="000C085B" w:rsidP="009251BE">
            <w:pPr>
              <w:jc w:val="both"/>
              <w:rPr>
                <w:b/>
              </w:rPr>
            </w:pPr>
            <w:r w:rsidRPr="00B940C2">
              <w:rPr>
                <w:i/>
              </w:rPr>
              <w:t xml:space="preserve">Se completează cu o prezentare a modului în care beneficiarul va asigura egalitatea de </w:t>
            </w:r>
            <w:proofErr w:type="spellStart"/>
            <w:r w:rsidRPr="00B940C2">
              <w:rPr>
                <w:i/>
              </w:rPr>
              <w:t>şanse</w:t>
            </w:r>
            <w:proofErr w:type="spellEnd"/>
            <w:r w:rsidRPr="00B940C2">
              <w:rPr>
                <w:i/>
              </w:rPr>
              <w:t xml:space="preserve"> </w:t>
            </w:r>
            <w:proofErr w:type="spellStart"/>
            <w:r w:rsidRPr="00B940C2">
              <w:rPr>
                <w:i/>
              </w:rPr>
              <w:t>şi</w:t>
            </w:r>
            <w:proofErr w:type="spellEnd"/>
            <w:r w:rsidRPr="00B940C2">
              <w:rPr>
                <w:i/>
              </w:rPr>
              <w:t xml:space="preserve"> de tratament între </w:t>
            </w:r>
            <w:proofErr w:type="spellStart"/>
            <w:r w:rsidRPr="00B940C2">
              <w:rPr>
                <w:i/>
              </w:rPr>
              <w:t>angajaţi</w:t>
            </w:r>
            <w:proofErr w:type="spellEnd"/>
            <w:r w:rsidRPr="00B940C2">
              <w:rPr>
                <w:i/>
              </w:rPr>
              <w:t xml:space="preserve">, femei </w:t>
            </w:r>
            <w:proofErr w:type="spellStart"/>
            <w:r w:rsidRPr="00B940C2">
              <w:rPr>
                <w:i/>
              </w:rPr>
              <w:t>şi</w:t>
            </w:r>
            <w:proofErr w:type="spellEnd"/>
            <w:r w:rsidRPr="00B940C2">
              <w:rPr>
                <w:i/>
              </w:rPr>
              <w:t xml:space="preserve"> </w:t>
            </w:r>
            <w:proofErr w:type="spellStart"/>
            <w:r w:rsidRPr="00B940C2">
              <w:rPr>
                <w:i/>
              </w:rPr>
              <w:t>bărbaţi</w:t>
            </w:r>
            <w:proofErr w:type="spellEnd"/>
            <w:r w:rsidRPr="00B940C2">
              <w:rPr>
                <w:i/>
              </w:rPr>
              <w:t xml:space="preserve">, în cadrul </w:t>
            </w:r>
            <w:proofErr w:type="spellStart"/>
            <w:r w:rsidRPr="00B940C2">
              <w:rPr>
                <w:i/>
              </w:rPr>
              <w:t>relaţiilor</w:t>
            </w:r>
            <w:proofErr w:type="spellEnd"/>
            <w:r w:rsidRPr="00B940C2">
              <w:rPr>
                <w:i/>
              </w:rPr>
              <w:t xml:space="preserve"> de muncă de orice fel.</w:t>
            </w:r>
          </w:p>
        </w:tc>
      </w:tr>
    </w:tbl>
    <w:p w14:paraId="16E133AD" w14:textId="77777777" w:rsidR="000C085B" w:rsidRPr="00B940C2" w:rsidRDefault="000C085B" w:rsidP="000C085B">
      <w:pPr>
        <w:spacing w:after="0" w:line="240" w:lineRule="auto"/>
        <w:rPr>
          <w:b/>
        </w:rPr>
      </w:pPr>
      <w:r w:rsidRPr="00B940C2">
        <w:rPr>
          <w:b/>
        </w:rPr>
        <w:t>Nediscriminare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7ACB231" w14:textId="77777777" w:rsidTr="009251BE">
        <w:tc>
          <w:tcPr>
            <w:tcW w:w="9288" w:type="dxa"/>
          </w:tcPr>
          <w:p w14:paraId="588836D5" w14:textId="77777777" w:rsidR="000C085B" w:rsidRPr="00B940C2" w:rsidRDefault="000C085B" w:rsidP="009251BE">
            <w:pPr>
              <w:jc w:val="both"/>
              <w:rPr>
                <w:i/>
              </w:rPr>
            </w:pPr>
            <w:r w:rsidRPr="00B940C2">
              <w:rPr>
                <w:i/>
              </w:rPr>
              <w:t xml:space="preserve">Pentru a asigura respectarea principiului nediscriminării, proiectul trebuie să ofere o descriere a modului în care </w:t>
            </w:r>
            <w:proofErr w:type="spellStart"/>
            <w:r w:rsidRPr="00B940C2">
              <w:rPr>
                <w:i/>
              </w:rPr>
              <w:t>activităţile</w:t>
            </w:r>
            <w:proofErr w:type="spellEnd"/>
            <w:r w:rsidRPr="00B940C2">
              <w:rPr>
                <w:i/>
              </w:rPr>
              <w:t xml:space="preserve"> </w:t>
            </w:r>
            <w:proofErr w:type="spellStart"/>
            <w:r w:rsidRPr="00B940C2">
              <w:rPr>
                <w:i/>
              </w:rPr>
              <w:t>desfăşurate</w:t>
            </w:r>
            <w:proofErr w:type="spellEnd"/>
            <w:r w:rsidRPr="00B940C2">
              <w:rPr>
                <w:i/>
              </w:rPr>
              <w:t xml:space="preserve"> se supun  reglementărilor care interzic discriminarea.</w:t>
            </w:r>
          </w:p>
          <w:p w14:paraId="7CAC720D" w14:textId="77777777" w:rsidR="000C085B" w:rsidRPr="00B940C2" w:rsidRDefault="000C085B" w:rsidP="009251BE">
            <w:pPr>
              <w:jc w:val="both"/>
              <w:rPr>
                <w:i/>
              </w:rPr>
            </w:pPr>
            <w:r w:rsidRPr="00B940C2">
              <w:rPr>
                <w:i/>
              </w:rPr>
              <w:t xml:space="preserve">Se completează cu o prezentare a modului în care solicitantul se va asigura că nu există condiții discriminatorii în modalitatea de implementare a proiectului. </w:t>
            </w:r>
          </w:p>
          <w:p w14:paraId="7EA05368" w14:textId="77777777" w:rsidR="000C085B" w:rsidRPr="00B940C2" w:rsidRDefault="000C085B" w:rsidP="009251BE">
            <w:pPr>
              <w:jc w:val="both"/>
              <w:rPr>
                <w:i/>
              </w:rPr>
            </w:pPr>
            <w:r w:rsidRPr="00B940C2">
              <w:rPr>
                <w:i/>
              </w:rPr>
              <w:t xml:space="preserve">Prin discriminare se </w:t>
            </w:r>
            <w:proofErr w:type="spellStart"/>
            <w:r w:rsidRPr="00B940C2">
              <w:rPr>
                <w:i/>
              </w:rPr>
              <w:t>înţelege</w:t>
            </w:r>
            <w:proofErr w:type="spellEnd"/>
            <w:r w:rsidRPr="00B940C2">
              <w:rPr>
                <w:i/>
              </w:rPr>
              <w:t xml:space="preserve"> „orice deosebire, excludere, </w:t>
            </w:r>
            <w:proofErr w:type="spellStart"/>
            <w:r w:rsidRPr="00B940C2">
              <w:rPr>
                <w:i/>
              </w:rPr>
              <w:t>restricţie</w:t>
            </w:r>
            <w:proofErr w:type="spellEnd"/>
            <w:r w:rsidRPr="00B940C2">
              <w:rPr>
                <w:i/>
              </w:rPr>
              <w:t xml:space="preserve"> sau </w:t>
            </w:r>
            <w:proofErr w:type="spellStart"/>
            <w:r w:rsidRPr="00B940C2">
              <w:rPr>
                <w:i/>
              </w:rPr>
              <w:t>preferinţă</w:t>
            </w:r>
            <w:proofErr w:type="spellEnd"/>
            <w:r w:rsidRPr="00B940C2">
              <w:rPr>
                <w:i/>
              </w:rPr>
              <w:t xml:space="preserve">, pe bază de rasă, </w:t>
            </w:r>
            <w:proofErr w:type="spellStart"/>
            <w:r w:rsidRPr="00B940C2">
              <w:rPr>
                <w:i/>
              </w:rPr>
              <w:t>naţionalitate</w:t>
            </w:r>
            <w:proofErr w:type="spellEnd"/>
            <w:r w:rsidRPr="00B940C2">
              <w:rPr>
                <w:i/>
              </w:rPr>
              <w:t xml:space="preserve">, etnie, limbă, religie, categorie socială, convingeri, sex, orientare sexuală, vârstă, handicap, boală cronică necontagioasă, infectare HIV, </w:t>
            </w:r>
            <w:proofErr w:type="spellStart"/>
            <w:r w:rsidRPr="00B940C2">
              <w:rPr>
                <w:i/>
              </w:rPr>
              <w:t>apartenenţă</w:t>
            </w:r>
            <w:proofErr w:type="spellEnd"/>
            <w:r w:rsidRPr="00B940C2">
              <w:rPr>
                <w:i/>
              </w:rPr>
              <w:t xml:space="preserve"> la o categorie defavorizată, precum </w:t>
            </w:r>
            <w:proofErr w:type="spellStart"/>
            <w:r w:rsidRPr="00B940C2">
              <w:rPr>
                <w:i/>
              </w:rPr>
              <w:t>şi</w:t>
            </w:r>
            <w:proofErr w:type="spellEnd"/>
            <w:r w:rsidRPr="00B940C2">
              <w:rPr>
                <w:i/>
              </w:rPr>
              <w:t xml:space="preserve"> orice alt criteriu care are ca scop sau efect restrângerea, înlăturarea </w:t>
            </w:r>
            <w:proofErr w:type="spellStart"/>
            <w:r w:rsidRPr="00B940C2">
              <w:rPr>
                <w:i/>
              </w:rPr>
              <w:t>recunoaşterii</w:t>
            </w:r>
            <w:proofErr w:type="spellEnd"/>
            <w:r w:rsidRPr="00B940C2">
              <w:rPr>
                <w:i/>
              </w:rPr>
              <w:t xml:space="preserve">, </w:t>
            </w:r>
            <w:proofErr w:type="spellStart"/>
            <w:r w:rsidRPr="00B940C2">
              <w:rPr>
                <w:i/>
              </w:rPr>
              <w:t>folosinţei</w:t>
            </w:r>
            <w:proofErr w:type="spellEnd"/>
            <w:r w:rsidRPr="00B940C2">
              <w:rPr>
                <w:i/>
              </w:rPr>
              <w:t xml:space="preserve"> sau exercitării, în </w:t>
            </w:r>
            <w:proofErr w:type="spellStart"/>
            <w:r w:rsidRPr="00B940C2">
              <w:rPr>
                <w:i/>
              </w:rPr>
              <w:t>condiţii</w:t>
            </w:r>
            <w:proofErr w:type="spellEnd"/>
            <w:r w:rsidRPr="00B940C2">
              <w:rPr>
                <w:i/>
              </w:rPr>
              <w:t xml:space="preserve"> de egalitate, a drepturilor omului </w:t>
            </w:r>
            <w:proofErr w:type="spellStart"/>
            <w:r w:rsidRPr="00B940C2">
              <w:rPr>
                <w:i/>
              </w:rPr>
              <w:t>şi</w:t>
            </w:r>
            <w:proofErr w:type="spellEnd"/>
            <w:r w:rsidRPr="00B940C2">
              <w:rPr>
                <w:i/>
              </w:rPr>
              <w:t xml:space="preserve"> a </w:t>
            </w:r>
            <w:proofErr w:type="spellStart"/>
            <w:r w:rsidRPr="00B940C2">
              <w:rPr>
                <w:i/>
              </w:rPr>
              <w:t>libertăţilor</w:t>
            </w:r>
            <w:proofErr w:type="spellEnd"/>
            <w:r w:rsidRPr="00B940C2">
              <w:rPr>
                <w:i/>
              </w:rPr>
              <w:t xml:space="preserve"> fundamentale sau a drepturilor recunoscute de lege, în domeniul politic, economic, social </w:t>
            </w:r>
            <w:proofErr w:type="spellStart"/>
            <w:r w:rsidRPr="00B940C2">
              <w:rPr>
                <w:i/>
              </w:rPr>
              <w:t>şi</w:t>
            </w:r>
            <w:proofErr w:type="spellEnd"/>
            <w:r w:rsidRPr="00B940C2">
              <w:rPr>
                <w:i/>
              </w:rPr>
              <w:t xml:space="preserve"> cultural sau în orice alte domenii ale </w:t>
            </w:r>
            <w:proofErr w:type="spellStart"/>
            <w:r w:rsidRPr="00B940C2">
              <w:rPr>
                <w:i/>
              </w:rPr>
              <w:t>vieţii</w:t>
            </w:r>
            <w:proofErr w:type="spellEnd"/>
            <w:r w:rsidRPr="00B940C2">
              <w:rPr>
                <w:i/>
              </w:rPr>
              <w:t xml:space="preserve"> publice” (</w:t>
            </w:r>
            <w:r w:rsidRPr="00B940C2">
              <w:rPr>
                <w:b/>
                <w:i/>
              </w:rPr>
              <w:t>Ordonanța de Guvern nr. 137/2000 privind prevenirea și sancționarea tuturor formelor de discriminare, Art. 2.1</w:t>
            </w:r>
            <w:r w:rsidRPr="00B940C2">
              <w:rPr>
                <w:i/>
              </w:rPr>
              <w:t>).</w:t>
            </w:r>
          </w:p>
        </w:tc>
      </w:tr>
    </w:tbl>
    <w:p w14:paraId="673CF3EA" w14:textId="77777777" w:rsidR="000C085B" w:rsidRPr="00B940C2" w:rsidRDefault="000C085B" w:rsidP="000C085B">
      <w:pPr>
        <w:spacing w:after="0" w:line="240" w:lineRule="auto"/>
        <w:rPr>
          <w:b/>
        </w:rPr>
      </w:pPr>
      <w:r w:rsidRPr="00B940C2">
        <w:rPr>
          <w:b/>
        </w:rPr>
        <w:t>Accesibilitate persoane cu dizabilități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AB72780" w14:textId="77777777" w:rsidTr="009251BE">
        <w:tc>
          <w:tcPr>
            <w:tcW w:w="9288" w:type="dxa"/>
          </w:tcPr>
          <w:p w14:paraId="28664A5A" w14:textId="77777777" w:rsidR="000C085B" w:rsidRPr="00B940C2" w:rsidRDefault="000C085B" w:rsidP="009251BE">
            <w:pPr>
              <w:autoSpaceDE w:val="0"/>
              <w:autoSpaceDN w:val="0"/>
              <w:adjustRightInd w:val="0"/>
              <w:jc w:val="both"/>
              <w:rPr>
                <w:i/>
              </w:rPr>
            </w:pPr>
            <w:r w:rsidRPr="00B940C2">
              <w:rPr>
                <w:i/>
              </w:rPr>
              <w:t xml:space="preserve">Conceptul de accesibilitate este definit în „Strategia europeană a dizabilității 2010 - 2020 - Reînnoirea angajamentului către o </w:t>
            </w:r>
            <w:proofErr w:type="spellStart"/>
            <w:r w:rsidRPr="00B940C2">
              <w:rPr>
                <w:i/>
              </w:rPr>
              <w:t>Europă</w:t>
            </w:r>
            <w:proofErr w:type="spellEnd"/>
            <w:r w:rsidRPr="00B940C2">
              <w:rPr>
                <w:i/>
              </w:rPr>
              <w:t xml:space="preserve">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773F1936" w14:textId="77777777" w:rsidR="000C085B" w:rsidRPr="00B940C2" w:rsidRDefault="000C085B" w:rsidP="009251BE">
            <w:pPr>
              <w:autoSpaceDE w:val="0"/>
              <w:autoSpaceDN w:val="0"/>
              <w:adjustRightInd w:val="0"/>
              <w:jc w:val="both"/>
              <w:rPr>
                <w:i/>
              </w:rPr>
            </w:pPr>
            <w:r w:rsidRPr="00B940C2">
              <w:rPr>
                <w:i/>
              </w:rPr>
              <w:lastRenderedPageBreak/>
              <w:t xml:space="preserve">Se completează cu o prezentare a modului în care solicitantul se va asigura că </w:t>
            </w:r>
            <w:r w:rsidRPr="00B940C2">
              <w:rPr>
                <w:i/>
                <w:u w:val="single"/>
              </w:rPr>
              <w:t xml:space="preserve">principiul accesibilității </w:t>
            </w:r>
            <w:r w:rsidRPr="00B940C2">
              <w:rPr>
                <w:i/>
              </w:rPr>
              <w:t xml:space="preserve">va fi respectat. (în cadrul tuturor </w:t>
            </w:r>
            <w:proofErr w:type="spellStart"/>
            <w:r w:rsidRPr="00B940C2">
              <w:rPr>
                <w:i/>
              </w:rPr>
              <w:t>investiţiilor</w:t>
            </w:r>
            <w:proofErr w:type="spellEnd"/>
            <w:r w:rsidRPr="00B940C2">
              <w:rPr>
                <w:i/>
              </w:rPr>
              <w:t xml:space="preserve">, se va avea în vedere ca toate obstacolele fizice să fie înlăturate / ameliorate, vor fi prevăzute </w:t>
            </w:r>
            <w:proofErr w:type="spellStart"/>
            <w:r w:rsidRPr="00B940C2">
              <w:rPr>
                <w:i/>
              </w:rPr>
              <w:t>spaţii</w:t>
            </w:r>
            <w:proofErr w:type="spellEnd"/>
            <w:r w:rsidRPr="00B940C2">
              <w:rPr>
                <w:i/>
              </w:rPr>
              <w:t xml:space="preserve"> speciale de acces în vederea asigurării </w:t>
            </w:r>
            <w:proofErr w:type="spellStart"/>
            <w:r w:rsidRPr="00B940C2">
              <w:rPr>
                <w:i/>
              </w:rPr>
              <w:t>accesibilităţii</w:t>
            </w:r>
            <w:proofErr w:type="spellEnd"/>
            <w:r w:rsidRPr="00B940C2">
              <w:rPr>
                <w:i/>
              </w:rPr>
              <w:t xml:space="preserve"> pentru persoanele cu </w:t>
            </w:r>
            <w:proofErr w:type="spellStart"/>
            <w:r w:rsidRPr="00B940C2">
              <w:rPr>
                <w:i/>
              </w:rPr>
              <w:t>dizabilităţi</w:t>
            </w:r>
            <w:proofErr w:type="spellEnd"/>
            <w:r w:rsidRPr="00B940C2">
              <w:rPr>
                <w:i/>
              </w:rPr>
              <w:t xml:space="preserve">, îndeplinind astfel prevederile </w:t>
            </w:r>
            <w:proofErr w:type="spellStart"/>
            <w:r w:rsidRPr="00B940C2">
              <w:rPr>
                <w:i/>
              </w:rPr>
              <w:t>legislaţiei</w:t>
            </w:r>
            <w:proofErr w:type="spellEnd"/>
            <w:r w:rsidRPr="00B940C2">
              <w:rPr>
                <w:i/>
              </w:rPr>
              <w:t xml:space="preserve"> în vigoare cu privire la accesul în clădirile </w:t>
            </w:r>
            <w:proofErr w:type="spellStart"/>
            <w:r w:rsidRPr="00B940C2">
              <w:rPr>
                <w:i/>
              </w:rPr>
              <w:t>şi</w:t>
            </w:r>
            <w:proofErr w:type="spellEnd"/>
            <w:r w:rsidRPr="00B940C2">
              <w:rPr>
                <w:i/>
              </w:rPr>
              <w:t xml:space="preserve"> structurile de utilitate publică).</w:t>
            </w:r>
          </w:p>
        </w:tc>
      </w:tr>
    </w:tbl>
    <w:p w14:paraId="6F732F24" w14:textId="77777777" w:rsidR="000C085B" w:rsidRPr="00B940C2" w:rsidRDefault="000C085B" w:rsidP="000C085B">
      <w:pPr>
        <w:spacing w:after="0" w:line="240" w:lineRule="auto"/>
        <w:rPr>
          <w:b/>
        </w:rPr>
      </w:pPr>
    </w:p>
    <w:p w14:paraId="30E46985" w14:textId="77777777" w:rsidR="000C085B" w:rsidRPr="00B940C2" w:rsidRDefault="000C085B" w:rsidP="000C085B">
      <w:pPr>
        <w:spacing w:after="0" w:line="240" w:lineRule="auto"/>
        <w:rPr>
          <w:b/>
        </w:rPr>
      </w:pPr>
      <w:r w:rsidRPr="00B940C2">
        <w:rPr>
          <w:b/>
        </w:rPr>
        <w:t>DEZVOLTARE DURABILĂ</w:t>
      </w:r>
    </w:p>
    <w:p w14:paraId="45B0ED75" w14:textId="77777777" w:rsidR="000C085B" w:rsidRPr="00B940C2" w:rsidRDefault="000C085B" w:rsidP="000C085B">
      <w:pPr>
        <w:spacing w:after="0" w:line="240" w:lineRule="auto"/>
        <w:rPr>
          <w:b/>
        </w:rPr>
      </w:pPr>
    </w:p>
    <w:p w14:paraId="2F9268B0" w14:textId="77777777" w:rsidR="000C085B" w:rsidRPr="00B940C2" w:rsidRDefault="000C085B" w:rsidP="000C085B">
      <w:pPr>
        <w:spacing w:after="0" w:line="240" w:lineRule="auto"/>
        <w:rPr>
          <w:b/>
        </w:rPr>
      </w:pPr>
      <w:r w:rsidRPr="00B940C2">
        <w:rPr>
          <w:b/>
        </w:rPr>
        <w:t xml:space="preserve">Poluatorul plătește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51125E31" w14:textId="77777777" w:rsidTr="009251BE">
        <w:tc>
          <w:tcPr>
            <w:tcW w:w="9288" w:type="dxa"/>
          </w:tcPr>
          <w:p w14:paraId="1EC6F0D8" w14:textId="77777777" w:rsidR="000C085B" w:rsidRPr="00B940C2" w:rsidRDefault="000C085B" w:rsidP="009251BE">
            <w:pPr>
              <w:jc w:val="both"/>
              <w:rPr>
                <w:b/>
              </w:rPr>
            </w:pPr>
            <w:r w:rsidRPr="00B940C2">
              <w:rPr>
                <w:i/>
              </w:rPr>
              <w:t>Se completează prin referirea la modul în care proiectul va  contribui la respectarea principiului care prevede ca plata costurilor cauzate de poluare să fie suportată de cei care o generează</w:t>
            </w:r>
          </w:p>
        </w:tc>
      </w:tr>
    </w:tbl>
    <w:p w14:paraId="48B461D4" w14:textId="77777777" w:rsidR="000C085B" w:rsidRPr="00B940C2" w:rsidRDefault="000C085B" w:rsidP="000C085B">
      <w:pPr>
        <w:spacing w:after="0" w:line="240" w:lineRule="auto"/>
        <w:rPr>
          <w:b/>
        </w:rPr>
      </w:pPr>
      <w:r w:rsidRPr="00B940C2">
        <w:rPr>
          <w:b/>
        </w:rPr>
        <w:t>Protecția biodiversității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36C541C6" w14:textId="77777777" w:rsidTr="009251BE">
        <w:tc>
          <w:tcPr>
            <w:tcW w:w="9288" w:type="dxa"/>
          </w:tcPr>
          <w:p w14:paraId="4B19EEA9" w14:textId="77777777" w:rsidR="000C085B" w:rsidRPr="00B940C2" w:rsidRDefault="000C085B" w:rsidP="009251BE">
            <w:pPr>
              <w:jc w:val="both"/>
              <w:rPr>
                <w:i/>
              </w:rPr>
            </w:pPr>
            <w:r w:rsidRPr="00B940C2">
              <w:rPr>
                <w:i/>
              </w:rPr>
              <w:t xml:space="preserve">În vederea protejării acestui valoros capital natural </w:t>
            </w:r>
            <w:proofErr w:type="spellStart"/>
            <w:r w:rsidRPr="00B940C2">
              <w:rPr>
                <w:i/>
              </w:rPr>
              <w:t>şi</w:t>
            </w:r>
            <w:proofErr w:type="spellEnd"/>
            <w:r w:rsidRPr="00B940C2">
              <w:rPr>
                <w:i/>
              </w:rPr>
              <w:t xml:space="preserve"> asigurării unei stări favorabile de conservare a habitatelor naturale, este importantă implementarea măsurilor privind conservarea </w:t>
            </w:r>
            <w:proofErr w:type="spellStart"/>
            <w:r w:rsidRPr="00B940C2">
              <w:rPr>
                <w:i/>
              </w:rPr>
              <w:t>şi</w:t>
            </w:r>
            <w:proofErr w:type="spellEnd"/>
            <w:r w:rsidRPr="00B940C2">
              <w:rPr>
                <w:i/>
              </w:rPr>
              <w:t xml:space="preserve"> protejarea </w:t>
            </w:r>
            <w:proofErr w:type="spellStart"/>
            <w:r w:rsidRPr="00B940C2">
              <w:rPr>
                <w:i/>
              </w:rPr>
              <w:t>biodiversităţii</w:t>
            </w:r>
            <w:proofErr w:type="spellEnd"/>
            <w:r w:rsidRPr="00B940C2">
              <w:rPr>
                <w:i/>
              </w:rPr>
              <w:t xml:space="preserve"> în orice proiect de dezvoltare viitoare.</w:t>
            </w:r>
          </w:p>
          <w:p w14:paraId="3CE5B1C5" w14:textId="77777777" w:rsidR="000C085B" w:rsidRPr="00B940C2" w:rsidRDefault="000C085B" w:rsidP="009251BE">
            <w:pPr>
              <w:jc w:val="both"/>
              <w:rPr>
                <w:i/>
              </w:rPr>
            </w:pPr>
            <w:r w:rsidRPr="00B940C2">
              <w:rPr>
                <w:i/>
              </w:rPr>
              <w:t xml:space="preserve">Biodiversitatea implică patru nivele de abordare, respectiv diversitatea ecosistemelor,  diversitatea speciilor, diversitatea genetică </w:t>
            </w:r>
            <w:proofErr w:type="spellStart"/>
            <w:r w:rsidRPr="00B940C2">
              <w:rPr>
                <w:i/>
              </w:rPr>
              <w:t>şi</w:t>
            </w:r>
            <w:proofErr w:type="spellEnd"/>
            <w:r w:rsidRPr="00B940C2">
              <w:rPr>
                <w:i/>
              </w:rPr>
              <w:t xml:space="preserve"> diversitatea etnoculturală. </w:t>
            </w:r>
          </w:p>
          <w:p w14:paraId="52E1AD61" w14:textId="77777777" w:rsidR="000C085B" w:rsidRPr="00B940C2" w:rsidRDefault="000C085B" w:rsidP="009251BE">
            <w:pPr>
              <w:jc w:val="both"/>
              <w:rPr>
                <w:i/>
              </w:rPr>
            </w:pPr>
            <w:r w:rsidRPr="00B940C2">
              <w:rPr>
                <w:i/>
              </w:rPr>
              <w:t xml:space="preserve">Se completează, spre exemplu, prin referirea la modul în care proiectul va aduce o </w:t>
            </w:r>
            <w:proofErr w:type="spellStart"/>
            <w:r w:rsidRPr="00B940C2">
              <w:rPr>
                <w:i/>
              </w:rPr>
              <w:t>contribuţie</w:t>
            </w:r>
            <w:proofErr w:type="spellEnd"/>
            <w:r w:rsidRPr="00B940C2">
              <w:rPr>
                <w:i/>
              </w:rPr>
              <w:t xml:space="preserve"> la implementarea legislației privind managementul ariilor naturale protejate, conservarea zonelor umede etc...</w:t>
            </w:r>
          </w:p>
        </w:tc>
      </w:tr>
    </w:tbl>
    <w:p w14:paraId="4879131C" w14:textId="77777777" w:rsidR="000C085B" w:rsidRPr="00B940C2" w:rsidRDefault="000C085B" w:rsidP="000C085B">
      <w:pPr>
        <w:spacing w:after="0" w:line="240" w:lineRule="auto"/>
        <w:rPr>
          <w:b/>
        </w:rPr>
      </w:pPr>
      <w:r w:rsidRPr="00B940C2">
        <w:rPr>
          <w:b/>
        </w:rPr>
        <w:t xml:space="preserve">Utilizarea eficientă a resurselor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E1AD766" w14:textId="77777777" w:rsidTr="009251BE">
        <w:tc>
          <w:tcPr>
            <w:tcW w:w="9288" w:type="dxa"/>
          </w:tcPr>
          <w:p w14:paraId="67DEEC44" w14:textId="77777777" w:rsidR="000C085B" w:rsidRPr="00B940C2" w:rsidRDefault="000C085B" w:rsidP="009251BE">
            <w:pPr>
              <w:autoSpaceDE w:val="0"/>
              <w:autoSpaceDN w:val="0"/>
              <w:adjustRightInd w:val="0"/>
              <w:jc w:val="both"/>
              <w:rPr>
                <w:i/>
              </w:rPr>
            </w:pPr>
            <w:r w:rsidRPr="00B940C2">
              <w:rPr>
                <w:i/>
              </w:rPr>
              <w:t xml:space="preserve">Se va completa cu descrierea efectivă a </w:t>
            </w:r>
            <w:proofErr w:type="spellStart"/>
            <w:r w:rsidRPr="00B940C2">
              <w:rPr>
                <w:i/>
              </w:rPr>
              <w:t>activităţilor</w:t>
            </w:r>
            <w:proofErr w:type="spellEnd"/>
            <w:r w:rsidRPr="00B940C2">
              <w:rPr>
                <w:i/>
              </w:rPr>
              <w:t xml:space="preserve"> din proiect orientate către direcționarea investițiilor spre </w:t>
            </w:r>
            <w:r w:rsidRPr="00B940C2">
              <w:rPr>
                <w:b/>
                <w:i/>
              </w:rPr>
              <w:t>opțiunile cele mai economice din punct de vedere al utilizării resurselor și cele mai durabile</w:t>
            </w:r>
            <w:r w:rsidRPr="00B940C2">
              <w:rPr>
                <w:i/>
              </w:rPr>
              <w:t xml:space="preserve">, </w:t>
            </w:r>
            <w:r w:rsidRPr="00B940C2">
              <w:rPr>
                <w:b/>
                <w:i/>
              </w:rPr>
              <w:t xml:space="preserve">evitarea investițiilor care pot avea un impact negativ semnificativ </w:t>
            </w:r>
            <w:r w:rsidRPr="00B940C2">
              <w:rPr>
                <w:i/>
              </w:rPr>
              <w:t xml:space="preserve">asupra mediului sau climatului și sprijinirea acțiunilor de atenuare a altor eventuale impacturi, </w:t>
            </w:r>
            <w:r w:rsidRPr="00B940C2">
              <w:rPr>
                <w:b/>
                <w:i/>
              </w:rPr>
              <w:t xml:space="preserve">adoptarea unei perspective pe termen lung </w:t>
            </w:r>
            <w:r w:rsidRPr="00B940C2">
              <w:rPr>
                <w:i/>
              </w:rPr>
              <w:t xml:space="preserve">pentru compararea costului diferitelor opțiuni de investiții asupra </w:t>
            </w:r>
            <w:r w:rsidRPr="00B940C2">
              <w:rPr>
                <w:b/>
                <w:i/>
              </w:rPr>
              <w:t xml:space="preserve">ciclului de viață </w:t>
            </w:r>
            <w:r w:rsidRPr="00B940C2">
              <w:rPr>
                <w:i/>
              </w:rPr>
              <w:t xml:space="preserve">sau  creșterea utilizării </w:t>
            </w:r>
            <w:r w:rsidRPr="00B940C2">
              <w:rPr>
                <w:b/>
                <w:i/>
              </w:rPr>
              <w:t>achizițiilor publice ecologice</w:t>
            </w:r>
            <w:r w:rsidRPr="00B940C2">
              <w:rPr>
                <w:i/>
              </w:rPr>
              <w:t>.</w:t>
            </w:r>
          </w:p>
        </w:tc>
      </w:tr>
    </w:tbl>
    <w:p w14:paraId="16C65713" w14:textId="77777777" w:rsidR="000C085B" w:rsidRPr="00B940C2" w:rsidRDefault="000C085B" w:rsidP="000C085B">
      <w:pPr>
        <w:spacing w:after="0" w:line="240" w:lineRule="auto"/>
        <w:rPr>
          <w:b/>
        </w:rPr>
      </w:pPr>
      <w:r w:rsidRPr="00B940C2">
        <w:rPr>
          <w:b/>
        </w:rPr>
        <w:t>Atenuarea și adaptarea la schimbările climatice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BD8F5D0" w14:textId="77777777" w:rsidTr="009251BE">
        <w:tc>
          <w:tcPr>
            <w:tcW w:w="9288" w:type="dxa"/>
          </w:tcPr>
          <w:p w14:paraId="5207207C" w14:textId="77777777" w:rsidR="000C085B" w:rsidRPr="00B940C2" w:rsidRDefault="000C085B" w:rsidP="009251BE">
            <w:pPr>
              <w:jc w:val="both"/>
              <w:rPr>
                <w:i/>
              </w:rPr>
            </w:pPr>
            <w:r w:rsidRPr="00B940C2">
              <w:rPr>
                <w:i/>
              </w:rPr>
              <w:t>Prin schimbări climatice se înțeleg acele schimbări ale climatului pe glob datorită activității umane, în principal datorită emisiilor de gaze cu efect de seră (CO2, metan, monoxid de azot etc.), al căror efect principal este încălzirea globală a atmosferei.</w:t>
            </w:r>
          </w:p>
          <w:p w14:paraId="767611CE" w14:textId="77777777" w:rsidR="000C085B" w:rsidRPr="00B940C2" w:rsidRDefault="000C085B" w:rsidP="009251BE">
            <w:pPr>
              <w:snapToGrid w:val="0"/>
              <w:jc w:val="both"/>
              <w:rPr>
                <w:i/>
              </w:rPr>
            </w:pPr>
            <w:r w:rsidRPr="00B940C2">
              <w:rPr>
                <w:i/>
              </w:rPr>
              <w:t>Adaptarea înseamnă luarea de măsuri pentru a consolida rezistența societății la schimbările climatice și pentru a reduce la minimum impactul efectelor negative ale acestora.</w:t>
            </w:r>
          </w:p>
          <w:p w14:paraId="2A960718" w14:textId="77777777" w:rsidR="000C085B" w:rsidRPr="00B940C2" w:rsidRDefault="000C085B" w:rsidP="009251BE">
            <w:pPr>
              <w:jc w:val="both"/>
              <w:rPr>
                <w:i/>
              </w:rPr>
            </w:pPr>
            <w:r w:rsidRPr="00B940C2">
              <w:rPr>
                <w:i/>
              </w:rPr>
              <w:t>Atenuarea înseamnă reducerea sau limitarea emisiilor de gaze cu efect de seră.</w:t>
            </w:r>
          </w:p>
          <w:p w14:paraId="589AF5EA" w14:textId="77777777" w:rsidR="000C085B" w:rsidRPr="00B940C2" w:rsidRDefault="000C085B" w:rsidP="009251BE">
            <w:pPr>
              <w:jc w:val="both"/>
              <w:rPr>
                <w:i/>
              </w:rPr>
            </w:pPr>
            <w:r w:rsidRPr="00B940C2">
              <w:rPr>
                <w:i/>
              </w:rPr>
              <w:t xml:space="preserve">Se completează, spre exemplu, cu descrierea modului în care </w:t>
            </w:r>
            <w:proofErr w:type="spellStart"/>
            <w:r w:rsidRPr="00B940C2">
              <w:rPr>
                <w:i/>
              </w:rPr>
              <w:t>activităţile</w:t>
            </w:r>
            <w:proofErr w:type="spellEnd"/>
            <w:r w:rsidRPr="00B940C2">
              <w:rPr>
                <w:i/>
              </w:rPr>
              <w:t xml:space="preserve"> proiectului, prin măsurile dedicate ariilor naturale protejate, în special zonele împădurite, zonele umede sau  alte tipuri de infrastructură verde, contribuie direct sau indirect la  sechestrarea carbonului, etc;</w:t>
            </w:r>
          </w:p>
        </w:tc>
      </w:tr>
    </w:tbl>
    <w:p w14:paraId="5D5B044D" w14:textId="77777777" w:rsidR="000C085B" w:rsidRPr="00B940C2" w:rsidRDefault="000C085B" w:rsidP="000C085B">
      <w:pPr>
        <w:spacing w:after="0" w:line="240" w:lineRule="auto"/>
        <w:rPr>
          <w:b/>
        </w:rPr>
      </w:pPr>
    </w:p>
    <w:p w14:paraId="07C0F2B7" w14:textId="77777777" w:rsidR="000C085B" w:rsidRPr="00B940C2" w:rsidRDefault="000C085B" w:rsidP="000C085B">
      <w:pPr>
        <w:spacing w:after="0" w:line="240" w:lineRule="auto"/>
        <w:rPr>
          <w:b/>
        </w:rPr>
      </w:pPr>
      <w:r w:rsidRPr="00B940C2">
        <w:rPr>
          <w:b/>
        </w:rPr>
        <w:t>Reziliența la dezastre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4810DF0" w14:textId="77777777" w:rsidTr="009251BE">
        <w:tc>
          <w:tcPr>
            <w:tcW w:w="9288" w:type="dxa"/>
          </w:tcPr>
          <w:p w14:paraId="102C09CF" w14:textId="77777777" w:rsidR="000C085B" w:rsidRPr="00B940C2" w:rsidRDefault="000C085B" w:rsidP="009251BE">
            <w:pPr>
              <w:jc w:val="both"/>
              <w:rPr>
                <w:i/>
              </w:rPr>
            </w:pPr>
            <w:r w:rsidRPr="00B940C2">
              <w:rPr>
                <w:i/>
              </w:rPr>
              <w:t xml:space="preserve">Se completează cu descrierea modului în care </w:t>
            </w:r>
            <w:proofErr w:type="spellStart"/>
            <w:r w:rsidRPr="00B940C2">
              <w:rPr>
                <w:i/>
              </w:rPr>
              <w:t>activităţile</w:t>
            </w:r>
            <w:proofErr w:type="spellEnd"/>
            <w:r w:rsidRPr="00B940C2">
              <w:rPr>
                <w:i/>
              </w:rPr>
              <w:t xml:space="preserve"> proiectului contribuie, spre exemplu, la măsurile de </w:t>
            </w:r>
            <w:proofErr w:type="spellStart"/>
            <w:r w:rsidRPr="00B940C2">
              <w:rPr>
                <w:i/>
              </w:rPr>
              <w:t>protecţie</w:t>
            </w:r>
            <w:proofErr w:type="spellEnd"/>
            <w:r w:rsidRPr="00B940C2">
              <w:rPr>
                <w:i/>
              </w:rPr>
              <w:t xml:space="preserve"> a </w:t>
            </w:r>
            <w:proofErr w:type="spellStart"/>
            <w:r w:rsidRPr="00B940C2">
              <w:rPr>
                <w:i/>
              </w:rPr>
              <w:t>biodiversităţii</w:t>
            </w:r>
            <w:proofErr w:type="spellEnd"/>
            <w:r w:rsidRPr="00B940C2">
              <w:rPr>
                <w:i/>
              </w:rPr>
              <w:t xml:space="preserve">, inclusiv crearea de zone umede, refacerea ecosistemelor </w:t>
            </w:r>
            <w:proofErr w:type="spellStart"/>
            <w:r w:rsidRPr="00B940C2">
              <w:rPr>
                <w:i/>
              </w:rPr>
              <w:t>şi</w:t>
            </w:r>
            <w:proofErr w:type="spellEnd"/>
            <w:r w:rsidRPr="00B940C2">
              <w:rPr>
                <w:i/>
              </w:rPr>
              <w:t xml:space="preserve"> alte măsuri de infrastructură verde, ce contribuie la </w:t>
            </w:r>
            <w:proofErr w:type="spellStart"/>
            <w:r w:rsidRPr="00B940C2">
              <w:rPr>
                <w:i/>
              </w:rPr>
              <w:t>reţinerea</w:t>
            </w:r>
            <w:proofErr w:type="spellEnd"/>
            <w:r w:rsidRPr="00B940C2">
              <w:rPr>
                <w:i/>
              </w:rPr>
              <w:t xml:space="preserve"> naturală a apei </w:t>
            </w:r>
            <w:proofErr w:type="spellStart"/>
            <w:r w:rsidRPr="00B940C2">
              <w:rPr>
                <w:i/>
              </w:rPr>
              <w:t>şi</w:t>
            </w:r>
            <w:proofErr w:type="spellEnd"/>
            <w:r w:rsidRPr="00B940C2">
              <w:rPr>
                <w:i/>
              </w:rPr>
              <w:t xml:space="preserve"> reducerea riscului de secetă, prevenirea și reducerea riscurilor de inundații și incendii de pădure.</w:t>
            </w:r>
          </w:p>
        </w:tc>
      </w:tr>
    </w:tbl>
    <w:p w14:paraId="66006B74" w14:textId="77777777" w:rsidR="000C085B" w:rsidRPr="00B940C2" w:rsidRDefault="000C085B" w:rsidP="000C085B">
      <w:pPr>
        <w:spacing w:after="0" w:line="240" w:lineRule="auto"/>
        <w:rPr>
          <w:b/>
        </w:rPr>
      </w:pPr>
    </w:p>
    <w:p w14:paraId="392734FB" w14:textId="77777777" w:rsidR="000C085B" w:rsidRPr="00B940C2" w:rsidRDefault="000C085B" w:rsidP="000C085B">
      <w:pPr>
        <w:spacing w:after="0" w:line="240" w:lineRule="auto"/>
        <w:rPr>
          <w:b/>
        </w:rPr>
      </w:pPr>
      <w:r w:rsidRPr="00B940C2">
        <w:rPr>
          <w:b/>
        </w:rPr>
        <w:t>SCHIMBĂRI DEMOGRAFICE</w:t>
      </w:r>
    </w:p>
    <w:p w14:paraId="302853FB" w14:textId="77777777" w:rsidR="000C085B" w:rsidRPr="00B940C2" w:rsidRDefault="000C085B" w:rsidP="000C085B">
      <w:pPr>
        <w:spacing w:after="0" w:line="240" w:lineRule="auto"/>
        <w:rPr>
          <w:b/>
        </w:rPr>
      </w:pPr>
      <w:r w:rsidRPr="00B940C2">
        <w:rPr>
          <w:b/>
        </w:rPr>
        <w:lastRenderedPageBreak/>
        <w:t>Schimbări demografice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9510B3E" w14:textId="77777777" w:rsidTr="009251BE">
        <w:tc>
          <w:tcPr>
            <w:tcW w:w="9288" w:type="dxa"/>
          </w:tcPr>
          <w:p w14:paraId="162A9303" w14:textId="77777777" w:rsidR="000C085B" w:rsidRPr="00B940C2" w:rsidRDefault="000C085B" w:rsidP="009251BE">
            <w:pPr>
              <w:jc w:val="both"/>
              <w:rPr>
                <w:i/>
              </w:rPr>
            </w:pPr>
            <w:r w:rsidRPr="00B940C2">
              <w:rPr>
                <w:i/>
              </w:rPr>
              <w:t>Conceptul de „</w:t>
            </w:r>
            <w:r w:rsidRPr="00B940C2">
              <w:rPr>
                <w:b/>
                <w:i/>
              </w:rPr>
              <w:t>schimbări demografice</w:t>
            </w:r>
            <w:r w:rsidRPr="00B940C2">
              <w:rPr>
                <w:i/>
              </w:rPr>
              <w:t>” descrie structura de vârstă a unei populații care se adaptează permanent  la schimbări în condițiile sau mediul de viață. În consecință, modificările în compoziția structurii de vârstă reprezintă rezultatul schimbărilor sociale.</w:t>
            </w:r>
          </w:p>
          <w:p w14:paraId="7A5690DC" w14:textId="77777777" w:rsidR="000C085B" w:rsidRPr="00B940C2" w:rsidRDefault="000C085B" w:rsidP="009251BE">
            <w:pPr>
              <w:jc w:val="both"/>
              <w:rPr>
                <w:i/>
              </w:rPr>
            </w:pPr>
            <w:r w:rsidRPr="00B940C2">
              <w:rPr>
                <w:i/>
              </w:rPr>
              <w:t xml:space="preserve">Uniunea Europeană se confruntă cu schimbări demografice majore, reprezentate de: </w:t>
            </w:r>
          </w:p>
          <w:p w14:paraId="66003FA8" w14:textId="77777777" w:rsidR="000C085B" w:rsidRPr="00B940C2" w:rsidRDefault="000C085B" w:rsidP="000C085B">
            <w:pPr>
              <w:numPr>
                <w:ilvl w:val="0"/>
                <w:numId w:val="29"/>
              </w:numPr>
              <w:spacing w:after="0" w:line="240" w:lineRule="auto"/>
              <w:jc w:val="both"/>
              <w:rPr>
                <w:i/>
              </w:rPr>
            </w:pPr>
            <w:r w:rsidRPr="00B940C2">
              <w:rPr>
                <w:i/>
              </w:rPr>
              <w:t>Îmbătrânirea populației;</w:t>
            </w:r>
          </w:p>
          <w:p w14:paraId="3296F410" w14:textId="77777777" w:rsidR="000C085B" w:rsidRPr="00B940C2" w:rsidRDefault="000C085B" w:rsidP="000C085B">
            <w:pPr>
              <w:numPr>
                <w:ilvl w:val="0"/>
                <w:numId w:val="29"/>
              </w:numPr>
              <w:spacing w:after="0" w:line="240" w:lineRule="auto"/>
              <w:jc w:val="both"/>
              <w:rPr>
                <w:i/>
              </w:rPr>
            </w:pPr>
            <w:r w:rsidRPr="00B940C2">
              <w:rPr>
                <w:i/>
              </w:rPr>
              <w:t xml:space="preserve">Rate scăzute ale natalității; </w:t>
            </w:r>
          </w:p>
          <w:p w14:paraId="641DD018" w14:textId="77777777" w:rsidR="000C085B" w:rsidRPr="00B940C2" w:rsidRDefault="000C085B" w:rsidP="000C085B">
            <w:pPr>
              <w:numPr>
                <w:ilvl w:val="0"/>
                <w:numId w:val="29"/>
              </w:numPr>
              <w:spacing w:after="0" w:line="240" w:lineRule="auto"/>
              <w:jc w:val="both"/>
              <w:rPr>
                <w:i/>
              </w:rPr>
            </w:pPr>
            <w:r w:rsidRPr="00B940C2">
              <w:rPr>
                <w:i/>
              </w:rPr>
              <w:t>Structuri familiale modificate;</w:t>
            </w:r>
          </w:p>
          <w:p w14:paraId="66C51118" w14:textId="77777777" w:rsidR="000C085B" w:rsidRPr="00B940C2" w:rsidRDefault="000C085B" w:rsidP="000C085B">
            <w:pPr>
              <w:numPr>
                <w:ilvl w:val="0"/>
                <w:numId w:val="29"/>
              </w:numPr>
              <w:spacing w:after="0" w:line="240" w:lineRule="auto"/>
              <w:jc w:val="both"/>
              <w:rPr>
                <w:i/>
              </w:rPr>
            </w:pPr>
            <w:r w:rsidRPr="00B940C2">
              <w:rPr>
                <w:i/>
              </w:rPr>
              <w:t xml:space="preserve">Migrație. </w:t>
            </w:r>
          </w:p>
          <w:p w14:paraId="312DA088" w14:textId="77777777" w:rsidR="000C085B" w:rsidRPr="00B940C2" w:rsidRDefault="000C085B" w:rsidP="009251BE">
            <w:pPr>
              <w:jc w:val="both"/>
              <w:rPr>
                <w:i/>
              </w:rPr>
            </w:pPr>
            <w:r w:rsidRPr="00B940C2">
              <w:rPr>
                <w:i/>
              </w:rPr>
              <w:t xml:space="preserve">Schimbările demografice impun o serie măsuri </w:t>
            </w:r>
            <w:proofErr w:type="spellStart"/>
            <w:r w:rsidRPr="00B940C2">
              <w:rPr>
                <w:i/>
              </w:rPr>
              <w:t>proactive</w:t>
            </w:r>
            <w:proofErr w:type="spellEnd"/>
            <w:r w:rsidRPr="00B940C2">
              <w:rPr>
                <w:i/>
              </w:rPr>
              <w:t>, cum ar fi:</w:t>
            </w:r>
          </w:p>
          <w:p w14:paraId="3E7460F1" w14:textId="77777777" w:rsidR="000C085B" w:rsidRPr="00B940C2" w:rsidRDefault="000C085B" w:rsidP="000C085B">
            <w:pPr>
              <w:numPr>
                <w:ilvl w:val="0"/>
                <w:numId w:val="30"/>
              </w:numPr>
              <w:spacing w:after="0" w:line="240" w:lineRule="auto"/>
              <w:contextualSpacing/>
              <w:jc w:val="both"/>
              <w:rPr>
                <w:i/>
              </w:rPr>
            </w:pPr>
            <w:r w:rsidRPr="00B940C2">
              <w:rPr>
                <w:i/>
              </w:rPr>
              <w:t>îmbunătățirea condițiilor de muncă și a posibilităților de angajare a persoanelor în vârstă;</w:t>
            </w:r>
          </w:p>
          <w:p w14:paraId="11B7C7BC" w14:textId="77777777" w:rsidR="000C085B" w:rsidRPr="00B940C2" w:rsidRDefault="000C085B" w:rsidP="000C085B">
            <w:pPr>
              <w:numPr>
                <w:ilvl w:val="0"/>
                <w:numId w:val="30"/>
              </w:numPr>
              <w:spacing w:after="0" w:line="240" w:lineRule="auto"/>
              <w:contextualSpacing/>
              <w:jc w:val="both"/>
              <w:rPr>
                <w:i/>
              </w:rPr>
            </w:pPr>
            <w:r w:rsidRPr="00B940C2">
              <w:rPr>
                <w:i/>
              </w:rPr>
              <w:t>sprijinirea oportunităților de formare în vederea creșterii nivelului de ocupare a forței de muncă, de reconversie profesională și de incluziune socială a femeilor, a tinerilor și a persoanelor în vârstă;</w:t>
            </w:r>
          </w:p>
          <w:p w14:paraId="52762407" w14:textId="77777777" w:rsidR="000C085B" w:rsidRPr="00B940C2" w:rsidRDefault="000C085B" w:rsidP="000C085B">
            <w:pPr>
              <w:numPr>
                <w:ilvl w:val="0"/>
                <w:numId w:val="30"/>
              </w:numPr>
              <w:spacing w:after="0" w:line="240" w:lineRule="auto"/>
              <w:contextualSpacing/>
              <w:jc w:val="both"/>
              <w:rPr>
                <w:i/>
              </w:rPr>
            </w:pPr>
            <w:r w:rsidRPr="00B940C2">
              <w:rPr>
                <w:i/>
              </w:rPr>
              <w:t>furnizarea de servicii sociale de interes general care să ajute familiile și copii, să ofere facilități și îngrijire persoanelor în vârstă;</w:t>
            </w:r>
          </w:p>
        </w:tc>
      </w:tr>
    </w:tbl>
    <w:p w14:paraId="5529162D" w14:textId="77777777" w:rsidR="000C085B" w:rsidRPr="00B940C2" w:rsidRDefault="000C085B" w:rsidP="000C085B">
      <w:pPr>
        <w:pStyle w:val="Titlu1"/>
        <w:spacing w:before="0"/>
        <w:rPr>
          <w:sz w:val="22"/>
          <w:szCs w:val="22"/>
          <w:lang w:val="ro-RO"/>
        </w:rPr>
      </w:pPr>
    </w:p>
    <w:p w14:paraId="24448F38" w14:textId="77777777" w:rsidR="000C085B" w:rsidRPr="00B940C2" w:rsidRDefault="000C085B" w:rsidP="000C085B">
      <w:pPr>
        <w:jc w:val="center"/>
        <w:rPr>
          <w:b/>
          <w:u w:val="single"/>
        </w:rPr>
      </w:pPr>
      <w:r>
        <w:rPr>
          <w:b/>
          <w:u w:val="single"/>
        </w:rPr>
        <w:t>15</w:t>
      </w:r>
      <w:r w:rsidRPr="00B940C2">
        <w:rPr>
          <w:b/>
          <w:u w:val="single"/>
        </w:rPr>
        <w:t>. Metodologie</w:t>
      </w:r>
    </w:p>
    <w:p w14:paraId="75372D22" w14:textId="77777777" w:rsidR="000C085B" w:rsidRPr="00B940C2" w:rsidRDefault="000C085B" w:rsidP="000C085B">
      <w:pPr>
        <w:spacing w:after="0" w:line="240" w:lineRule="auto"/>
        <w:rPr>
          <w:b/>
        </w:rPr>
      </w:pPr>
    </w:p>
    <w:p w14:paraId="60CB70BA" w14:textId="77777777" w:rsidR="000C085B" w:rsidRPr="00B940C2" w:rsidRDefault="000C085B" w:rsidP="000C085B">
      <w:pPr>
        <w:spacing w:after="0" w:line="240" w:lineRule="auto"/>
        <w:rPr>
          <w:b/>
        </w:rPr>
      </w:pPr>
      <w:r w:rsidRPr="00B940C2">
        <w:rPr>
          <w:b/>
        </w:rPr>
        <w:t>Metodologie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469FF14B" w14:textId="77777777" w:rsidTr="009251BE">
        <w:tc>
          <w:tcPr>
            <w:tcW w:w="9288" w:type="dxa"/>
          </w:tcPr>
          <w:p w14:paraId="77B087AD" w14:textId="77777777" w:rsidR="000C085B" w:rsidRPr="00B940C2" w:rsidRDefault="000C085B" w:rsidP="009251BE">
            <w:pPr>
              <w:rPr>
                <w:b/>
                <w:i/>
              </w:rPr>
            </w:pPr>
            <w:r w:rsidRPr="00B940C2">
              <w:rPr>
                <w:b/>
                <w:i/>
              </w:rPr>
              <w:t>Vor fi descrise/detaliate:</w:t>
            </w:r>
          </w:p>
          <w:p w14:paraId="4A51FE92" w14:textId="77777777" w:rsidR="000C085B" w:rsidRPr="00782057" w:rsidRDefault="000C085B" w:rsidP="000C085B">
            <w:pPr>
              <w:pStyle w:val="Listparagraf"/>
              <w:numPr>
                <w:ilvl w:val="0"/>
                <w:numId w:val="9"/>
              </w:numPr>
              <w:spacing w:after="0" w:line="240" w:lineRule="auto"/>
              <w:jc w:val="both"/>
              <w:rPr>
                <w:i/>
                <w:sz w:val="22"/>
                <w:szCs w:val="22"/>
              </w:rPr>
            </w:pPr>
            <w:r w:rsidRPr="00B940C2">
              <w:rPr>
                <w:i/>
                <w:sz w:val="22"/>
                <w:szCs w:val="22"/>
              </w:rPr>
              <w:t xml:space="preserve">managementul proiectului: </w:t>
            </w:r>
            <w:proofErr w:type="spellStart"/>
            <w:r w:rsidRPr="00B940C2">
              <w:rPr>
                <w:i/>
                <w:sz w:val="22"/>
                <w:szCs w:val="22"/>
              </w:rPr>
              <w:t>organizaţiile</w:t>
            </w:r>
            <w:proofErr w:type="spellEnd"/>
            <w:r w:rsidRPr="00B940C2">
              <w:rPr>
                <w:i/>
                <w:sz w:val="22"/>
                <w:szCs w:val="22"/>
              </w:rPr>
              <w:t xml:space="preserve"> implicate, echipa de proiect, rolul managerului de proiect, repartizarea </w:t>
            </w:r>
            <w:proofErr w:type="spellStart"/>
            <w:r w:rsidRPr="00B940C2">
              <w:rPr>
                <w:i/>
                <w:sz w:val="22"/>
                <w:szCs w:val="22"/>
              </w:rPr>
              <w:t>atribuţiilor</w:t>
            </w:r>
            <w:proofErr w:type="spellEnd"/>
            <w:r w:rsidRPr="00B940C2">
              <w:rPr>
                <w:i/>
                <w:sz w:val="22"/>
                <w:szCs w:val="22"/>
              </w:rPr>
              <w:t>, rol</w:t>
            </w:r>
            <w:r>
              <w:rPr>
                <w:i/>
                <w:sz w:val="22"/>
                <w:szCs w:val="22"/>
              </w:rPr>
              <w:t>urile persoanelor implicate etc.</w:t>
            </w:r>
          </w:p>
        </w:tc>
      </w:tr>
    </w:tbl>
    <w:p w14:paraId="00F8A450" w14:textId="77777777" w:rsidR="000C085B" w:rsidRPr="00B940C2" w:rsidRDefault="000C085B" w:rsidP="000C085B">
      <w:pPr>
        <w:spacing w:after="0" w:line="240" w:lineRule="auto"/>
        <w:rPr>
          <w:b/>
        </w:rPr>
      </w:pPr>
    </w:p>
    <w:p w14:paraId="5DC45146" w14:textId="77777777" w:rsidR="000C085B" w:rsidRPr="00B940C2" w:rsidRDefault="000C085B" w:rsidP="000C085B">
      <w:pPr>
        <w:jc w:val="center"/>
      </w:pPr>
      <w:r w:rsidRPr="00B940C2">
        <w:rPr>
          <w:b/>
          <w:u w:val="single"/>
        </w:rPr>
        <w:t>1</w:t>
      </w:r>
      <w:r>
        <w:rPr>
          <w:b/>
          <w:u w:val="single"/>
        </w:rPr>
        <w:t>6</w:t>
      </w:r>
      <w:r w:rsidRPr="00B940C2">
        <w:rPr>
          <w:b/>
          <w:u w:val="single"/>
        </w:rPr>
        <w:t>. Descrierea investiției</w:t>
      </w:r>
    </w:p>
    <w:p w14:paraId="4F6EDDD2" w14:textId="77777777" w:rsidR="000C085B" w:rsidRPr="00B940C2" w:rsidRDefault="000C085B" w:rsidP="000C085B">
      <w:pPr>
        <w:spacing w:after="0" w:line="240" w:lineRule="auto"/>
        <w:rPr>
          <w:b/>
        </w:rPr>
      </w:pPr>
    </w:p>
    <w:p w14:paraId="6B409C1A" w14:textId="77777777" w:rsidR="000C085B" w:rsidRPr="00B940C2" w:rsidRDefault="000C085B" w:rsidP="000C085B">
      <w:pPr>
        <w:spacing w:after="0" w:line="240" w:lineRule="auto"/>
        <w:rPr>
          <w:b/>
        </w:rPr>
      </w:pPr>
      <w:r w:rsidRPr="00B940C2">
        <w:rPr>
          <w:b/>
        </w:rPr>
        <w:t>Descrierea investiției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AB7FDC0" w14:textId="77777777" w:rsidTr="009251BE">
        <w:tc>
          <w:tcPr>
            <w:tcW w:w="9288" w:type="dxa"/>
          </w:tcPr>
          <w:p w14:paraId="28B170FB" w14:textId="77777777" w:rsidR="000C085B" w:rsidRPr="00B940C2" w:rsidRDefault="000C085B" w:rsidP="009251BE">
            <w:pPr>
              <w:spacing w:before="100" w:beforeAutospacing="1" w:after="100" w:afterAutospacing="1" w:line="240" w:lineRule="auto"/>
              <w:jc w:val="both"/>
              <w:rPr>
                <w:b/>
              </w:rPr>
            </w:pPr>
            <w:r w:rsidRPr="00B940C2">
              <w:rPr>
                <w:i/>
              </w:rPr>
              <w:t xml:space="preserve">Se corelează cu cap. </w:t>
            </w:r>
            <w:r w:rsidRPr="00B940C2">
              <w:rPr>
                <w:b/>
                <w:i/>
              </w:rPr>
              <w:t>Activități previzionate</w:t>
            </w:r>
            <w:r w:rsidRPr="00B940C2">
              <w:rPr>
                <w:i/>
              </w:rPr>
              <w:t xml:space="preserve"> al cererii de finanțare.</w:t>
            </w:r>
            <w:r w:rsidRPr="00B940C2">
              <w:rPr>
                <w:b/>
              </w:rPr>
              <w:t xml:space="preserve"> </w:t>
            </w:r>
          </w:p>
          <w:p w14:paraId="3A481770" w14:textId="77777777" w:rsidR="000C085B" w:rsidRPr="00B940C2" w:rsidRDefault="000C085B" w:rsidP="009251BE">
            <w:pPr>
              <w:spacing w:before="100" w:beforeAutospacing="1" w:after="100" w:afterAutospacing="1" w:line="240" w:lineRule="auto"/>
              <w:jc w:val="both"/>
              <w:rPr>
                <w:i/>
                <w:color w:val="FF0000"/>
              </w:rPr>
            </w:pPr>
            <w:r w:rsidRPr="00B940C2">
              <w:rPr>
                <w:i/>
              </w:rPr>
              <w:t xml:space="preserve">Se face o descriere generala a proiectului, a activităților/sub-activităților si legătura lor cu rezultatele așteptate din proiect. </w:t>
            </w:r>
          </w:p>
        </w:tc>
      </w:tr>
      <w:tr w:rsidR="000C085B" w:rsidRPr="00B940C2" w14:paraId="4E0377CA" w14:textId="77777777" w:rsidTr="009251BE">
        <w:tc>
          <w:tcPr>
            <w:tcW w:w="9288" w:type="dxa"/>
            <w:tcBorders>
              <w:left w:val="nil"/>
              <w:bottom w:val="nil"/>
              <w:right w:val="nil"/>
            </w:tcBorders>
          </w:tcPr>
          <w:p w14:paraId="7F8E9553" w14:textId="77777777" w:rsidR="000C085B" w:rsidRPr="00B940C2" w:rsidRDefault="000C085B" w:rsidP="009251BE"/>
          <w:p w14:paraId="1C03849F" w14:textId="77777777" w:rsidR="000C085B" w:rsidRPr="00B940C2" w:rsidRDefault="000C085B" w:rsidP="009251BE">
            <w:pPr>
              <w:rPr>
                <w:i/>
              </w:rPr>
            </w:pPr>
          </w:p>
        </w:tc>
      </w:tr>
    </w:tbl>
    <w:p w14:paraId="76176AC7" w14:textId="77777777" w:rsidR="000C085B" w:rsidRPr="00B940C2" w:rsidRDefault="000C085B" w:rsidP="000C085B">
      <w:pPr>
        <w:jc w:val="center"/>
        <w:rPr>
          <w:b/>
          <w:u w:val="single"/>
        </w:rPr>
      </w:pPr>
      <w:r>
        <w:rPr>
          <w:b/>
          <w:u w:val="single"/>
        </w:rPr>
        <w:t>17</w:t>
      </w:r>
      <w:r w:rsidRPr="00B940C2">
        <w:rPr>
          <w:b/>
          <w:u w:val="single"/>
        </w:rPr>
        <w:t>. Maturitatea proiectului</w:t>
      </w:r>
    </w:p>
    <w:p w14:paraId="7B6851CB" w14:textId="77777777" w:rsidR="000C085B" w:rsidRPr="00B940C2" w:rsidRDefault="000C085B" w:rsidP="000C085B">
      <w:pPr>
        <w:spacing w:after="0" w:line="240" w:lineRule="auto"/>
      </w:pPr>
    </w:p>
    <w:p w14:paraId="6C16E289" w14:textId="77777777" w:rsidR="000C085B" w:rsidRPr="00B940C2" w:rsidRDefault="000C085B" w:rsidP="000C085B">
      <w:pPr>
        <w:spacing w:after="0" w:line="240" w:lineRule="auto"/>
      </w:pPr>
      <w:r w:rsidRPr="00B940C2">
        <w:t>Aspecte tehnice ( plan de afaceri, concepere proiect,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14D7B411" w14:textId="77777777" w:rsidTr="009251BE">
        <w:tc>
          <w:tcPr>
            <w:tcW w:w="9288" w:type="dxa"/>
          </w:tcPr>
          <w:p w14:paraId="44FDA378" w14:textId="77777777" w:rsidR="000C085B" w:rsidRPr="00B940C2" w:rsidRDefault="000C085B" w:rsidP="009251BE">
            <w:pPr>
              <w:spacing w:before="100" w:beforeAutospacing="1" w:after="100" w:afterAutospacing="1" w:line="240" w:lineRule="auto"/>
              <w:jc w:val="both"/>
              <w:rPr>
                <w:i/>
              </w:rPr>
            </w:pPr>
            <w:r w:rsidRPr="00B940C2">
              <w:rPr>
                <w:i/>
              </w:rPr>
              <w:t>Se descrie existența studiului/studiilor însoțitor/însoțitoare, dacă este cazul, stadiul obținerii aprobărilor pentru implementarea proi</w:t>
            </w:r>
            <w:r>
              <w:rPr>
                <w:i/>
              </w:rPr>
              <w:t xml:space="preserve">ectului, </w:t>
            </w:r>
            <w:r w:rsidRPr="00B940C2">
              <w:rPr>
                <w:i/>
              </w:rPr>
              <w:t xml:space="preserve">(studiul de evaluare a impactului asupra mediului, </w:t>
            </w:r>
            <w:proofErr w:type="spellStart"/>
            <w:r w:rsidRPr="00B940C2">
              <w:rPr>
                <w:i/>
              </w:rPr>
              <w:t>autorizaţii</w:t>
            </w:r>
            <w:proofErr w:type="spellEnd"/>
            <w:r w:rsidRPr="00B940C2">
              <w:rPr>
                <w:i/>
              </w:rPr>
              <w:t>/acorduri/avize, alte studii etc.).</w:t>
            </w:r>
          </w:p>
          <w:p w14:paraId="51751C9E" w14:textId="77777777" w:rsidR="000C085B" w:rsidRPr="00B940C2" w:rsidRDefault="000C085B" w:rsidP="009251BE">
            <w:r w:rsidRPr="00B940C2">
              <w:rPr>
                <w:i/>
              </w:rPr>
              <w:t>Alte elemente solicitate prin Ghid</w:t>
            </w:r>
          </w:p>
        </w:tc>
      </w:tr>
    </w:tbl>
    <w:p w14:paraId="32239B69" w14:textId="77777777" w:rsidR="000C085B" w:rsidRPr="00B940C2" w:rsidRDefault="000C085B" w:rsidP="000C085B">
      <w:pPr>
        <w:spacing w:after="0" w:line="240" w:lineRule="auto"/>
      </w:pPr>
    </w:p>
    <w:p w14:paraId="1B0DDD91" w14:textId="77777777" w:rsidR="000C085B" w:rsidRPr="00B940C2" w:rsidRDefault="000C085B" w:rsidP="000C085B">
      <w:pPr>
        <w:spacing w:after="0" w:line="240" w:lineRule="auto"/>
      </w:pPr>
      <w:r w:rsidRPr="00B940C2">
        <w:t xml:space="preserve">Aspecte administrative, oferind detalii cel </w:t>
      </w:r>
      <w:proofErr w:type="spellStart"/>
      <w:r w:rsidRPr="00B940C2">
        <w:t>putin</w:t>
      </w:r>
      <w:proofErr w:type="spellEnd"/>
      <w:r w:rsidRPr="00B940C2">
        <w:t xml:space="preserve"> privind </w:t>
      </w:r>
      <w:proofErr w:type="spellStart"/>
      <w:r w:rsidRPr="00B940C2">
        <w:t>autorizatiile</w:t>
      </w:r>
      <w:proofErr w:type="spellEnd"/>
      <w:r w:rsidRPr="00B940C2">
        <w:t xml:space="preserve"> necesare, cum ar fi EIM, aprobarea de dezvoltare, deciziile privind amenajarea teritoriului, </w:t>
      </w:r>
      <w:proofErr w:type="spellStart"/>
      <w:r w:rsidRPr="00B940C2">
        <w:t>achizitiile</w:t>
      </w:r>
      <w:proofErr w:type="spellEnd"/>
      <w:r w:rsidRPr="00B940C2">
        <w:t xml:space="preserve"> publice, etc.</w:t>
      </w:r>
    </w:p>
    <w:p w14:paraId="7DF9D605" w14:textId="77777777" w:rsidR="000C085B" w:rsidRPr="00B940C2" w:rsidRDefault="000C085B" w:rsidP="000C085B">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7D889098" w14:textId="77777777" w:rsidTr="009251BE">
        <w:tc>
          <w:tcPr>
            <w:tcW w:w="9288" w:type="dxa"/>
          </w:tcPr>
          <w:p w14:paraId="74946F8E" w14:textId="77777777" w:rsidR="000C085B" w:rsidRPr="00B940C2" w:rsidRDefault="000C085B" w:rsidP="009251BE">
            <w:pPr>
              <w:jc w:val="both"/>
            </w:pPr>
            <w:r w:rsidRPr="00B940C2">
              <w:rPr>
                <w:i/>
              </w:rPr>
              <w:t xml:space="preserve">Se va descrie stadiul </w:t>
            </w:r>
            <w:proofErr w:type="spellStart"/>
            <w:r w:rsidRPr="00B940C2">
              <w:rPr>
                <w:i/>
              </w:rPr>
              <w:t>obţinerii</w:t>
            </w:r>
            <w:proofErr w:type="spellEnd"/>
            <w:r w:rsidRPr="00B940C2">
              <w:rPr>
                <w:i/>
              </w:rPr>
              <w:t xml:space="preserve"> aprobărilor, </w:t>
            </w:r>
            <w:proofErr w:type="spellStart"/>
            <w:r w:rsidRPr="00B940C2">
              <w:rPr>
                <w:i/>
              </w:rPr>
              <w:t>autorizaţiilor</w:t>
            </w:r>
            <w:proofErr w:type="spellEnd"/>
            <w:r w:rsidRPr="00B940C2">
              <w:rPr>
                <w:i/>
              </w:rPr>
              <w:t xml:space="preserve">, avizelor prevăzute de </w:t>
            </w:r>
            <w:proofErr w:type="spellStart"/>
            <w:r w:rsidRPr="00B940C2">
              <w:rPr>
                <w:i/>
              </w:rPr>
              <w:t>legislaţia</w:t>
            </w:r>
            <w:proofErr w:type="spellEnd"/>
            <w:r w:rsidRPr="00B940C2">
              <w:rPr>
                <w:i/>
              </w:rPr>
              <w:t xml:space="preserve"> în vigoare </w:t>
            </w:r>
            <w:proofErr w:type="spellStart"/>
            <w:r w:rsidRPr="00B940C2">
              <w:rPr>
                <w:i/>
              </w:rPr>
              <w:t>şi</w:t>
            </w:r>
            <w:proofErr w:type="spellEnd"/>
            <w:r w:rsidRPr="00B940C2">
              <w:rPr>
                <w:i/>
              </w:rPr>
              <w:t xml:space="preserve"> necesare pentru implementarea proiectului.</w:t>
            </w:r>
          </w:p>
        </w:tc>
      </w:tr>
    </w:tbl>
    <w:p w14:paraId="7B201AB7" w14:textId="77777777" w:rsidR="000C085B" w:rsidRPr="00B940C2" w:rsidRDefault="000C085B" w:rsidP="000C085B">
      <w:pPr>
        <w:spacing w:after="0" w:line="240" w:lineRule="auto"/>
      </w:pPr>
    </w:p>
    <w:p w14:paraId="19ADD64B" w14:textId="77777777" w:rsidR="000C085B" w:rsidRPr="00B940C2" w:rsidRDefault="000C085B" w:rsidP="000C085B">
      <w:pPr>
        <w:spacing w:after="0" w:line="240" w:lineRule="auto"/>
      </w:pPr>
      <w:r w:rsidRPr="00B940C2">
        <w:t xml:space="preserve">Aspecte financiare (decizii de angajament in ceea ce </w:t>
      </w:r>
      <w:proofErr w:type="spellStart"/>
      <w:r w:rsidRPr="00B940C2">
        <w:t>priveste</w:t>
      </w:r>
      <w:proofErr w:type="spellEnd"/>
      <w:r w:rsidRPr="00B940C2">
        <w:t xml:space="preserve"> cheltuielile publice </w:t>
      </w:r>
      <w:proofErr w:type="spellStart"/>
      <w:r w:rsidRPr="00B940C2">
        <w:t>nationale</w:t>
      </w:r>
      <w:proofErr w:type="spellEnd"/>
      <w:r w:rsidRPr="00B940C2">
        <w:t xml:space="preserve">, </w:t>
      </w:r>
      <w:proofErr w:type="spellStart"/>
      <w:r w:rsidRPr="00B940C2">
        <w:t>imprumuturi</w:t>
      </w:r>
      <w:proofErr w:type="spellEnd"/>
      <w:r w:rsidRPr="00B940C2">
        <w:t xml:space="preserve"> solicitate sau acordate, etc. - a se furniza </w:t>
      </w:r>
      <w:proofErr w:type="spellStart"/>
      <w:r w:rsidRPr="00B940C2">
        <w:t>referinte</w:t>
      </w:r>
      <w:proofErr w:type="spellEnd"/>
      <w:r w:rsidRPr="00B940C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2D852365" w14:textId="77777777" w:rsidTr="009251BE">
        <w:tc>
          <w:tcPr>
            <w:tcW w:w="9288" w:type="dxa"/>
          </w:tcPr>
          <w:p w14:paraId="3D02BFCE" w14:textId="77777777" w:rsidR="000C085B" w:rsidRPr="00B940C2" w:rsidRDefault="000C085B" w:rsidP="009251BE">
            <w:pPr>
              <w:jc w:val="both"/>
            </w:pPr>
          </w:p>
        </w:tc>
      </w:tr>
    </w:tbl>
    <w:p w14:paraId="67ABA032" w14:textId="77777777" w:rsidR="000C085B" w:rsidRPr="00B940C2" w:rsidRDefault="000C085B" w:rsidP="000C085B">
      <w:pPr>
        <w:spacing w:after="0" w:line="240" w:lineRule="auto"/>
      </w:pPr>
    </w:p>
    <w:p w14:paraId="3E2D9B72" w14:textId="77777777" w:rsidR="000C085B" w:rsidRPr="00B940C2" w:rsidRDefault="000C085B" w:rsidP="000C085B">
      <w:pPr>
        <w:spacing w:after="0" w:line="240" w:lineRule="auto"/>
      </w:pPr>
      <w:r w:rsidRPr="00B940C2">
        <w:t xml:space="preserve">In cazul in care proiectul a </w:t>
      </w:r>
      <w:proofErr w:type="spellStart"/>
      <w:r w:rsidRPr="00B940C2">
        <w:t>inceput</w:t>
      </w:r>
      <w:proofErr w:type="spellEnd"/>
      <w:r w:rsidRPr="00B940C2">
        <w:t xml:space="preserve"> deja, </w:t>
      </w:r>
      <w:proofErr w:type="spellStart"/>
      <w:r w:rsidRPr="00B940C2">
        <w:t>indicati</w:t>
      </w:r>
      <w:proofErr w:type="spellEnd"/>
      <w:r w:rsidRPr="00B940C2">
        <w:t xml:space="preserve"> starea de </w:t>
      </w:r>
      <w:proofErr w:type="spellStart"/>
      <w:r w:rsidRPr="00B940C2">
        <w:t>evolutie</w:t>
      </w:r>
      <w:proofErr w:type="spellEnd"/>
      <w:r w:rsidRPr="00B940C2">
        <w:t xml:space="preserve"> a </w:t>
      </w:r>
      <w:proofErr w:type="spellStart"/>
      <w:r w:rsidRPr="00B940C2">
        <w:t>lucrarilor</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06F928F2" w14:textId="77777777" w:rsidTr="009251BE">
        <w:tc>
          <w:tcPr>
            <w:tcW w:w="9288" w:type="dxa"/>
          </w:tcPr>
          <w:p w14:paraId="76B132DC" w14:textId="77777777" w:rsidR="000C085B" w:rsidRPr="00B940C2" w:rsidRDefault="000C085B" w:rsidP="009251BE">
            <w:r w:rsidRPr="00B940C2">
              <w:rPr>
                <w:i/>
              </w:rPr>
              <w:t>Se va evalua stadiul actual al lucrărilor derulate anterior (după caz)</w:t>
            </w:r>
          </w:p>
        </w:tc>
      </w:tr>
    </w:tbl>
    <w:p w14:paraId="1FA48BAE" w14:textId="77777777" w:rsidR="000C085B" w:rsidRPr="00B940C2" w:rsidRDefault="000C085B" w:rsidP="000C085B">
      <w:pPr>
        <w:spacing w:after="0" w:line="240" w:lineRule="auto"/>
      </w:pPr>
    </w:p>
    <w:p w14:paraId="068F5BCB" w14:textId="77777777" w:rsidR="000C085B" w:rsidRPr="00B940C2" w:rsidRDefault="000C085B" w:rsidP="000C085B">
      <w:pPr>
        <w:spacing w:after="0" w:line="240" w:lineRule="auto"/>
      </w:pPr>
    </w:p>
    <w:p w14:paraId="44C13C75" w14:textId="77777777" w:rsidR="000C085B" w:rsidRPr="00B940C2" w:rsidRDefault="000C085B" w:rsidP="000C085B">
      <w:pPr>
        <w:jc w:val="center"/>
        <w:rPr>
          <w:b/>
          <w:u w:val="single"/>
        </w:rPr>
      </w:pPr>
      <w:r>
        <w:rPr>
          <w:b/>
          <w:u w:val="single"/>
        </w:rPr>
        <w:t>18</w:t>
      </w:r>
      <w:r w:rsidRPr="00B940C2">
        <w:rPr>
          <w:b/>
          <w:u w:val="single"/>
        </w:rPr>
        <w:t>. Nerespectare legislație UE</w:t>
      </w:r>
    </w:p>
    <w:p w14:paraId="443939CF" w14:textId="77777777" w:rsidR="000C085B" w:rsidRPr="00B940C2" w:rsidRDefault="000C085B" w:rsidP="000C085B">
      <w:pPr>
        <w:shd w:val="clear" w:color="auto" w:fill="FBFBFB"/>
        <w:spacing w:after="0" w:line="240" w:lineRule="auto"/>
        <w:jc w:val="both"/>
        <w:rPr>
          <w:color w:val="262626"/>
        </w:rPr>
      </w:pPr>
      <w:r w:rsidRPr="00B940C2">
        <w:rPr>
          <w:color w:val="262626"/>
        </w:rPr>
        <w:t xml:space="preserve">Proiectul face obiectul unei proceduri juridice pentru nerespectarea </w:t>
      </w:r>
      <w:proofErr w:type="spellStart"/>
      <w:r w:rsidRPr="00B940C2">
        <w:rPr>
          <w:color w:val="262626"/>
        </w:rPr>
        <w:t>legislatiei</w:t>
      </w:r>
      <w:proofErr w:type="spellEnd"/>
      <w:r w:rsidRPr="00B940C2">
        <w:rPr>
          <w:color w:val="262626"/>
        </w:rPr>
        <w:t xml:space="preserve"> uniunii?</w:t>
      </w:r>
    </w:p>
    <w:p w14:paraId="626B83DA" w14:textId="77777777" w:rsidR="000C085B" w:rsidRPr="00B940C2" w:rsidRDefault="000C085B" w:rsidP="000C085B">
      <w:pPr>
        <w:shd w:val="clear" w:color="auto" w:fill="FBFBFB"/>
        <w:spacing w:after="0" w:line="240" w:lineRule="auto"/>
        <w:jc w:val="both"/>
        <w:rPr>
          <w:color w:val="262626"/>
        </w:rPr>
      </w:pPr>
      <w:r w:rsidRPr="00B940C2">
        <w:rPr>
          <w:color w:val="262626"/>
        </w:rPr>
        <w:t>Da / Nu</w:t>
      </w:r>
    </w:p>
    <w:p w14:paraId="51AE313D" w14:textId="77777777" w:rsidR="000C085B" w:rsidRPr="00B940C2" w:rsidRDefault="000C085B" w:rsidP="000C085B">
      <w:pPr>
        <w:shd w:val="clear" w:color="auto" w:fill="FBFBFB"/>
        <w:spacing w:after="0" w:line="240" w:lineRule="auto"/>
        <w:jc w:val="both"/>
        <w:rPr>
          <w:color w:val="262626"/>
        </w:rPr>
      </w:pPr>
      <w:proofErr w:type="spellStart"/>
      <w:r w:rsidRPr="00B940C2">
        <w:rPr>
          <w:color w:val="262626"/>
        </w:rPr>
        <w:t>Intreprinderea</w:t>
      </w:r>
      <w:proofErr w:type="spellEnd"/>
      <w:r w:rsidRPr="00B940C2">
        <w:rPr>
          <w:color w:val="262626"/>
        </w:rPr>
        <w:t xml:space="preserve"> a fost in trecut supusa sau este in prezent supusa unei proceduri de recuperare a sprijinului uniunii ca urmare a </w:t>
      </w:r>
      <w:proofErr w:type="spellStart"/>
      <w:r w:rsidRPr="00B940C2">
        <w:rPr>
          <w:color w:val="262626"/>
        </w:rPr>
        <w:t>delocalizarii</w:t>
      </w:r>
      <w:proofErr w:type="spellEnd"/>
      <w:r w:rsidRPr="00B940C2">
        <w:rPr>
          <w:color w:val="262626"/>
        </w:rPr>
        <w:t xml:space="preserve"> unei </w:t>
      </w:r>
      <w:proofErr w:type="spellStart"/>
      <w:r w:rsidRPr="00B940C2">
        <w:rPr>
          <w:color w:val="262626"/>
        </w:rPr>
        <w:t>activitati</w:t>
      </w:r>
      <w:proofErr w:type="spellEnd"/>
      <w:r w:rsidRPr="00B940C2">
        <w:rPr>
          <w:color w:val="262626"/>
        </w:rPr>
        <w:t xml:space="preserve"> de </w:t>
      </w:r>
      <w:proofErr w:type="spellStart"/>
      <w:r w:rsidRPr="00B940C2">
        <w:rPr>
          <w:color w:val="262626"/>
        </w:rPr>
        <w:t>productie</w:t>
      </w:r>
      <w:proofErr w:type="spellEnd"/>
      <w:r w:rsidRPr="00B940C2">
        <w:rPr>
          <w:color w:val="262626"/>
        </w:rPr>
        <w:t xml:space="preserve"> in afara zonei avizate de program?</w:t>
      </w:r>
    </w:p>
    <w:p w14:paraId="22A3D258" w14:textId="77777777" w:rsidR="000C085B" w:rsidRPr="00B940C2" w:rsidRDefault="000C085B" w:rsidP="000C085B">
      <w:pPr>
        <w:shd w:val="clear" w:color="auto" w:fill="FBFBFB"/>
        <w:spacing w:after="0" w:line="240" w:lineRule="auto"/>
        <w:rPr>
          <w:color w:val="262626"/>
        </w:rPr>
      </w:pPr>
      <w:r w:rsidRPr="00B940C2">
        <w:rPr>
          <w:color w:val="262626"/>
        </w:rPr>
        <w:t>Da / Nu</w:t>
      </w:r>
    </w:p>
    <w:p w14:paraId="01C94401" w14:textId="77777777" w:rsidR="000C085B" w:rsidRPr="00B940C2" w:rsidRDefault="000C085B" w:rsidP="000C085B">
      <w:pPr>
        <w:shd w:val="clear" w:color="auto" w:fill="FBFBFB"/>
        <w:spacing w:after="0" w:line="240" w:lineRule="auto"/>
        <w:rPr>
          <w:color w:val="262626"/>
        </w:rPr>
      </w:pPr>
    </w:p>
    <w:p w14:paraId="21427929" w14:textId="77777777" w:rsidR="000C085B" w:rsidRPr="00B940C2" w:rsidRDefault="000C085B" w:rsidP="000C085B">
      <w:pPr>
        <w:spacing w:after="0" w:line="240" w:lineRule="auto"/>
      </w:pPr>
    </w:p>
    <w:p w14:paraId="0E2EE67A" w14:textId="77777777" w:rsidR="000C085B" w:rsidRPr="00B940C2" w:rsidRDefault="000C085B" w:rsidP="000C085B">
      <w:pPr>
        <w:jc w:val="center"/>
        <w:rPr>
          <w:b/>
          <w:u w:val="single"/>
        </w:rPr>
      </w:pPr>
      <w:r>
        <w:rPr>
          <w:b/>
          <w:u w:val="single"/>
        </w:rPr>
        <w:t>19</w:t>
      </w:r>
      <w:r w:rsidRPr="00B940C2">
        <w:rPr>
          <w:b/>
          <w:u w:val="single"/>
        </w:rPr>
        <w:t>. Indicatori prestabiliți</w:t>
      </w:r>
    </w:p>
    <w:p w14:paraId="384C92DD" w14:textId="77777777" w:rsidR="000C085B" w:rsidRPr="00B940C2" w:rsidRDefault="000C085B" w:rsidP="000C085B">
      <w:pPr>
        <w:shd w:val="clear" w:color="auto" w:fill="FBFBFB"/>
        <w:spacing w:after="0" w:line="240" w:lineRule="auto"/>
        <w:rPr>
          <w:color w:val="262626"/>
        </w:rPr>
      </w:pPr>
      <w:r w:rsidRPr="00B940C2">
        <w:rPr>
          <w:color w:val="262626"/>
        </w:rPr>
        <w:t xml:space="preserve">Indicatori </w:t>
      </w:r>
      <w:proofErr w:type="spellStart"/>
      <w:r w:rsidRPr="00B940C2">
        <w:rPr>
          <w:color w:val="262626"/>
        </w:rPr>
        <w:t>prestabiliti</w:t>
      </w:r>
      <w:proofErr w:type="spellEnd"/>
      <w:r w:rsidRPr="00B940C2">
        <w:rPr>
          <w:color w:val="262626"/>
        </w:rPr>
        <w:t xml:space="preserve"> de rezultat</w:t>
      </w:r>
    </w:p>
    <w:p w14:paraId="6CAAF921"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2815"/>
        <w:gridCol w:w="719"/>
        <w:gridCol w:w="841"/>
        <w:gridCol w:w="841"/>
        <w:gridCol w:w="703"/>
        <w:gridCol w:w="707"/>
        <w:gridCol w:w="732"/>
        <w:gridCol w:w="963"/>
        <w:gridCol w:w="963"/>
        <w:gridCol w:w="21"/>
      </w:tblGrid>
      <w:tr w:rsidR="000C085B" w:rsidRPr="00B940C2" w14:paraId="0050DE23" w14:textId="77777777" w:rsidTr="009251BE">
        <w:trPr>
          <w:tblHeader/>
        </w:trPr>
        <w:tc>
          <w:tcPr>
            <w:tcW w:w="265" w:type="dxa"/>
            <w:shd w:val="clear" w:color="auto" w:fill="C4C4C4"/>
            <w:tcMar>
              <w:top w:w="0" w:type="dxa"/>
              <w:left w:w="0" w:type="dxa"/>
              <w:bottom w:w="0" w:type="dxa"/>
              <w:right w:w="0" w:type="dxa"/>
            </w:tcMar>
            <w:vAlign w:val="center"/>
          </w:tcPr>
          <w:p w14:paraId="762466D0" w14:textId="77777777" w:rsidR="000C085B" w:rsidRPr="00B940C2" w:rsidRDefault="000C085B" w:rsidP="009251BE">
            <w:pPr>
              <w:spacing w:after="0" w:line="240" w:lineRule="auto"/>
              <w:rPr>
                <w:b/>
              </w:rPr>
            </w:pPr>
            <w:r w:rsidRPr="00B940C2">
              <w:rPr>
                <w:rStyle w:val="ui-column-title1"/>
                <w:b/>
              </w:rPr>
              <w:t>Nr. crt.</w:t>
            </w:r>
          </w:p>
        </w:tc>
        <w:tc>
          <w:tcPr>
            <w:tcW w:w="2914" w:type="dxa"/>
            <w:shd w:val="clear" w:color="auto" w:fill="C4C4C4"/>
            <w:tcMar>
              <w:top w:w="0" w:type="dxa"/>
              <w:left w:w="0" w:type="dxa"/>
              <w:bottom w:w="0" w:type="dxa"/>
              <w:right w:w="0" w:type="dxa"/>
            </w:tcMar>
            <w:vAlign w:val="center"/>
          </w:tcPr>
          <w:p w14:paraId="6D893544" w14:textId="77777777" w:rsidR="000C085B" w:rsidRPr="00B940C2" w:rsidRDefault="000C085B" w:rsidP="009251BE">
            <w:pPr>
              <w:spacing w:after="0" w:line="240" w:lineRule="auto"/>
              <w:jc w:val="center"/>
              <w:rPr>
                <w:b/>
              </w:rPr>
            </w:pPr>
            <w:r w:rsidRPr="00B940C2">
              <w:rPr>
                <w:rStyle w:val="ui-column-title1"/>
                <w:b/>
              </w:rPr>
              <w:t>Denumire indicator</w:t>
            </w:r>
          </w:p>
        </w:tc>
        <w:tc>
          <w:tcPr>
            <w:tcW w:w="713" w:type="dxa"/>
            <w:shd w:val="clear" w:color="auto" w:fill="C4C4C4"/>
            <w:tcMar>
              <w:top w:w="0" w:type="dxa"/>
              <w:left w:w="0" w:type="dxa"/>
              <w:bottom w:w="0" w:type="dxa"/>
              <w:right w:w="0" w:type="dxa"/>
            </w:tcMar>
            <w:vAlign w:val="center"/>
          </w:tcPr>
          <w:p w14:paraId="43CD6DB6" w14:textId="77777777" w:rsidR="000C085B" w:rsidRPr="00B940C2" w:rsidRDefault="000C085B" w:rsidP="009251BE">
            <w:pPr>
              <w:spacing w:after="0" w:line="240" w:lineRule="auto"/>
              <w:jc w:val="center"/>
              <w:rPr>
                <w:b/>
              </w:rPr>
            </w:pPr>
            <w:r w:rsidRPr="00B940C2">
              <w:rPr>
                <w:rStyle w:val="ui-column-title1"/>
                <w:b/>
              </w:rPr>
              <w:t xml:space="preserve">Unitate </w:t>
            </w:r>
            <w:proofErr w:type="spellStart"/>
            <w:r w:rsidRPr="00B940C2">
              <w:rPr>
                <w:rStyle w:val="ui-column-title1"/>
                <w:b/>
              </w:rPr>
              <w:t>masura</w:t>
            </w:r>
            <w:proofErr w:type="spellEnd"/>
          </w:p>
        </w:tc>
        <w:tc>
          <w:tcPr>
            <w:tcW w:w="713" w:type="dxa"/>
            <w:shd w:val="clear" w:color="auto" w:fill="C4C4C4"/>
            <w:tcMar>
              <w:top w:w="0" w:type="dxa"/>
              <w:left w:w="0" w:type="dxa"/>
              <w:bottom w:w="0" w:type="dxa"/>
              <w:right w:w="0" w:type="dxa"/>
            </w:tcMar>
            <w:vAlign w:val="center"/>
          </w:tcPr>
          <w:p w14:paraId="3AF6AA45" w14:textId="77777777" w:rsidR="000C085B" w:rsidRPr="00B940C2" w:rsidRDefault="000C085B" w:rsidP="009251BE">
            <w:pPr>
              <w:spacing w:after="0" w:line="240" w:lineRule="auto"/>
              <w:jc w:val="center"/>
              <w:rPr>
                <w:b/>
              </w:rPr>
            </w:pPr>
            <w:r w:rsidRPr="00B940C2">
              <w:rPr>
                <w:rStyle w:val="ui-column-title1"/>
                <w:b/>
              </w:rPr>
              <w:t xml:space="preserve">Valoare </w:t>
            </w:r>
            <w:proofErr w:type="spellStart"/>
            <w:r w:rsidRPr="00B940C2">
              <w:rPr>
                <w:rStyle w:val="ui-column-title1"/>
                <w:b/>
              </w:rPr>
              <w:t>referinta</w:t>
            </w:r>
            <w:proofErr w:type="spellEnd"/>
          </w:p>
        </w:tc>
        <w:tc>
          <w:tcPr>
            <w:tcW w:w="713" w:type="dxa"/>
            <w:shd w:val="clear" w:color="auto" w:fill="C4C4C4"/>
            <w:tcMar>
              <w:top w:w="0" w:type="dxa"/>
              <w:left w:w="0" w:type="dxa"/>
              <w:bottom w:w="0" w:type="dxa"/>
              <w:right w:w="0" w:type="dxa"/>
            </w:tcMar>
            <w:vAlign w:val="center"/>
          </w:tcPr>
          <w:p w14:paraId="23EEFA07" w14:textId="77777777" w:rsidR="000C085B" w:rsidRPr="00B940C2" w:rsidRDefault="000C085B" w:rsidP="009251BE">
            <w:pPr>
              <w:spacing w:after="0" w:line="240" w:lineRule="auto"/>
              <w:jc w:val="center"/>
              <w:rPr>
                <w:b/>
              </w:rPr>
            </w:pPr>
            <w:r w:rsidRPr="00B940C2">
              <w:rPr>
                <w:rStyle w:val="ui-column-title1"/>
                <w:b/>
              </w:rPr>
              <w:t xml:space="preserve">Anul de </w:t>
            </w:r>
            <w:proofErr w:type="spellStart"/>
            <w:r w:rsidRPr="00B940C2">
              <w:rPr>
                <w:rStyle w:val="ui-column-title1"/>
                <w:b/>
              </w:rPr>
              <w:t>referinta</w:t>
            </w:r>
            <w:proofErr w:type="spellEnd"/>
          </w:p>
        </w:tc>
        <w:tc>
          <w:tcPr>
            <w:tcW w:w="713" w:type="dxa"/>
            <w:shd w:val="clear" w:color="auto" w:fill="C4C4C4"/>
            <w:tcMar>
              <w:top w:w="0" w:type="dxa"/>
              <w:left w:w="0" w:type="dxa"/>
              <w:bottom w:w="0" w:type="dxa"/>
              <w:right w:w="0" w:type="dxa"/>
            </w:tcMar>
            <w:vAlign w:val="center"/>
          </w:tcPr>
          <w:p w14:paraId="21FA93AB" w14:textId="77777777" w:rsidR="000C085B" w:rsidRPr="00B940C2" w:rsidRDefault="000C085B" w:rsidP="009251BE">
            <w:pPr>
              <w:spacing w:after="0" w:line="240" w:lineRule="auto"/>
              <w:jc w:val="center"/>
              <w:rPr>
                <w:b/>
              </w:rPr>
            </w:pPr>
            <w:r w:rsidRPr="00B940C2">
              <w:rPr>
                <w:rStyle w:val="ui-column-title1"/>
                <w:b/>
              </w:rPr>
              <w:t>Total</w:t>
            </w:r>
          </w:p>
        </w:tc>
        <w:tc>
          <w:tcPr>
            <w:tcW w:w="713" w:type="dxa"/>
            <w:shd w:val="clear" w:color="auto" w:fill="C4C4C4"/>
            <w:tcMar>
              <w:top w:w="0" w:type="dxa"/>
              <w:left w:w="0" w:type="dxa"/>
              <w:bottom w:w="0" w:type="dxa"/>
              <w:right w:w="0" w:type="dxa"/>
            </w:tcMar>
            <w:vAlign w:val="center"/>
          </w:tcPr>
          <w:p w14:paraId="24FFD8A5" w14:textId="77777777" w:rsidR="000C085B" w:rsidRPr="00B940C2" w:rsidRDefault="000C085B" w:rsidP="009251BE">
            <w:pPr>
              <w:spacing w:after="0" w:line="240" w:lineRule="auto"/>
              <w:jc w:val="center"/>
              <w:rPr>
                <w:b/>
              </w:rPr>
            </w:pPr>
            <w:r w:rsidRPr="00B940C2">
              <w:rPr>
                <w:rStyle w:val="ui-column-title1"/>
                <w:b/>
              </w:rPr>
              <w:t>Femei</w:t>
            </w:r>
          </w:p>
        </w:tc>
        <w:tc>
          <w:tcPr>
            <w:tcW w:w="713" w:type="dxa"/>
            <w:shd w:val="clear" w:color="auto" w:fill="C4C4C4"/>
            <w:tcMar>
              <w:top w:w="0" w:type="dxa"/>
              <w:left w:w="0" w:type="dxa"/>
              <w:bottom w:w="0" w:type="dxa"/>
              <w:right w:w="0" w:type="dxa"/>
            </w:tcMar>
            <w:vAlign w:val="center"/>
          </w:tcPr>
          <w:p w14:paraId="0626FD66" w14:textId="77777777" w:rsidR="000C085B" w:rsidRPr="00B940C2" w:rsidRDefault="000C085B" w:rsidP="009251BE">
            <w:pPr>
              <w:spacing w:after="0" w:line="240" w:lineRule="auto"/>
              <w:jc w:val="center"/>
              <w:rPr>
                <w:b/>
              </w:rPr>
            </w:pPr>
            <w:proofErr w:type="spellStart"/>
            <w:r w:rsidRPr="00B940C2">
              <w:rPr>
                <w:rStyle w:val="ui-column-title1"/>
                <w:b/>
              </w:rPr>
              <w:t>Barbati</w:t>
            </w:r>
            <w:proofErr w:type="spellEnd"/>
          </w:p>
        </w:tc>
        <w:tc>
          <w:tcPr>
            <w:tcW w:w="805" w:type="dxa"/>
            <w:shd w:val="clear" w:color="auto" w:fill="C4C4C4"/>
            <w:tcMar>
              <w:top w:w="0" w:type="dxa"/>
              <w:left w:w="0" w:type="dxa"/>
              <w:bottom w:w="0" w:type="dxa"/>
              <w:right w:w="0" w:type="dxa"/>
            </w:tcMar>
            <w:vAlign w:val="center"/>
          </w:tcPr>
          <w:p w14:paraId="20D3E229" w14:textId="77777777" w:rsidR="000C085B" w:rsidRPr="00B940C2" w:rsidRDefault="000C085B" w:rsidP="009251BE">
            <w:pPr>
              <w:spacing w:after="0" w:line="240" w:lineRule="auto"/>
              <w:jc w:val="center"/>
              <w:rPr>
                <w:b/>
              </w:rPr>
            </w:pPr>
            <w:r w:rsidRPr="00B940C2">
              <w:rPr>
                <w:rStyle w:val="ui-column-title1"/>
                <w:b/>
              </w:rPr>
              <w:t>Regiuni dezvoltate</w:t>
            </w:r>
          </w:p>
        </w:tc>
        <w:tc>
          <w:tcPr>
            <w:tcW w:w="805" w:type="dxa"/>
            <w:shd w:val="clear" w:color="auto" w:fill="C4C4C4"/>
            <w:tcMar>
              <w:top w:w="0" w:type="dxa"/>
              <w:left w:w="0" w:type="dxa"/>
              <w:bottom w:w="0" w:type="dxa"/>
              <w:right w:w="0" w:type="dxa"/>
            </w:tcMar>
            <w:vAlign w:val="center"/>
          </w:tcPr>
          <w:p w14:paraId="7B9809E5" w14:textId="77777777" w:rsidR="000C085B" w:rsidRPr="00B940C2" w:rsidRDefault="000C085B" w:rsidP="009251BE">
            <w:pPr>
              <w:spacing w:after="0" w:line="240" w:lineRule="auto"/>
              <w:jc w:val="center"/>
              <w:rPr>
                <w:b/>
              </w:rPr>
            </w:pPr>
            <w:r w:rsidRPr="00B940C2">
              <w:rPr>
                <w:rStyle w:val="ui-column-title1"/>
                <w:b/>
              </w:rPr>
              <w:t xml:space="preserve">Regiuni mai </w:t>
            </w:r>
            <w:proofErr w:type="spellStart"/>
            <w:r w:rsidRPr="00B940C2">
              <w:rPr>
                <w:rStyle w:val="ui-column-title1"/>
                <w:b/>
              </w:rPr>
              <w:t>putin</w:t>
            </w:r>
            <w:proofErr w:type="spellEnd"/>
            <w:r w:rsidRPr="00B940C2">
              <w:rPr>
                <w:rStyle w:val="ui-column-title1"/>
                <w:b/>
              </w:rPr>
              <w:t xml:space="preserve"> dezvoltate</w:t>
            </w:r>
          </w:p>
        </w:tc>
        <w:tc>
          <w:tcPr>
            <w:tcW w:w="21" w:type="dxa"/>
            <w:shd w:val="clear" w:color="auto" w:fill="C4C4C4"/>
            <w:tcMar>
              <w:top w:w="0" w:type="dxa"/>
              <w:left w:w="0" w:type="dxa"/>
              <w:bottom w:w="0" w:type="dxa"/>
              <w:right w:w="0" w:type="dxa"/>
            </w:tcMar>
            <w:vAlign w:val="center"/>
          </w:tcPr>
          <w:p w14:paraId="12C08F94" w14:textId="77777777" w:rsidR="000C085B" w:rsidRPr="00B940C2" w:rsidRDefault="000C085B" w:rsidP="009251BE">
            <w:pPr>
              <w:spacing w:after="0" w:line="240" w:lineRule="auto"/>
              <w:rPr>
                <w:b/>
                <w:color w:val="4F4F4F"/>
              </w:rPr>
            </w:pPr>
          </w:p>
        </w:tc>
      </w:tr>
      <w:tr w:rsidR="000C085B" w:rsidRPr="00B940C2" w14:paraId="33D5E51B" w14:textId="77777777" w:rsidTr="009251BE">
        <w:trPr>
          <w:tblHeader/>
        </w:trPr>
        <w:tc>
          <w:tcPr>
            <w:tcW w:w="265" w:type="dxa"/>
            <w:tcMar>
              <w:top w:w="0" w:type="dxa"/>
              <w:left w:w="0" w:type="dxa"/>
              <w:bottom w:w="0" w:type="dxa"/>
              <w:right w:w="0" w:type="dxa"/>
            </w:tcMar>
            <w:vAlign w:val="center"/>
          </w:tcPr>
          <w:p w14:paraId="39668F20" w14:textId="77777777" w:rsidR="000C085B" w:rsidRPr="00B940C2" w:rsidRDefault="000C085B" w:rsidP="009251BE">
            <w:pPr>
              <w:spacing w:after="0" w:line="240" w:lineRule="auto"/>
              <w:rPr>
                <w:rStyle w:val="ui-column-title1"/>
                <w:b/>
              </w:rPr>
            </w:pPr>
          </w:p>
        </w:tc>
        <w:tc>
          <w:tcPr>
            <w:tcW w:w="2914" w:type="dxa"/>
            <w:tcMar>
              <w:top w:w="0" w:type="dxa"/>
              <w:left w:w="0" w:type="dxa"/>
              <w:bottom w:w="0" w:type="dxa"/>
              <w:right w:w="0" w:type="dxa"/>
            </w:tcMar>
            <w:vAlign w:val="center"/>
          </w:tcPr>
          <w:p w14:paraId="2E8D912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80539F7"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4B8D7B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DBBE510"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4F5D9E"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0BC76931" w14:textId="77777777" w:rsidR="000C085B" w:rsidRPr="00B940C2" w:rsidRDefault="000C085B" w:rsidP="009251BE">
            <w:pPr>
              <w:spacing w:after="0" w:line="240" w:lineRule="auto"/>
              <w:rPr>
                <w:rStyle w:val="ui-column-title1"/>
                <w:b/>
              </w:rPr>
            </w:pPr>
          </w:p>
        </w:tc>
        <w:tc>
          <w:tcPr>
            <w:tcW w:w="713" w:type="dxa"/>
            <w:tcMar>
              <w:top w:w="0" w:type="dxa"/>
              <w:left w:w="0" w:type="dxa"/>
              <w:bottom w:w="0" w:type="dxa"/>
              <w:right w:w="0" w:type="dxa"/>
            </w:tcMar>
            <w:vAlign w:val="center"/>
          </w:tcPr>
          <w:p w14:paraId="7C1B3AC3"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3BAA535C" w14:textId="77777777" w:rsidR="000C085B" w:rsidRPr="00B940C2" w:rsidRDefault="000C085B" w:rsidP="009251BE">
            <w:pPr>
              <w:spacing w:after="0" w:line="240" w:lineRule="auto"/>
              <w:rPr>
                <w:rStyle w:val="ui-column-title1"/>
                <w:b/>
              </w:rPr>
            </w:pPr>
          </w:p>
        </w:tc>
        <w:tc>
          <w:tcPr>
            <w:tcW w:w="805" w:type="dxa"/>
            <w:tcMar>
              <w:top w:w="0" w:type="dxa"/>
              <w:left w:w="0" w:type="dxa"/>
              <w:bottom w:w="0" w:type="dxa"/>
              <w:right w:w="0" w:type="dxa"/>
            </w:tcMar>
            <w:vAlign w:val="center"/>
          </w:tcPr>
          <w:p w14:paraId="104CC877" w14:textId="77777777" w:rsidR="000C085B" w:rsidRPr="00B940C2" w:rsidRDefault="000C085B" w:rsidP="009251BE">
            <w:pPr>
              <w:spacing w:after="0" w:line="240" w:lineRule="auto"/>
              <w:rPr>
                <w:rStyle w:val="ui-column-title1"/>
                <w:b/>
              </w:rPr>
            </w:pPr>
          </w:p>
        </w:tc>
        <w:tc>
          <w:tcPr>
            <w:tcW w:w="21" w:type="dxa"/>
            <w:tcMar>
              <w:top w:w="0" w:type="dxa"/>
              <w:left w:w="0" w:type="dxa"/>
              <w:bottom w:w="0" w:type="dxa"/>
              <w:right w:w="0" w:type="dxa"/>
            </w:tcMar>
            <w:vAlign w:val="center"/>
          </w:tcPr>
          <w:p w14:paraId="6CB3411D" w14:textId="77777777" w:rsidR="000C085B" w:rsidRPr="00B940C2" w:rsidRDefault="000C085B" w:rsidP="009251BE">
            <w:pPr>
              <w:spacing w:after="0" w:line="240" w:lineRule="auto"/>
              <w:rPr>
                <w:b/>
                <w:color w:val="4F4F4F"/>
              </w:rPr>
            </w:pPr>
          </w:p>
        </w:tc>
      </w:tr>
    </w:tbl>
    <w:p w14:paraId="2FC3021E" w14:textId="77777777" w:rsidR="000C085B" w:rsidRPr="00B940C2" w:rsidRDefault="000C085B" w:rsidP="000C085B">
      <w:pPr>
        <w:shd w:val="clear" w:color="auto" w:fill="FBFBFB"/>
        <w:spacing w:after="0" w:line="240" w:lineRule="auto"/>
        <w:rPr>
          <w:color w:val="262626"/>
        </w:rPr>
      </w:pPr>
    </w:p>
    <w:p w14:paraId="67351369" w14:textId="77777777" w:rsidR="000C085B" w:rsidRPr="00B940C2" w:rsidRDefault="000C085B" w:rsidP="000C085B">
      <w:pPr>
        <w:shd w:val="clear" w:color="auto" w:fill="FBFBFB"/>
        <w:spacing w:after="0" w:line="240" w:lineRule="auto"/>
        <w:rPr>
          <w:color w:val="262626"/>
        </w:rPr>
      </w:pPr>
      <w:r w:rsidRPr="00B940C2">
        <w:rPr>
          <w:color w:val="262626"/>
        </w:rPr>
        <w:t xml:space="preserve">Indicatori </w:t>
      </w:r>
      <w:proofErr w:type="spellStart"/>
      <w:r w:rsidRPr="00B940C2">
        <w:rPr>
          <w:color w:val="262626"/>
        </w:rPr>
        <w:t>prestabiliti</w:t>
      </w:r>
      <w:proofErr w:type="spellEnd"/>
      <w:r w:rsidRPr="00B940C2">
        <w:rPr>
          <w:color w:val="262626"/>
        </w:rPr>
        <w:t xml:space="preserve"> de realizare</w:t>
      </w:r>
    </w:p>
    <w:p w14:paraId="7A368D2A" w14:textId="77777777" w:rsidR="000C085B" w:rsidRPr="00B940C2" w:rsidRDefault="000C085B" w:rsidP="000C085B">
      <w:pPr>
        <w:shd w:val="clear" w:color="auto" w:fill="FBFBFB"/>
        <w:spacing w:after="0" w:line="240" w:lineRule="auto"/>
        <w:rPr>
          <w:color w:val="2626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34"/>
        <w:gridCol w:w="3161"/>
        <w:gridCol w:w="840"/>
        <w:gridCol w:w="841"/>
        <w:gridCol w:w="839"/>
        <w:gridCol w:w="841"/>
        <w:gridCol w:w="841"/>
        <w:gridCol w:w="963"/>
        <w:gridCol w:w="963"/>
        <w:gridCol w:w="16"/>
      </w:tblGrid>
      <w:tr w:rsidR="000C085B" w:rsidRPr="00B940C2" w14:paraId="2CFA7725" w14:textId="77777777" w:rsidTr="009251BE">
        <w:trPr>
          <w:tblHeader/>
        </w:trPr>
        <w:tc>
          <w:tcPr>
            <w:tcW w:w="450" w:type="dxa"/>
            <w:shd w:val="clear" w:color="auto" w:fill="C4C4C4"/>
            <w:tcMar>
              <w:top w:w="0" w:type="dxa"/>
              <w:left w:w="0" w:type="dxa"/>
              <w:bottom w:w="0" w:type="dxa"/>
              <w:right w:w="0" w:type="dxa"/>
            </w:tcMar>
            <w:vAlign w:val="center"/>
          </w:tcPr>
          <w:p w14:paraId="19D28549" w14:textId="77777777" w:rsidR="000C085B" w:rsidRPr="00B940C2" w:rsidRDefault="000C085B" w:rsidP="009251BE">
            <w:pPr>
              <w:spacing w:after="0" w:line="240" w:lineRule="auto"/>
              <w:rPr>
                <w:b/>
              </w:rPr>
            </w:pPr>
            <w:r w:rsidRPr="00B940C2">
              <w:rPr>
                <w:rStyle w:val="ui-column-title1"/>
                <w:b/>
              </w:rPr>
              <w:t>Nr. crt.</w:t>
            </w:r>
          </w:p>
        </w:tc>
        <w:tc>
          <w:tcPr>
            <w:tcW w:w="1750" w:type="pct"/>
            <w:shd w:val="clear" w:color="auto" w:fill="C4C4C4"/>
            <w:tcMar>
              <w:top w:w="0" w:type="dxa"/>
              <w:left w:w="0" w:type="dxa"/>
              <w:bottom w:w="0" w:type="dxa"/>
              <w:right w:w="0" w:type="dxa"/>
            </w:tcMar>
            <w:vAlign w:val="center"/>
          </w:tcPr>
          <w:p w14:paraId="3C501344" w14:textId="77777777" w:rsidR="000C085B" w:rsidRPr="00B940C2" w:rsidRDefault="000C085B" w:rsidP="009251BE">
            <w:pPr>
              <w:spacing w:after="0" w:line="240" w:lineRule="auto"/>
              <w:jc w:val="center"/>
              <w:rPr>
                <w:rStyle w:val="ui-column-title1"/>
              </w:rPr>
            </w:pPr>
            <w:r w:rsidRPr="00B940C2">
              <w:rPr>
                <w:rStyle w:val="ui-column-title1"/>
                <w:b/>
              </w:rPr>
              <w:t>Denumire indicator</w:t>
            </w:r>
          </w:p>
        </w:tc>
        <w:tc>
          <w:tcPr>
            <w:tcW w:w="500" w:type="pct"/>
            <w:shd w:val="clear" w:color="auto" w:fill="C4C4C4"/>
            <w:tcMar>
              <w:top w:w="0" w:type="dxa"/>
              <w:left w:w="0" w:type="dxa"/>
              <w:bottom w:w="0" w:type="dxa"/>
              <w:right w:w="0" w:type="dxa"/>
            </w:tcMar>
            <w:vAlign w:val="center"/>
          </w:tcPr>
          <w:p w14:paraId="66FFF80F" w14:textId="77777777" w:rsidR="000C085B" w:rsidRPr="00B940C2" w:rsidRDefault="000C085B" w:rsidP="009251BE">
            <w:pPr>
              <w:spacing w:after="0" w:line="240" w:lineRule="auto"/>
              <w:jc w:val="center"/>
              <w:rPr>
                <w:rStyle w:val="ui-column-title1"/>
              </w:rPr>
            </w:pPr>
            <w:r w:rsidRPr="00B940C2">
              <w:rPr>
                <w:rStyle w:val="ui-column-title1"/>
                <w:b/>
              </w:rPr>
              <w:t xml:space="preserve">Unitate </w:t>
            </w:r>
            <w:proofErr w:type="spellStart"/>
            <w:r w:rsidRPr="00B940C2">
              <w:rPr>
                <w:rStyle w:val="ui-column-title1"/>
                <w:b/>
              </w:rPr>
              <w:t>masura</w:t>
            </w:r>
            <w:proofErr w:type="spellEnd"/>
          </w:p>
        </w:tc>
        <w:tc>
          <w:tcPr>
            <w:tcW w:w="500" w:type="pct"/>
            <w:shd w:val="clear" w:color="auto" w:fill="C4C4C4"/>
            <w:tcMar>
              <w:top w:w="0" w:type="dxa"/>
              <w:left w:w="0" w:type="dxa"/>
              <w:bottom w:w="0" w:type="dxa"/>
              <w:right w:w="0" w:type="dxa"/>
            </w:tcMar>
            <w:vAlign w:val="center"/>
          </w:tcPr>
          <w:p w14:paraId="04DC47EC" w14:textId="77777777" w:rsidR="000C085B" w:rsidRPr="00B940C2" w:rsidRDefault="000C085B" w:rsidP="009251BE">
            <w:pPr>
              <w:spacing w:after="0" w:line="240" w:lineRule="auto"/>
              <w:jc w:val="center"/>
              <w:rPr>
                <w:rStyle w:val="ui-column-title1"/>
              </w:rPr>
            </w:pPr>
            <w:r w:rsidRPr="00B940C2">
              <w:rPr>
                <w:rStyle w:val="ui-column-title1"/>
                <w:b/>
              </w:rPr>
              <w:t xml:space="preserve">Anul de </w:t>
            </w:r>
            <w:proofErr w:type="spellStart"/>
            <w:r w:rsidRPr="00B940C2">
              <w:rPr>
                <w:rStyle w:val="ui-column-title1"/>
                <w:b/>
              </w:rPr>
              <w:t>referinta</w:t>
            </w:r>
            <w:proofErr w:type="spellEnd"/>
          </w:p>
        </w:tc>
        <w:tc>
          <w:tcPr>
            <w:tcW w:w="500" w:type="pct"/>
            <w:shd w:val="clear" w:color="auto" w:fill="C4C4C4"/>
            <w:tcMar>
              <w:top w:w="0" w:type="dxa"/>
              <w:left w:w="0" w:type="dxa"/>
              <w:bottom w:w="0" w:type="dxa"/>
              <w:right w:w="0" w:type="dxa"/>
            </w:tcMar>
            <w:vAlign w:val="center"/>
          </w:tcPr>
          <w:p w14:paraId="11BFCE80" w14:textId="77777777" w:rsidR="000C085B" w:rsidRPr="00B940C2" w:rsidRDefault="000C085B" w:rsidP="009251BE">
            <w:pPr>
              <w:spacing w:after="0" w:line="240" w:lineRule="auto"/>
              <w:jc w:val="center"/>
              <w:rPr>
                <w:rStyle w:val="ui-column-title1"/>
              </w:rPr>
            </w:pPr>
            <w:r w:rsidRPr="00B940C2">
              <w:rPr>
                <w:rStyle w:val="ui-column-title1"/>
                <w:b/>
              </w:rPr>
              <w:t>Total</w:t>
            </w:r>
          </w:p>
        </w:tc>
        <w:tc>
          <w:tcPr>
            <w:tcW w:w="500" w:type="pct"/>
            <w:shd w:val="clear" w:color="auto" w:fill="C4C4C4"/>
            <w:tcMar>
              <w:top w:w="0" w:type="dxa"/>
              <w:left w:w="0" w:type="dxa"/>
              <w:bottom w:w="0" w:type="dxa"/>
              <w:right w:w="0" w:type="dxa"/>
            </w:tcMar>
            <w:vAlign w:val="center"/>
          </w:tcPr>
          <w:p w14:paraId="0661CCF6" w14:textId="77777777" w:rsidR="000C085B" w:rsidRPr="00B940C2" w:rsidRDefault="000C085B" w:rsidP="009251BE">
            <w:pPr>
              <w:spacing w:after="0" w:line="240" w:lineRule="auto"/>
              <w:jc w:val="center"/>
              <w:rPr>
                <w:rStyle w:val="ui-column-title1"/>
              </w:rPr>
            </w:pPr>
            <w:r w:rsidRPr="00B940C2">
              <w:rPr>
                <w:rStyle w:val="ui-column-title1"/>
                <w:b/>
              </w:rPr>
              <w:t>Femei</w:t>
            </w:r>
          </w:p>
        </w:tc>
        <w:tc>
          <w:tcPr>
            <w:tcW w:w="500" w:type="pct"/>
            <w:shd w:val="clear" w:color="auto" w:fill="C4C4C4"/>
            <w:tcMar>
              <w:top w:w="0" w:type="dxa"/>
              <w:left w:w="0" w:type="dxa"/>
              <w:bottom w:w="0" w:type="dxa"/>
              <w:right w:w="0" w:type="dxa"/>
            </w:tcMar>
            <w:vAlign w:val="center"/>
          </w:tcPr>
          <w:p w14:paraId="71009F47" w14:textId="77777777" w:rsidR="000C085B" w:rsidRPr="00B940C2" w:rsidRDefault="000C085B" w:rsidP="009251BE">
            <w:pPr>
              <w:spacing w:after="0" w:line="240" w:lineRule="auto"/>
              <w:jc w:val="center"/>
              <w:rPr>
                <w:rStyle w:val="ui-column-title1"/>
              </w:rPr>
            </w:pPr>
            <w:proofErr w:type="spellStart"/>
            <w:r w:rsidRPr="00B940C2">
              <w:rPr>
                <w:rStyle w:val="ui-column-title1"/>
                <w:b/>
              </w:rPr>
              <w:t>Barbati</w:t>
            </w:r>
            <w:proofErr w:type="spellEnd"/>
          </w:p>
        </w:tc>
        <w:tc>
          <w:tcPr>
            <w:tcW w:w="500" w:type="pct"/>
            <w:shd w:val="clear" w:color="auto" w:fill="C4C4C4"/>
            <w:tcMar>
              <w:top w:w="0" w:type="dxa"/>
              <w:left w:w="0" w:type="dxa"/>
              <w:bottom w:w="0" w:type="dxa"/>
              <w:right w:w="0" w:type="dxa"/>
            </w:tcMar>
            <w:vAlign w:val="center"/>
          </w:tcPr>
          <w:p w14:paraId="3FEB638D" w14:textId="77777777" w:rsidR="000C085B" w:rsidRPr="00B940C2" w:rsidRDefault="000C085B" w:rsidP="009251BE">
            <w:pPr>
              <w:spacing w:after="0" w:line="240" w:lineRule="auto"/>
              <w:jc w:val="center"/>
              <w:rPr>
                <w:rStyle w:val="ui-column-title1"/>
              </w:rPr>
            </w:pPr>
            <w:r w:rsidRPr="00B940C2">
              <w:rPr>
                <w:rStyle w:val="ui-column-title1"/>
                <w:b/>
              </w:rPr>
              <w:t>Regiuni dezvoltate</w:t>
            </w:r>
          </w:p>
        </w:tc>
        <w:tc>
          <w:tcPr>
            <w:tcW w:w="500" w:type="pct"/>
            <w:shd w:val="clear" w:color="auto" w:fill="C4C4C4"/>
            <w:tcMar>
              <w:top w:w="0" w:type="dxa"/>
              <w:left w:w="0" w:type="dxa"/>
              <w:bottom w:w="0" w:type="dxa"/>
              <w:right w:w="0" w:type="dxa"/>
            </w:tcMar>
            <w:vAlign w:val="center"/>
          </w:tcPr>
          <w:p w14:paraId="4456DC55" w14:textId="77777777" w:rsidR="000C085B" w:rsidRPr="00B940C2" w:rsidRDefault="000C085B" w:rsidP="009251BE">
            <w:pPr>
              <w:spacing w:after="0" w:line="240" w:lineRule="auto"/>
              <w:jc w:val="center"/>
              <w:rPr>
                <w:rStyle w:val="ui-column-title1"/>
              </w:rPr>
            </w:pPr>
            <w:r w:rsidRPr="00B940C2">
              <w:rPr>
                <w:rStyle w:val="ui-column-title1"/>
                <w:b/>
              </w:rPr>
              <w:t xml:space="preserve">Regiuni mai </w:t>
            </w:r>
            <w:proofErr w:type="spellStart"/>
            <w:r w:rsidRPr="00B940C2">
              <w:rPr>
                <w:rStyle w:val="ui-column-title1"/>
                <w:b/>
              </w:rPr>
              <w:t>putin</w:t>
            </w:r>
            <w:proofErr w:type="spellEnd"/>
            <w:r w:rsidRPr="00B940C2">
              <w:rPr>
                <w:rStyle w:val="ui-column-title1"/>
                <w:b/>
              </w:rPr>
              <w:t xml:space="preserve"> dezvoltate</w:t>
            </w:r>
          </w:p>
        </w:tc>
        <w:tc>
          <w:tcPr>
            <w:tcW w:w="1500" w:type="dxa"/>
            <w:shd w:val="clear" w:color="auto" w:fill="C4C4C4"/>
            <w:tcMar>
              <w:top w:w="0" w:type="dxa"/>
              <w:left w:w="0" w:type="dxa"/>
              <w:bottom w:w="0" w:type="dxa"/>
              <w:right w:w="0" w:type="dxa"/>
            </w:tcMar>
            <w:vAlign w:val="center"/>
          </w:tcPr>
          <w:p w14:paraId="534F86FD" w14:textId="77777777" w:rsidR="000C085B" w:rsidRPr="00B940C2" w:rsidRDefault="000C085B" w:rsidP="009251BE">
            <w:pPr>
              <w:spacing w:after="0" w:line="240" w:lineRule="auto"/>
              <w:rPr>
                <w:b/>
                <w:color w:val="4F4F4F"/>
              </w:rPr>
            </w:pPr>
          </w:p>
        </w:tc>
      </w:tr>
      <w:tr w:rsidR="000C085B" w:rsidRPr="00B940C2" w14:paraId="24D362F2" w14:textId="77777777" w:rsidTr="009251BE">
        <w:trPr>
          <w:tblHeader/>
        </w:trPr>
        <w:tc>
          <w:tcPr>
            <w:tcW w:w="450" w:type="dxa"/>
            <w:tcMar>
              <w:top w:w="0" w:type="dxa"/>
              <w:left w:w="0" w:type="dxa"/>
              <w:bottom w:w="0" w:type="dxa"/>
              <w:right w:w="0" w:type="dxa"/>
            </w:tcMar>
            <w:vAlign w:val="center"/>
          </w:tcPr>
          <w:p w14:paraId="1FB99B1D" w14:textId="77777777" w:rsidR="000C085B" w:rsidRPr="00B940C2" w:rsidRDefault="000C085B" w:rsidP="009251BE">
            <w:pPr>
              <w:spacing w:after="0" w:line="240" w:lineRule="auto"/>
              <w:rPr>
                <w:rStyle w:val="ui-column-title1"/>
                <w:b/>
                <w:color w:val="4F4F4F"/>
              </w:rPr>
            </w:pPr>
          </w:p>
        </w:tc>
        <w:tc>
          <w:tcPr>
            <w:tcW w:w="1750" w:type="pct"/>
            <w:tcMar>
              <w:top w:w="0" w:type="dxa"/>
              <w:left w:w="0" w:type="dxa"/>
              <w:bottom w:w="0" w:type="dxa"/>
              <w:right w:w="0" w:type="dxa"/>
            </w:tcMar>
            <w:vAlign w:val="center"/>
          </w:tcPr>
          <w:p w14:paraId="2E8064C1"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EA602F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11CBFF05"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5A031504"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434A2F1E"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0FFE64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2D66EF9F" w14:textId="77777777" w:rsidR="000C085B" w:rsidRPr="00B940C2" w:rsidRDefault="000C085B" w:rsidP="009251BE">
            <w:pPr>
              <w:spacing w:after="0" w:line="240" w:lineRule="auto"/>
              <w:rPr>
                <w:rStyle w:val="ui-column-title1"/>
                <w:b/>
                <w:color w:val="4F4F4F"/>
              </w:rPr>
            </w:pPr>
          </w:p>
        </w:tc>
        <w:tc>
          <w:tcPr>
            <w:tcW w:w="500" w:type="pct"/>
            <w:tcMar>
              <w:top w:w="0" w:type="dxa"/>
              <w:left w:w="0" w:type="dxa"/>
              <w:bottom w:w="0" w:type="dxa"/>
              <w:right w:w="0" w:type="dxa"/>
            </w:tcMar>
            <w:vAlign w:val="center"/>
          </w:tcPr>
          <w:p w14:paraId="610361A7" w14:textId="77777777" w:rsidR="000C085B" w:rsidRPr="00B940C2" w:rsidRDefault="000C085B" w:rsidP="009251BE">
            <w:pPr>
              <w:spacing w:after="0" w:line="240" w:lineRule="auto"/>
              <w:rPr>
                <w:rStyle w:val="ui-column-title1"/>
                <w:b/>
                <w:color w:val="4F4F4F"/>
              </w:rPr>
            </w:pPr>
          </w:p>
        </w:tc>
        <w:tc>
          <w:tcPr>
            <w:tcW w:w="1500" w:type="dxa"/>
            <w:tcMar>
              <w:top w:w="0" w:type="dxa"/>
              <w:left w:w="0" w:type="dxa"/>
              <w:bottom w:w="0" w:type="dxa"/>
              <w:right w:w="0" w:type="dxa"/>
            </w:tcMar>
            <w:vAlign w:val="center"/>
          </w:tcPr>
          <w:p w14:paraId="59C63B07" w14:textId="77777777" w:rsidR="000C085B" w:rsidRPr="00B940C2" w:rsidRDefault="000C085B" w:rsidP="009251BE">
            <w:pPr>
              <w:spacing w:after="0" w:line="240" w:lineRule="auto"/>
              <w:rPr>
                <w:b/>
                <w:color w:val="4F4F4F"/>
              </w:rPr>
            </w:pPr>
          </w:p>
        </w:tc>
      </w:tr>
    </w:tbl>
    <w:p w14:paraId="5C87AADD" w14:textId="77777777" w:rsidR="000C085B" w:rsidRPr="00B940C2" w:rsidRDefault="000C085B" w:rsidP="000C085B">
      <w:pPr>
        <w:spacing w:after="0" w:line="240" w:lineRule="auto"/>
      </w:pPr>
    </w:p>
    <w:p w14:paraId="5BB2CF07" w14:textId="77777777" w:rsidR="000C085B" w:rsidRPr="00B940C2" w:rsidRDefault="000C085B" w:rsidP="000C085B">
      <w:pPr>
        <w:spacing w:after="0" w:line="240" w:lineRule="auto"/>
      </w:pPr>
    </w:p>
    <w:p w14:paraId="75BD2B36" w14:textId="77777777" w:rsidR="000C085B" w:rsidRPr="00B940C2" w:rsidRDefault="000C085B" w:rsidP="000C085B">
      <w:pPr>
        <w:jc w:val="center"/>
        <w:rPr>
          <w:b/>
          <w:u w:val="single"/>
        </w:rPr>
      </w:pPr>
      <w:r>
        <w:rPr>
          <w:b/>
          <w:u w:val="single"/>
        </w:rPr>
        <w:t>20</w:t>
      </w:r>
      <w:r w:rsidRPr="00B940C2">
        <w:rPr>
          <w:b/>
          <w:u w:val="single"/>
        </w:rPr>
        <w:t>. Indicatori suplimentari proiect</w:t>
      </w:r>
    </w:p>
    <w:p w14:paraId="752FB77E" w14:textId="77777777" w:rsidR="000C085B" w:rsidRPr="00B940C2" w:rsidRDefault="000C085B" w:rsidP="000C085B">
      <w:pPr>
        <w:shd w:val="clear" w:color="auto" w:fill="FBFBFB"/>
        <w:spacing w:after="0" w:line="240" w:lineRule="auto"/>
        <w:rPr>
          <w:color w:val="262626"/>
        </w:rPr>
      </w:pPr>
    </w:p>
    <w:p w14:paraId="429F46CC"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rezultat</w:t>
      </w:r>
    </w:p>
    <w:p w14:paraId="736BDAD8" w14:textId="77777777" w:rsidR="000C085B" w:rsidRPr="00B940C2" w:rsidRDefault="000C085B" w:rsidP="000C085B">
      <w:pPr>
        <w:shd w:val="clear" w:color="auto" w:fill="FBFBFB"/>
        <w:spacing w:after="0" w:line="240" w:lineRule="auto"/>
        <w:rPr>
          <w:color w:val="262626"/>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2887"/>
        <w:gridCol w:w="1289"/>
        <w:gridCol w:w="963"/>
        <w:gridCol w:w="1326"/>
        <w:gridCol w:w="963"/>
        <w:gridCol w:w="963"/>
        <w:gridCol w:w="963"/>
      </w:tblGrid>
      <w:tr w:rsidR="000C085B" w:rsidRPr="00B940C2" w14:paraId="464DF7E1" w14:textId="77777777" w:rsidTr="009251BE">
        <w:trPr>
          <w:tblHeader/>
        </w:trPr>
        <w:tc>
          <w:tcPr>
            <w:tcW w:w="378" w:type="dxa"/>
            <w:shd w:val="clear" w:color="auto" w:fill="C4C4C4"/>
            <w:tcMar>
              <w:top w:w="0" w:type="dxa"/>
              <w:left w:w="0" w:type="dxa"/>
              <w:bottom w:w="0" w:type="dxa"/>
              <w:right w:w="0" w:type="dxa"/>
            </w:tcMar>
            <w:vAlign w:val="center"/>
          </w:tcPr>
          <w:p w14:paraId="0BB78F67" w14:textId="77777777" w:rsidR="000C085B" w:rsidRPr="00B940C2" w:rsidRDefault="000C085B" w:rsidP="009251BE">
            <w:pPr>
              <w:spacing w:after="0" w:line="240" w:lineRule="auto"/>
              <w:rPr>
                <w:rStyle w:val="ui-column-title1"/>
              </w:rPr>
            </w:pPr>
            <w:r w:rsidRPr="00B940C2">
              <w:rPr>
                <w:rStyle w:val="ui-column-title1"/>
              </w:rPr>
              <w:t>Nr. crt.</w:t>
            </w:r>
          </w:p>
        </w:tc>
        <w:tc>
          <w:tcPr>
            <w:tcW w:w="2805" w:type="dxa"/>
            <w:shd w:val="clear" w:color="auto" w:fill="C4C4C4"/>
            <w:tcMar>
              <w:top w:w="0" w:type="dxa"/>
              <w:left w:w="0" w:type="dxa"/>
              <w:bottom w:w="0" w:type="dxa"/>
              <w:right w:w="0" w:type="dxa"/>
            </w:tcMar>
            <w:vAlign w:val="center"/>
          </w:tcPr>
          <w:p w14:paraId="1C050A82"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2" w:type="dxa"/>
            <w:shd w:val="clear" w:color="auto" w:fill="C4C4C4"/>
            <w:tcMar>
              <w:top w:w="0" w:type="dxa"/>
              <w:left w:w="0" w:type="dxa"/>
              <w:bottom w:w="0" w:type="dxa"/>
              <w:right w:w="0" w:type="dxa"/>
            </w:tcMar>
            <w:vAlign w:val="center"/>
          </w:tcPr>
          <w:p w14:paraId="0870D786" w14:textId="77777777" w:rsidR="000C085B" w:rsidRPr="00B940C2" w:rsidRDefault="000C085B" w:rsidP="009251BE">
            <w:pPr>
              <w:spacing w:after="0" w:line="240" w:lineRule="auto"/>
              <w:jc w:val="center"/>
              <w:rPr>
                <w:rStyle w:val="ui-column-title1"/>
              </w:rPr>
            </w:pPr>
            <w:r w:rsidRPr="00B940C2">
              <w:rPr>
                <w:rStyle w:val="ui-column-title1"/>
              </w:rPr>
              <w:t xml:space="preserve">Unitate </w:t>
            </w:r>
            <w:proofErr w:type="spellStart"/>
            <w:r w:rsidRPr="00B940C2">
              <w:rPr>
                <w:rStyle w:val="ui-column-title1"/>
              </w:rPr>
              <w:t>masura</w:t>
            </w:r>
            <w:proofErr w:type="spellEnd"/>
          </w:p>
        </w:tc>
        <w:tc>
          <w:tcPr>
            <w:tcW w:w="936" w:type="dxa"/>
            <w:shd w:val="clear" w:color="auto" w:fill="C4C4C4"/>
            <w:tcMar>
              <w:top w:w="0" w:type="dxa"/>
              <w:left w:w="0" w:type="dxa"/>
              <w:bottom w:w="0" w:type="dxa"/>
              <w:right w:w="0" w:type="dxa"/>
            </w:tcMar>
            <w:vAlign w:val="center"/>
          </w:tcPr>
          <w:p w14:paraId="6C08EF4B"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1288" w:type="dxa"/>
            <w:shd w:val="clear" w:color="auto" w:fill="C4C4C4"/>
            <w:tcMar>
              <w:top w:w="0" w:type="dxa"/>
              <w:left w:w="0" w:type="dxa"/>
              <w:bottom w:w="0" w:type="dxa"/>
              <w:right w:w="0" w:type="dxa"/>
            </w:tcMar>
            <w:vAlign w:val="center"/>
          </w:tcPr>
          <w:p w14:paraId="2DD0F241" w14:textId="77777777" w:rsidR="000C085B" w:rsidRPr="00B940C2" w:rsidRDefault="000C085B" w:rsidP="009251BE">
            <w:pPr>
              <w:spacing w:after="0" w:line="240" w:lineRule="auto"/>
              <w:jc w:val="center"/>
              <w:rPr>
                <w:rStyle w:val="ui-column-title1"/>
              </w:rPr>
            </w:pPr>
            <w:r w:rsidRPr="00B940C2">
              <w:rPr>
                <w:rStyle w:val="ui-column-title1"/>
              </w:rPr>
              <w:t xml:space="preserve">Valoare </w:t>
            </w:r>
            <w:proofErr w:type="spellStart"/>
            <w:r w:rsidRPr="00B940C2">
              <w:rPr>
                <w:rStyle w:val="ui-column-title1"/>
              </w:rPr>
              <w:t>referinta</w:t>
            </w:r>
            <w:proofErr w:type="spellEnd"/>
          </w:p>
        </w:tc>
        <w:tc>
          <w:tcPr>
            <w:tcW w:w="936" w:type="dxa"/>
            <w:shd w:val="clear" w:color="auto" w:fill="C4C4C4"/>
            <w:tcMar>
              <w:top w:w="0" w:type="dxa"/>
              <w:left w:w="0" w:type="dxa"/>
              <w:bottom w:w="0" w:type="dxa"/>
              <w:right w:w="0" w:type="dxa"/>
            </w:tcMar>
            <w:vAlign w:val="center"/>
          </w:tcPr>
          <w:p w14:paraId="43EA7191"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6" w:type="dxa"/>
            <w:shd w:val="clear" w:color="auto" w:fill="C4C4C4"/>
            <w:tcMar>
              <w:top w:w="0" w:type="dxa"/>
              <w:left w:w="0" w:type="dxa"/>
              <w:bottom w:w="0" w:type="dxa"/>
              <w:right w:w="0" w:type="dxa"/>
            </w:tcMar>
            <w:vAlign w:val="center"/>
          </w:tcPr>
          <w:p w14:paraId="1413AC3C"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6" w:type="dxa"/>
            <w:shd w:val="clear" w:color="auto" w:fill="C4C4C4"/>
            <w:tcMar>
              <w:top w:w="0" w:type="dxa"/>
              <w:left w:w="0" w:type="dxa"/>
              <w:bottom w:w="0" w:type="dxa"/>
              <w:right w:w="0" w:type="dxa"/>
            </w:tcMar>
            <w:vAlign w:val="center"/>
          </w:tcPr>
          <w:p w14:paraId="51C32421" w14:textId="77777777" w:rsidR="000C085B" w:rsidRPr="00B940C2" w:rsidRDefault="000C085B" w:rsidP="009251BE">
            <w:pPr>
              <w:spacing w:after="0" w:line="240" w:lineRule="auto"/>
              <w:jc w:val="center"/>
              <w:rPr>
                <w:rStyle w:val="ui-column-title1"/>
              </w:rPr>
            </w:pPr>
            <w:proofErr w:type="spellStart"/>
            <w:r w:rsidRPr="00B940C2">
              <w:rPr>
                <w:rStyle w:val="ui-column-title1"/>
              </w:rPr>
              <w:t>Barbati</w:t>
            </w:r>
            <w:proofErr w:type="spellEnd"/>
          </w:p>
        </w:tc>
      </w:tr>
      <w:tr w:rsidR="000C085B" w:rsidRPr="00B940C2" w14:paraId="2F2826B5" w14:textId="77777777" w:rsidTr="009251BE">
        <w:trPr>
          <w:tblHeader/>
        </w:trPr>
        <w:tc>
          <w:tcPr>
            <w:tcW w:w="378" w:type="dxa"/>
            <w:tcMar>
              <w:top w:w="0" w:type="dxa"/>
              <w:left w:w="0" w:type="dxa"/>
              <w:bottom w:w="0" w:type="dxa"/>
              <w:right w:w="0" w:type="dxa"/>
            </w:tcMar>
            <w:vAlign w:val="center"/>
          </w:tcPr>
          <w:p w14:paraId="382B502D" w14:textId="77777777" w:rsidR="000C085B" w:rsidRPr="00B940C2" w:rsidRDefault="000C085B" w:rsidP="009251BE">
            <w:pPr>
              <w:spacing w:after="0" w:line="240" w:lineRule="auto"/>
              <w:rPr>
                <w:b/>
                <w:color w:val="4F4F4F"/>
              </w:rPr>
            </w:pPr>
          </w:p>
        </w:tc>
        <w:tc>
          <w:tcPr>
            <w:tcW w:w="2805" w:type="dxa"/>
            <w:tcMar>
              <w:top w:w="0" w:type="dxa"/>
              <w:left w:w="0" w:type="dxa"/>
              <w:bottom w:w="0" w:type="dxa"/>
              <w:right w:w="0" w:type="dxa"/>
            </w:tcMar>
            <w:vAlign w:val="center"/>
          </w:tcPr>
          <w:p w14:paraId="70AF953A" w14:textId="77777777" w:rsidR="000C085B" w:rsidRPr="00B940C2" w:rsidRDefault="000C085B" w:rsidP="009251BE">
            <w:pPr>
              <w:spacing w:after="0" w:line="240" w:lineRule="auto"/>
              <w:rPr>
                <w:b/>
                <w:color w:val="4F4F4F"/>
              </w:rPr>
            </w:pPr>
          </w:p>
        </w:tc>
        <w:tc>
          <w:tcPr>
            <w:tcW w:w="1252" w:type="dxa"/>
            <w:tcMar>
              <w:top w:w="0" w:type="dxa"/>
              <w:left w:w="0" w:type="dxa"/>
              <w:bottom w:w="0" w:type="dxa"/>
              <w:right w:w="0" w:type="dxa"/>
            </w:tcMar>
            <w:vAlign w:val="center"/>
          </w:tcPr>
          <w:p w14:paraId="1AFCCBD5"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F24644C" w14:textId="77777777" w:rsidR="000C085B" w:rsidRPr="00B940C2" w:rsidRDefault="000C085B" w:rsidP="009251BE">
            <w:pPr>
              <w:spacing w:after="0" w:line="240" w:lineRule="auto"/>
              <w:rPr>
                <w:b/>
                <w:color w:val="4F4F4F"/>
              </w:rPr>
            </w:pPr>
          </w:p>
        </w:tc>
        <w:tc>
          <w:tcPr>
            <w:tcW w:w="1288" w:type="dxa"/>
            <w:tcMar>
              <w:top w:w="0" w:type="dxa"/>
              <w:left w:w="0" w:type="dxa"/>
              <w:bottom w:w="0" w:type="dxa"/>
              <w:right w:w="0" w:type="dxa"/>
            </w:tcMar>
            <w:vAlign w:val="center"/>
          </w:tcPr>
          <w:p w14:paraId="6228A11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4BB97F6B"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265A1A51" w14:textId="77777777" w:rsidR="000C085B" w:rsidRPr="00B940C2" w:rsidRDefault="000C085B" w:rsidP="009251BE">
            <w:pPr>
              <w:spacing w:after="0" w:line="240" w:lineRule="auto"/>
              <w:rPr>
                <w:b/>
                <w:color w:val="4F4F4F"/>
              </w:rPr>
            </w:pPr>
          </w:p>
        </w:tc>
        <w:tc>
          <w:tcPr>
            <w:tcW w:w="936" w:type="dxa"/>
            <w:tcMar>
              <w:top w:w="0" w:type="dxa"/>
              <w:left w:w="0" w:type="dxa"/>
              <w:bottom w:w="0" w:type="dxa"/>
              <w:right w:w="0" w:type="dxa"/>
            </w:tcMar>
            <w:vAlign w:val="center"/>
          </w:tcPr>
          <w:p w14:paraId="69B06539" w14:textId="77777777" w:rsidR="000C085B" w:rsidRPr="00B940C2" w:rsidRDefault="000C085B" w:rsidP="009251BE">
            <w:pPr>
              <w:spacing w:after="0" w:line="240" w:lineRule="auto"/>
              <w:rPr>
                <w:b/>
                <w:color w:val="4F4F4F"/>
              </w:rPr>
            </w:pPr>
          </w:p>
        </w:tc>
      </w:tr>
    </w:tbl>
    <w:p w14:paraId="3261AFEB" w14:textId="77777777" w:rsidR="000C085B" w:rsidRPr="00B940C2" w:rsidRDefault="000C085B" w:rsidP="000C085B">
      <w:pPr>
        <w:shd w:val="clear" w:color="auto" w:fill="FBFBFB"/>
        <w:spacing w:after="0" w:line="240" w:lineRule="auto"/>
        <w:rPr>
          <w:color w:val="262626"/>
        </w:rPr>
      </w:pPr>
    </w:p>
    <w:p w14:paraId="68A68CC1" w14:textId="77777777" w:rsidR="000C085B" w:rsidRPr="00B940C2" w:rsidRDefault="000C085B" w:rsidP="000C085B">
      <w:pPr>
        <w:shd w:val="clear" w:color="auto" w:fill="FBFBFB"/>
        <w:spacing w:after="0" w:line="240" w:lineRule="auto"/>
        <w:rPr>
          <w:color w:val="262626"/>
        </w:rPr>
      </w:pPr>
      <w:r w:rsidRPr="00B940C2">
        <w:rPr>
          <w:color w:val="262626"/>
        </w:rPr>
        <w:t>Indicatori suplimentari de realizare</w:t>
      </w:r>
    </w:p>
    <w:p w14:paraId="5872C5C4" w14:textId="77777777" w:rsidR="000C085B" w:rsidRPr="00B940C2" w:rsidRDefault="000C085B" w:rsidP="000C085B">
      <w:pPr>
        <w:shd w:val="clear" w:color="auto" w:fill="FBFBFB"/>
        <w:spacing w:after="0" w:line="240" w:lineRule="auto"/>
        <w:rPr>
          <w:color w:val="262626"/>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89"/>
        <w:gridCol w:w="3855"/>
        <w:gridCol w:w="1290"/>
        <w:gridCol w:w="964"/>
        <w:gridCol w:w="964"/>
        <w:gridCol w:w="964"/>
        <w:gridCol w:w="964"/>
      </w:tblGrid>
      <w:tr w:rsidR="000C085B" w:rsidRPr="00B940C2" w14:paraId="1E11923E" w14:textId="77777777" w:rsidTr="009251BE">
        <w:trPr>
          <w:tblHeader/>
        </w:trPr>
        <w:tc>
          <w:tcPr>
            <w:tcW w:w="377" w:type="dxa"/>
            <w:shd w:val="clear" w:color="auto" w:fill="C4C4C4"/>
            <w:tcMar>
              <w:top w:w="0" w:type="dxa"/>
              <w:left w:w="0" w:type="dxa"/>
              <w:bottom w:w="0" w:type="dxa"/>
              <w:right w:w="0" w:type="dxa"/>
            </w:tcMar>
            <w:vAlign w:val="center"/>
          </w:tcPr>
          <w:p w14:paraId="4619E17F" w14:textId="77777777" w:rsidR="000C085B" w:rsidRPr="00B940C2" w:rsidRDefault="000C085B" w:rsidP="009251BE">
            <w:pPr>
              <w:spacing w:after="0" w:line="240" w:lineRule="auto"/>
              <w:rPr>
                <w:rStyle w:val="ui-column-title1"/>
              </w:rPr>
            </w:pPr>
            <w:r w:rsidRPr="00B940C2">
              <w:rPr>
                <w:rStyle w:val="ui-column-title1"/>
              </w:rPr>
              <w:t>Nr. crt.</w:t>
            </w:r>
          </w:p>
        </w:tc>
        <w:tc>
          <w:tcPr>
            <w:tcW w:w="3746" w:type="dxa"/>
            <w:shd w:val="clear" w:color="auto" w:fill="C4C4C4"/>
            <w:tcMar>
              <w:top w:w="0" w:type="dxa"/>
              <w:left w:w="0" w:type="dxa"/>
              <w:bottom w:w="0" w:type="dxa"/>
              <w:right w:w="0" w:type="dxa"/>
            </w:tcMar>
            <w:vAlign w:val="center"/>
          </w:tcPr>
          <w:p w14:paraId="69EC9130" w14:textId="77777777" w:rsidR="000C085B" w:rsidRPr="00B940C2" w:rsidRDefault="000C085B" w:rsidP="009251BE">
            <w:pPr>
              <w:spacing w:after="0" w:line="240" w:lineRule="auto"/>
              <w:jc w:val="center"/>
              <w:rPr>
                <w:rStyle w:val="ui-column-title1"/>
              </w:rPr>
            </w:pPr>
            <w:r w:rsidRPr="00B940C2">
              <w:rPr>
                <w:rStyle w:val="ui-column-title1"/>
              </w:rPr>
              <w:t>Denumire indicator</w:t>
            </w:r>
          </w:p>
        </w:tc>
        <w:tc>
          <w:tcPr>
            <w:tcW w:w="1253" w:type="dxa"/>
            <w:shd w:val="clear" w:color="auto" w:fill="C4C4C4"/>
            <w:tcMar>
              <w:top w:w="0" w:type="dxa"/>
              <w:left w:w="0" w:type="dxa"/>
              <w:bottom w:w="0" w:type="dxa"/>
              <w:right w:w="0" w:type="dxa"/>
            </w:tcMar>
            <w:vAlign w:val="center"/>
          </w:tcPr>
          <w:p w14:paraId="338AC64A" w14:textId="77777777" w:rsidR="000C085B" w:rsidRPr="00B940C2" w:rsidRDefault="000C085B" w:rsidP="009251BE">
            <w:pPr>
              <w:spacing w:after="0" w:line="240" w:lineRule="auto"/>
              <w:jc w:val="center"/>
              <w:rPr>
                <w:rStyle w:val="ui-column-title1"/>
              </w:rPr>
            </w:pPr>
            <w:r w:rsidRPr="00B940C2">
              <w:rPr>
                <w:rStyle w:val="ui-column-title1"/>
              </w:rPr>
              <w:t xml:space="preserve">Unitate </w:t>
            </w:r>
            <w:proofErr w:type="spellStart"/>
            <w:r w:rsidRPr="00B940C2">
              <w:rPr>
                <w:rStyle w:val="ui-column-title1"/>
              </w:rPr>
              <w:t>masura</w:t>
            </w:r>
            <w:proofErr w:type="spellEnd"/>
          </w:p>
        </w:tc>
        <w:tc>
          <w:tcPr>
            <w:tcW w:w="937" w:type="dxa"/>
            <w:shd w:val="clear" w:color="auto" w:fill="C4C4C4"/>
            <w:tcMar>
              <w:top w:w="0" w:type="dxa"/>
              <w:left w:w="0" w:type="dxa"/>
              <w:bottom w:w="0" w:type="dxa"/>
              <w:right w:w="0" w:type="dxa"/>
            </w:tcMar>
            <w:vAlign w:val="center"/>
          </w:tcPr>
          <w:p w14:paraId="6DE5D547" w14:textId="77777777" w:rsidR="000C085B" w:rsidRPr="00B940C2" w:rsidRDefault="000C085B" w:rsidP="009251BE">
            <w:pPr>
              <w:spacing w:after="0" w:line="240" w:lineRule="auto"/>
              <w:jc w:val="center"/>
              <w:rPr>
                <w:rStyle w:val="ui-column-title1"/>
              </w:rPr>
            </w:pPr>
            <w:r w:rsidRPr="00B940C2">
              <w:rPr>
                <w:rStyle w:val="ui-column-title1"/>
              </w:rPr>
              <w:t>An</w:t>
            </w:r>
          </w:p>
        </w:tc>
        <w:tc>
          <w:tcPr>
            <w:tcW w:w="937" w:type="dxa"/>
            <w:shd w:val="clear" w:color="auto" w:fill="C4C4C4"/>
            <w:tcMar>
              <w:top w:w="0" w:type="dxa"/>
              <w:left w:w="0" w:type="dxa"/>
              <w:bottom w:w="0" w:type="dxa"/>
              <w:right w:w="0" w:type="dxa"/>
            </w:tcMar>
            <w:vAlign w:val="center"/>
          </w:tcPr>
          <w:p w14:paraId="2534012D" w14:textId="77777777" w:rsidR="000C085B" w:rsidRPr="00B940C2" w:rsidRDefault="000C085B" w:rsidP="009251BE">
            <w:pPr>
              <w:spacing w:after="0" w:line="240" w:lineRule="auto"/>
              <w:jc w:val="center"/>
              <w:rPr>
                <w:rStyle w:val="ui-column-title1"/>
              </w:rPr>
            </w:pPr>
            <w:r w:rsidRPr="00B940C2">
              <w:rPr>
                <w:rStyle w:val="ui-column-title1"/>
              </w:rPr>
              <w:t>Total</w:t>
            </w:r>
          </w:p>
        </w:tc>
        <w:tc>
          <w:tcPr>
            <w:tcW w:w="937" w:type="dxa"/>
            <w:shd w:val="clear" w:color="auto" w:fill="C4C4C4"/>
            <w:tcMar>
              <w:top w:w="0" w:type="dxa"/>
              <w:left w:w="0" w:type="dxa"/>
              <w:bottom w:w="0" w:type="dxa"/>
              <w:right w:w="0" w:type="dxa"/>
            </w:tcMar>
            <w:vAlign w:val="center"/>
          </w:tcPr>
          <w:p w14:paraId="571DE2E7" w14:textId="77777777" w:rsidR="000C085B" w:rsidRPr="00B940C2" w:rsidRDefault="000C085B" w:rsidP="009251BE">
            <w:pPr>
              <w:spacing w:after="0" w:line="240" w:lineRule="auto"/>
              <w:jc w:val="center"/>
              <w:rPr>
                <w:rStyle w:val="ui-column-title1"/>
              </w:rPr>
            </w:pPr>
            <w:r w:rsidRPr="00B940C2">
              <w:rPr>
                <w:rStyle w:val="ui-column-title1"/>
              </w:rPr>
              <w:t>Femei</w:t>
            </w:r>
          </w:p>
        </w:tc>
        <w:tc>
          <w:tcPr>
            <w:tcW w:w="937" w:type="dxa"/>
            <w:shd w:val="clear" w:color="auto" w:fill="C4C4C4"/>
            <w:tcMar>
              <w:top w:w="0" w:type="dxa"/>
              <w:left w:w="0" w:type="dxa"/>
              <w:bottom w:w="0" w:type="dxa"/>
              <w:right w:w="0" w:type="dxa"/>
            </w:tcMar>
            <w:vAlign w:val="center"/>
          </w:tcPr>
          <w:p w14:paraId="3096A3AB" w14:textId="77777777" w:rsidR="000C085B" w:rsidRPr="00B940C2" w:rsidRDefault="000C085B" w:rsidP="009251BE">
            <w:pPr>
              <w:spacing w:after="0" w:line="240" w:lineRule="auto"/>
              <w:jc w:val="center"/>
              <w:rPr>
                <w:rStyle w:val="ui-column-title1"/>
              </w:rPr>
            </w:pPr>
            <w:proofErr w:type="spellStart"/>
            <w:r w:rsidRPr="00B940C2">
              <w:rPr>
                <w:rStyle w:val="ui-column-title1"/>
              </w:rPr>
              <w:t>Barbati</w:t>
            </w:r>
            <w:proofErr w:type="spellEnd"/>
          </w:p>
        </w:tc>
      </w:tr>
      <w:tr w:rsidR="000C085B" w:rsidRPr="00B940C2" w14:paraId="0F3B75E6" w14:textId="77777777" w:rsidTr="009251BE">
        <w:trPr>
          <w:tblHeader/>
        </w:trPr>
        <w:tc>
          <w:tcPr>
            <w:tcW w:w="377" w:type="dxa"/>
            <w:tcMar>
              <w:top w:w="0" w:type="dxa"/>
              <w:left w:w="0" w:type="dxa"/>
              <w:bottom w:w="0" w:type="dxa"/>
              <w:right w:w="0" w:type="dxa"/>
            </w:tcMar>
            <w:vAlign w:val="center"/>
          </w:tcPr>
          <w:p w14:paraId="23241411" w14:textId="77777777" w:rsidR="000C085B" w:rsidRPr="00B940C2" w:rsidRDefault="000C085B" w:rsidP="009251BE">
            <w:pPr>
              <w:spacing w:after="0" w:line="240" w:lineRule="auto"/>
              <w:rPr>
                <w:b/>
                <w:color w:val="4F4F4F"/>
              </w:rPr>
            </w:pPr>
          </w:p>
        </w:tc>
        <w:tc>
          <w:tcPr>
            <w:tcW w:w="3746" w:type="dxa"/>
            <w:tcMar>
              <w:top w:w="0" w:type="dxa"/>
              <w:left w:w="0" w:type="dxa"/>
              <w:bottom w:w="0" w:type="dxa"/>
              <w:right w:w="0" w:type="dxa"/>
            </w:tcMar>
            <w:vAlign w:val="center"/>
          </w:tcPr>
          <w:p w14:paraId="3A2284DA" w14:textId="77777777" w:rsidR="000C085B" w:rsidRPr="00B940C2" w:rsidRDefault="000C085B" w:rsidP="009251BE">
            <w:pPr>
              <w:spacing w:after="0" w:line="240" w:lineRule="auto"/>
              <w:rPr>
                <w:b/>
                <w:color w:val="4F4F4F"/>
              </w:rPr>
            </w:pPr>
          </w:p>
        </w:tc>
        <w:tc>
          <w:tcPr>
            <w:tcW w:w="1253" w:type="dxa"/>
            <w:tcMar>
              <w:top w:w="0" w:type="dxa"/>
              <w:left w:w="0" w:type="dxa"/>
              <w:bottom w:w="0" w:type="dxa"/>
              <w:right w:w="0" w:type="dxa"/>
            </w:tcMar>
            <w:vAlign w:val="center"/>
          </w:tcPr>
          <w:p w14:paraId="594F6D45"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71FD43F"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B1E491A"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53E770F1" w14:textId="77777777" w:rsidR="000C085B" w:rsidRPr="00B940C2" w:rsidRDefault="000C085B" w:rsidP="009251BE">
            <w:pPr>
              <w:spacing w:after="0" w:line="240" w:lineRule="auto"/>
              <w:rPr>
                <w:b/>
                <w:color w:val="4F4F4F"/>
              </w:rPr>
            </w:pPr>
          </w:p>
        </w:tc>
        <w:tc>
          <w:tcPr>
            <w:tcW w:w="937" w:type="dxa"/>
            <w:tcMar>
              <w:top w:w="0" w:type="dxa"/>
              <w:left w:w="0" w:type="dxa"/>
              <w:bottom w:w="0" w:type="dxa"/>
              <w:right w:w="0" w:type="dxa"/>
            </w:tcMar>
            <w:vAlign w:val="center"/>
          </w:tcPr>
          <w:p w14:paraId="70E4A92F" w14:textId="77777777" w:rsidR="000C085B" w:rsidRPr="00B940C2" w:rsidRDefault="000C085B" w:rsidP="009251BE">
            <w:pPr>
              <w:spacing w:after="0" w:line="240" w:lineRule="auto"/>
              <w:rPr>
                <w:b/>
                <w:color w:val="4F4F4F"/>
              </w:rPr>
            </w:pPr>
          </w:p>
        </w:tc>
      </w:tr>
    </w:tbl>
    <w:p w14:paraId="7726BBEA" w14:textId="77777777" w:rsidR="000C085B" w:rsidRPr="00B940C2" w:rsidRDefault="000C085B" w:rsidP="000C085B">
      <w:pPr>
        <w:spacing w:after="0" w:line="240" w:lineRule="auto"/>
      </w:pPr>
    </w:p>
    <w:p w14:paraId="2403E52A" w14:textId="77777777" w:rsidR="000C085B" w:rsidRPr="00B940C2" w:rsidRDefault="000C085B" w:rsidP="000C085B">
      <w:pPr>
        <w:spacing w:after="0" w:line="240" w:lineRule="auto"/>
      </w:pPr>
    </w:p>
    <w:p w14:paraId="447B3820" w14:textId="77777777" w:rsidR="000C085B" w:rsidRPr="00B940C2" w:rsidRDefault="000C085B" w:rsidP="000C085B">
      <w:pPr>
        <w:jc w:val="center"/>
        <w:rPr>
          <w:b/>
          <w:u w:val="single"/>
        </w:rPr>
      </w:pPr>
      <w:r>
        <w:rPr>
          <w:b/>
          <w:u w:val="single"/>
        </w:rPr>
        <w:t>21</w:t>
      </w:r>
      <w:r w:rsidRPr="00B940C2">
        <w:rPr>
          <w:b/>
          <w:u w:val="single"/>
        </w:rPr>
        <w:t>. Plan de achiziții</w:t>
      </w:r>
    </w:p>
    <w:p w14:paraId="4625027C" w14:textId="77777777" w:rsidR="000C085B" w:rsidRPr="00B940C2" w:rsidRDefault="000C085B" w:rsidP="000C085B">
      <w:pPr>
        <w:spacing w:before="100" w:beforeAutospacing="1" w:after="100" w:afterAutospacing="1" w:line="240" w:lineRule="auto"/>
        <w:jc w:val="both"/>
        <w:rPr>
          <w:i/>
        </w:rPr>
      </w:pPr>
      <w:r w:rsidRPr="00B940C2">
        <w:rPr>
          <w:i/>
        </w:rPr>
        <w:t xml:space="preserve">Datele aferente achizițiilor vor fi incluse în modulul Achiziții din sistemul informatic </w:t>
      </w:r>
      <w:proofErr w:type="spellStart"/>
      <w:r w:rsidRPr="00B940C2">
        <w:rPr>
          <w:i/>
        </w:rPr>
        <w:t>MySMIS</w:t>
      </w:r>
      <w:proofErr w:type="spellEnd"/>
      <w:r w:rsidRPr="00B940C2">
        <w:rPr>
          <w:i/>
        </w:rPr>
        <w:t>.</w:t>
      </w:r>
    </w:p>
    <w:p w14:paraId="14DD273E" w14:textId="77777777" w:rsidR="000C085B" w:rsidRPr="00B940C2" w:rsidRDefault="000C085B" w:rsidP="000C085B">
      <w:pPr>
        <w:spacing w:before="100" w:beforeAutospacing="1" w:after="100" w:afterAutospacing="1" w:line="240" w:lineRule="auto"/>
        <w:jc w:val="both"/>
        <w:rPr>
          <w:b/>
        </w:rPr>
      </w:pPr>
      <w:r w:rsidRPr="00B940C2">
        <w:rPr>
          <w:i/>
        </w:rPr>
        <w:t>Pentru procedurile de achiziții nedemarate la data depunerii cererii de finanțare se vor completa conform estimărilor, următoarele rubrici: valoare contract, data publicare procedură și data semnare contract.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3"/>
        <w:gridCol w:w="793"/>
        <w:gridCol w:w="891"/>
        <w:gridCol w:w="448"/>
        <w:gridCol w:w="797"/>
        <w:gridCol w:w="797"/>
        <w:gridCol w:w="792"/>
        <w:gridCol w:w="981"/>
        <w:gridCol w:w="981"/>
        <w:gridCol w:w="893"/>
        <w:gridCol w:w="814"/>
        <w:gridCol w:w="1106"/>
        <w:gridCol w:w="23"/>
      </w:tblGrid>
      <w:tr w:rsidR="000C085B" w:rsidRPr="00B940C2" w14:paraId="0E478111" w14:textId="77777777" w:rsidTr="009251BE">
        <w:trPr>
          <w:tblHeader/>
        </w:trPr>
        <w:tc>
          <w:tcPr>
            <w:tcW w:w="316" w:type="dxa"/>
            <w:shd w:val="clear" w:color="auto" w:fill="C4C4C4"/>
            <w:tcMar>
              <w:top w:w="0" w:type="dxa"/>
              <w:left w:w="0" w:type="dxa"/>
              <w:bottom w:w="0" w:type="dxa"/>
              <w:right w:w="0" w:type="dxa"/>
            </w:tcMar>
            <w:vAlign w:val="center"/>
          </w:tcPr>
          <w:p w14:paraId="033720FC" w14:textId="77777777" w:rsidR="000C085B" w:rsidRPr="00B940C2" w:rsidRDefault="000C085B" w:rsidP="009251BE">
            <w:pPr>
              <w:spacing w:after="0" w:line="240" w:lineRule="auto"/>
              <w:jc w:val="center"/>
              <w:rPr>
                <w:rStyle w:val="ui-column-title1"/>
              </w:rPr>
            </w:pPr>
            <w:r w:rsidRPr="00B940C2">
              <w:rPr>
                <w:rStyle w:val="ui-column-title1"/>
              </w:rPr>
              <w:lastRenderedPageBreak/>
              <w:t>Nr. crt.</w:t>
            </w:r>
          </w:p>
        </w:tc>
        <w:tc>
          <w:tcPr>
            <w:tcW w:w="775" w:type="dxa"/>
            <w:shd w:val="clear" w:color="auto" w:fill="C4C4C4"/>
            <w:tcMar>
              <w:top w:w="0" w:type="dxa"/>
              <w:left w:w="0" w:type="dxa"/>
              <w:bottom w:w="0" w:type="dxa"/>
              <w:right w:w="0" w:type="dxa"/>
            </w:tcMar>
            <w:vAlign w:val="center"/>
          </w:tcPr>
          <w:p w14:paraId="74F92482" w14:textId="77777777" w:rsidR="000C085B" w:rsidRPr="00B940C2" w:rsidRDefault="000C085B" w:rsidP="009251BE">
            <w:pPr>
              <w:spacing w:after="0" w:line="240" w:lineRule="auto"/>
              <w:jc w:val="center"/>
              <w:rPr>
                <w:rStyle w:val="ui-column-title1"/>
              </w:rPr>
            </w:pPr>
            <w:r w:rsidRPr="00B940C2">
              <w:rPr>
                <w:rStyle w:val="ui-column-title1"/>
              </w:rPr>
              <w:t xml:space="preserve">Titlu </w:t>
            </w:r>
            <w:proofErr w:type="spellStart"/>
            <w:r w:rsidRPr="00B940C2">
              <w:rPr>
                <w:rStyle w:val="ui-column-title1"/>
              </w:rPr>
              <w:t>achizitie</w:t>
            </w:r>
            <w:proofErr w:type="spellEnd"/>
          </w:p>
        </w:tc>
        <w:tc>
          <w:tcPr>
            <w:tcW w:w="870" w:type="dxa"/>
            <w:shd w:val="clear" w:color="auto" w:fill="C4C4C4"/>
            <w:tcMar>
              <w:top w:w="0" w:type="dxa"/>
              <w:left w:w="0" w:type="dxa"/>
              <w:bottom w:w="0" w:type="dxa"/>
              <w:right w:w="0" w:type="dxa"/>
            </w:tcMar>
            <w:vAlign w:val="center"/>
          </w:tcPr>
          <w:p w14:paraId="14FA7B94" w14:textId="77777777" w:rsidR="000C085B" w:rsidRPr="00B940C2" w:rsidRDefault="000C085B" w:rsidP="009251BE">
            <w:pPr>
              <w:spacing w:after="0" w:line="240" w:lineRule="auto"/>
              <w:jc w:val="center"/>
              <w:rPr>
                <w:rStyle w:val="ui-column-title1"/>
              </w:rPr>
            </w:pPr>
            <w:r w:rsidRPr="00B940C2">
              <w:rPr>
                <w:rStyle w:val="ui-column-title1"/>
              </w:rPr>
              <w:t xml:space="preserve">Descriere </w:t>
            </w:r>
            <w:proofErr w:type="spellStart"/>
            <w:r w:rsidRPr="00B940C2">
              <w:rPr>
                <w:rStyle w:val="ui-column-title1"/>
              </w:rPr>
              <w:t>achizitie</w:t>
            </w:r>
            <w:proofErr w:type="spellEnd"/>
          </w:p>
        </w:tc>
        <w:tc>
          <w:tcPr>
            <w:tcW w:w="390" w:type="dxa"/>
            <w:shd w:val="clear" w:color="auto" w:fill="C4C4C4"/>
            <w:tcMar>
              <w:top w:w="0" w:type="dxa"/>
              <w:left w:w="0" w:type="dxa"/>
              <w:bottom w:w="0" w:type="dxa"/>
              <w:right w:w="0" w:type="dxa"/>
            </w:tcMar>
            <w:vAlign w:val="center"/>
          </w:tcPr>
          <w:p w14:paraId="686399FB" w14:textId="77777777" w:rsidR="000C085B" w:rsidRPr="00B940C2" w:rsidRDefault="000C085B" w:rsidP="009251BE">
            <w:pPr>
              <w:spacing w:after="0" w:line="240" w:lineRule="auto"/>
              <w:jc w:val="center"/>
              <w:rPr>
                <w:rStyle w:val="ui-column-title1"/>
              </w:rPr>
            </w:pPr>
            <w:r w:rsidRPr="00B940C2">
              <w:rPr>
                <w:rStyle w:val="ui-column-title1"/>
              </w:rPr>
              <w:t>CPV</w:t>
            </w:r>
          </w:p>
        </w:tc>
        <w:tc>
          <w:tcPr>
            <w:tcW w:w="778" w:type="dxa"/>
            <w:shd w:val="clear" w:color="auto" w:fill="C4C4C4"/>
            <w:tcMar>
              <w:top w:w="0" w:type="dxa"/>
              <w:left w:w="0" w:type="dxa"/>
              <w:bottom w:w="0" w:type="dxa"/>
              <w:right w:w="0" w:type="dxa"/>
            </w:tcMar>
            <w:vAlign w:val="center"/>
          </w:tcPr>
          <w:p w14:paraId="50171B62" w14:textId="77777777" w:rsidR="000C085B" w:rsidRPr="00B940C2" w:rsidRDefault="000C085B" w:rsidP="009251BE">
            <w:pPr>
              <w:spacing w:after="0" w:line="240" w:lineRule="auto"/>
              <w:jc w:val="center"/>
              <w:rPr>
                <w:rStyle w:val="ui-column-title1"/>
              </w:rPr>
            </w:pPr>
            <w:r w:rsidRPr="00B940C2">
              <w:rPr>
                <w:rStyle w:val="ui-column-title1"/>
              </w:rPr>
              <w:t>Tip contract</w:t>
            </w:r>
          </w:p>
        </w:tc>
        <w:tc>
          <w:tcPr>
            <w:tcW w:w="778" w:type="dxa"/>
            <w:shd w:val="clear" w:color="auto" w:fill="C4C4C4"/>
            <w:tcMar>
              <w:top w:w="0" w:type="dxa"/>
              <w:left w:w="0" w:type="dxa"/>
              <w:bottom w:w="0" w:type="dxa"/>
              <w:right w:w="0" w:type="dxa"/>
            </w:tcMar>
            <w:vAlign w:val="center"/>
          </w:tcPr>
          <w:p w14:paraId="21825958" w14:textId="77777777" w:rsidR="000C085B" w:rsidRPr="00B940C2" w:rsidRDefault="000C085B" w:rsidP="009251BE">
            <w:pPr>
              <w:spacing w:after="0" w:line="240" w:lineRule="auto"/>
              <w:jc w:val="center"/>
              <w:rPr>
                <w:rStyle w:val="ui-column-title1"/>
              </w:rPr>
            </w:pPr>
            <w:r w:rsidRPr="00B940C2">
              <w:rPr>
                <w:rStyle w:val="ui-column-title1"/>
              </w:rPr>
              <w:t>Valoare contract</w:t>
            </w:r>
          </w:p>
        </w:tc>
        <w:tc>
          <w:tcPr>
            <w:tcW w:w="774" w:type="dxa"/>
            <w:shd w:val="clear" w:color="auto" w:fill="C4C4C4"/>
            <w:tcMar>
              <w:top w:w="0" w:type="dxa"/>
              <w:left w:w="0" w:type="dxa"/>
              <w:bottom w:w="0" w:type="dxa"/>
              <w:right w:w="0" w:type="dxa"/>
            </w:tcMar>
            <w:vAlign w:val="center"/>
          </w:tcPr>
          <w:p w14:paraId="20AA372C" w14:textId="77777777" w:rsidR="000C085B" w:rsidRPr="00B940C2" w:rsidRDefault="000C085B" w:rsidP="009251BE">
            <w:pPr>
              <w:spacing w:after="0" w:line="240" w:lineRule="auto"/>
              <w:jc w:val="center"/>
              <w:rPr>
                <w:rStyle w:val="ui-column-title1"/>
              </w:rPr>
            </w:pPr>
            <w:r w:rsidRPr="00B940C2">
              <w:rPr>
                <w:rStyle w:val="ui-column-title1"/>
              </w:rPr>
              <w:t>Moneda</w:t>
            </w:r>
          </w:p>
        </w:tc>
        <w:tc>
          <w:tcPr>
            <w:tcW w:w="958" w:type="dxa"/>
            <w:shd w:val="clear" w:color="auto" w:fill="C4C4C4"/>
            <w:tcMar>
              <w:top w:w="0" w:type="dxa"/>
              <w:left w:w="0" w:type="dxa"/>
              <w:bottom w:w="0" w:type="dxa"/>
              <w:right w:w="0" w:type="dxa"/>
            </w:tcMar>
            <w:vAlign w:val="center"/>
          </w:tcPr>
          <w:p w14:paraId="3D136149" w14:textId="77777777" w:rsidR="000C085B" w:rsidRPr="00B940C2" w:rsidRDefault="000C085B" w:rsidP="009251BE">
            <w:pPr>
              <w:spacing w:after="0" w:line="240" w:lineRule="auto"/>
              <w:jc w:val="center"/>
              <w:rPr>
                <w:rStyle w:val="ui-column-title1"/>
              </w:rPr>
            </w:pPr>
            <w:r w:rsidRPr="00B940C2">
              <w:rPr>
                <w:rStyle w:val="ui-column-title1"/>
              </w:rPr>
              <w:t>Tip procedura</w:t>
            </w:r>
          </w:p>
        </w:tc>
        <w:tc>
          <w:tcPr>
            <w:tcW w:w="958" w:type="dxa"/>
            <w:shd w:val="clear" w:color="auto" w:fill="C4C4C4"/>
            <w:tcMar>
              <w:top w:w="0" w:type="dxa"/>
              <w:left w:w="0" w:type="dxa"/>
              <w:bottom w:w="0" w:type="dxa"/>
              <w:right w:w="0" w:type="dxa"/>
            </w:tcMar>
            <w:vAlign w:val="center"/>
          </w:tcPr>
          <w:p w14:paraId="2B88003E" w14:textId="77777777" w:rsidR="000C085B" w:rsidRPr="00B940C2" w:rsidRDefault="000C085B" w:rsidP="009251BE">
            <w:pPr>
              <w:spacing w:after="0" w:line="240" w:lineRule="auto"/>
              <w:jc w:val="center"/>
              <w:rPr>
                <w:rStyle w:val="ui-column-title1"/>
              </w:rPr>
            </w:pPr>
            <w:r w:rsidRPr="00B940C2">
              <w:rPr>
                <w:rStyle w:val="ui-column-title1"/>
              </w:rPr>
              <w:t>Data publicare procedura</w:t>
            </w:r>
          </w:p>
        </w:tc>
        <w:tc>
          <w:tcPr>
            <w:tcW w:w="872" w:type="dxa"/>
            <w:shd w:val="clear" w:color="auto" w:fill="C4C4C4"/>
            <w:tcMar>
              <w:top w:w="0" w:type="dxa"/>
              <w:left w:w="0" w:type="dxa"/>
              <w:bottom w:w="0" w:type="dxa"/>
              <w:right w:w="0" w:type="dxa"/>
            </w:tcMar>
            <w:vAlign w:val="center"/>
          </w:tcPr>
          <w:p w14:paraId="1B7E1262" w14:textId="77777777" w:rsidR="000C085B" w:rsidRPr="00B940C2" w:rsidRDefault="000C085B" w:rsidP="009251BE">
            <w:pPr>
              <w:spacing w:after="0" w:line="240" w:lineRule="auto"/>
              <w:jc w:val="center"/>
              <w:rPr>
                <w:rStyle w:val="ui-column-title1"/>
              </w:rPr>
            </w:pPr>
            <w:r w:rsidRPr="00B940C2">
              <w:rPr>
                <w:rStyle w:val="ui-column-title1"/>
              </w:rPr>
              <w:t>Data publicare rezultat</w:t>
            </w:r>
          </w:p>
        </w:tc>
        <w:tc>
          <w:tcPr>
            <w:tcW w:w="795" w:type="dxa"/>
            <w:shd w:val="clear" w:color="auto" w:fill="C4C4C4"/>
            <w:tcMar>
              <w:top w:w="0" w:type="dxa"/>
              <w:left w:w="0" w:type="dxa"/>
              <w:bottom w:w="0" w:type="dxa"/>
              <w:right w:w="0" w:type="dxa"/>
            </w:tcMar>
            <w:vAlign w:val="center"/>
          </w:tcPr>
          <w:p w14:paraId="4E93F47F" w14:textId="77777777" w:rsidR="000C085B" w:rsidRPr="00B940C2" w:rsidRDefault="000C085B" w:rsidP="009251BE">
            <w:pPr>
              <w:spacing w:after="0" w:line="240" w:lineRule="auto"/>
              <w:jc w:val="center"/>
              <w:rPr>
                <w:rStyle w:val="ui-column-title1"/>
              </w:rPr>
            </w:pPr>
            <w:r w:rsidRPr="00B940C2">
              <w:rPr>
                <w:rStyle w:val="ui-column-title1"/>
              </w:rPr>
              <w:t>Data semnare contract</w:t>
            </w:r>
          </w:p>
        </w:tc>
        <w:tc>
          <w:tcPr>
            <w:tcW w:w="1080" w:type="dxa"/>
            <w:shd w:val="clear" w:color="auto" w:fill="C4C4C4"/>
            <w:tcMar>
              <w:top w:w="0" w:type="dxa"/>
              <w:left w:w="0" w:type="dxa"/>
              <w:bottom w:w="0" w:type="dxa"/>
              <w:right w:w="0" w:type="dxa"/>
            </w:tcMar>
            <w:vAlign w:val="center"/>
          </w:tcPr>
          <w:p w14:paraId="1D177D23" w14:textId="77777777" w:rsidR="000C085B" w:rsidRPr="00B940C2" w:rsidRDefault="000C085B" w:rsidP="009251BE">
            <w:pPr>
              <w:spacing w:after="0" w:line="240" w:lineRule="auto"/>
              <w:jc w:val="center"/>
              <w:rPr>
                <w:rStyle w:val="ui-column-title1"/>
              </w:rPr>
            </w:pPr>
            <w:r w:rsidRPr="00B940C2">
              <w:rPr>
                <w:rStyle w:val="ui-column-title1"/>
              </w:rPr>
              <w:t>Data transmitere J.O.U.E</w:t>
            </w:r>
          </w:p>
        </w:tc>
        <w:tc>
          <w:tcPr>
            <w:tcW w:w="22" w:type="dxa"/>
            <w:shd w:val="clear" w:color="auto" w:fill="C4C4C4"/>
            <w:tcMar>
              <w:top w:w="0" w:type="dxa"/>
              <w:left w:w="0" w:type="dxa"/>
              <w:bottom w:w="0" w:type="dxa"/>
              <w:right w:w="0" w:type="dxa"/>
            </w:tcMar>
            <w:vAlign w:val="center"/>
          </w:tcPr>
          <w:p w14:paraId="292868C1" w14:textId="77777777" w:rsidR="000C085B" w:rsidRPr="00B940C2" w:rsidRDefault="000C085B" w:rsidP="009251BE">
            <w:pPr>
              <w:spacing w:after="0" w:line="240" w:lineRule="auto"/>
              <w:rPr>
                <w:b/>
                <w:color w:val="4F4F4F"/>
              </w:rPr>
            </w:pPr>
          </w:p>
        </w:tc>
      </w:tr>
      <w:tr w:rsidR="000C085B" w:rsidRPr="00B940C2" w14:paraId="1B667E57" w14:textId="77777777" w:rsidTr="009251BE">
        <w:trPr>
          <w:tblHeader/>
        </w:trPr>
        <w:tc>
          <w:tcPr>
            <w:tcW w:w="316" w:type="dxa"/>
            <w:tcMar>
              <w:top w:w="0" w:type="dxa"/>
              <w:left w:w="0" w:type="dxa"/>
              <w:bottom w:w="0" w:type="dxa"/>
              <w:right w:w="0" w:type="dxa"/>
            </w:tcMar>
            <w:vAlign w:val="center"/>
          </w:tcPr>
          <w:p w14:paraId="682F318E" w14:textId="77777777" w:rsidR="000C085B" w:rsidRPr="00B940C2" w:rsidRDefault="000C085B" w:rsidP="009251BE">
            <w:pPr>
              <w:spacing w:after="0" w:line="240" w:lineRule="auto"/>
              <w:jc w:val="center"/>
              <w:rPr>
                <w:rStyle w:val="ui-column-title1"/>
              </w:rPr>
            </w:pPr>
          </w:p>
        </w:tc>
        <w:tc>
          <w:tcPr>
            <w:tcW w:w="775" w:type="dxa"/>
            <w:tcMar>
              <w:top w:w="0" w:type="dxa"/>
              <w:left w:w="0" w:type="dxa"/>
              <w:bottom w:w="0" w:type="dxa"/>
              <w:right w:w="0" w:type="dxa"/>
            </w:tcMar>
            <w:vAlign w:val="center"/>
          </w:tcPr>
          <w:p w14:paraId="758D0041" w14:textId="77777777" w:rsidR="000C085B" w:rsidRPr="00B940C2" w:rsidRDefault="000C085B" w:rsidP="009251BE">
            <w:pPr>
              <w:spacing w:after="0" w:line="240" w:lineRule="auto"/>
              <w:jc w:val="center"/>
              <w:rPr>
                <w:rStyle w:val="ui-column-title1"/>
              </w:rPr>
            </w:pPr>
          </w:p>
        </w:tc>
        <w:tc>
          <w:tcPr>
            <w:tcW w:w="870" w:type="dxa"/>
            <w:tcMar>
              <w:top w:w="0" w:type="dxa"/>
              <w:left w:w="0" w:type="dxa"/>
              <w:bottom w:w="0" w:type="dxa"/>
              <w:right w:w="0" w:type="dxa"/>
            </w:tcMar>
            <w:vAlign w:val="center"/>
          </w:tcPr>
          <w:p w14:paraId="3D4FBE7E" w14:textId="77777777" w:rsidR="000C085B" w:rsidRPr="00B940C2" w:rsidRDefault="000C085B" w:rsidP="009251BE">
            <w:pPr>
              <w:spacing w:after="0" w:line="240" w:lineRule="auto"/>
              <w:jc w:val="center"/>
              <w:rPr>
                <w:rStyle w:val="ui-column-title1"/>
              </w:rPr>
            </w:pPr>
          </w:p>
        </w:tc>
        <w:tc>
          <w:tcPr>
            <w:tcW w:w="390" w:type="dxa"/>
            <w:tcMar>
              <w:top w:w="0" w:type="dxa"/>
              <w:left w:w="0" w:type="dxa"/>
              <w:bottom w:w="0" w:type="dxa"/>
              <w:right w:w="0" w:type="dxa"/>
            </w:tcMar>
            <w:vAlign w:val="center"/>
          </w:tcPr>
          <w:p w14:paraId="374BAB6F"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6CFC9BFC" w14:textId="77777777" w:rsidR="000C085B" w:rsidRPr="00B940C2" w:rsidRDefault="000C085B" w:rsidP="009251BE">
            <w:pPr>
              <w:spacing w:after="0" w:line="240" w:lineRule="auto"/>
              <w:jc w:val="center"/>
              <w:rPr>
                <w:rStyle w:val="ui-column-title1"/>
              </w:rPr>
            </w:pPr>
          </w:p>
        </w:tc>
        <w:tc>
          <w:tcPr>
            <w:tcW w:w="778" w:type="dxa"/>
            <w:tcMar>
              <w:top w:w="0" w:type="dxa"/>
              <w:left w:w="0" w:type="dxa"/>
              <w:bottom w:w="0" w:type="dxa"/>
              <w:right w:w="0" w:type="dxa"/>
            </w:tcMar>
            <w:vAlign w:val="center"/>
          </w:tcPr>
          <w:p w14:paraId="31F90A82" w14:textId="77777777" w:rsidR="000C085B" w:rsidRPr="00B940C2" w:rsidRDefault="000C085B" w:rsidP="009251BE">
            <w:pPr>
              <w:spacing w:after="0" w:line="240" w:lineRule="auto"/>
              <w:jc w:val="center"/>
              <w:rPr>
                <w:rStyle w:val="ui-column-title1"/>
              </w:rPr>
            </w:pPr>
          </w:p>
        </w:tc>
        <w:tc>
          <w:tcPr>
            <w:tcW w:w="774" w:type="dxa"/>
            <w:tcMar>
              <w:top w:w="0" w:type="dxa"/>
              <w:left w:w="0" w:type="dxa"/>
              <w:bottom w:w="0" w:type="dxa"/>
              <w:right w:w="0" w:type="dxa"/>
            </w:tcMar>
            <w:vAlign w:val="center"/>
          </w:tcPr>
          <w:p w14:paraId="3A14EFB9"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03D6585" w14:textId="77777777" w:rsidR="000C085B" w:rsidRPr="00B940C2" w:rsidRDefault="000C085B" w:rsidP="009251BE">
            <w:pPr>
              <w:spacing w:after="0" w:line="240" w:lineRule="auto"/>
              <w:jc w:val="center"/>
              <w:rPr>
                <w:rStyle w:val="ui-column-title1"/>
              </w:rPr>
            </w:pPr>
          </w:p>
        </w:tc>
        <w:tc>
          <w:tcPr>
            <w:tcW w:w="958" w:type="dxa"/>
            <w:tcMar>
              <w:top w:w="0" w:type="dxa"/>
              <w:left w:w="0" w:type="dxa"/>
              <w:bottom w:w="0" w:type="dxa"/>
              <w:right w:w="0" w:type="dxa"/>
            </w:tcMar>
            <w:vAlign w:val="center"/>
          </w:tcPr>
          <w:p w14:paraId="5E6C8CEF" w14:textId="77777777" w:rsidR="000C085B" w:rsidRPr="00B940C2" w:rsidRDefault="000C085B" w:rsidP="009251BE">
            <w:pPr>
              <w:spacing w:after="0" w:line="240" w:lineRule="auto"/>
              <w:jc w:val="center"/>
              <w:rPr>
                <w:rStyle w:val="ui-column-title1"/>
              </w:rPr>
            </w:pPr>
          </w:p>
        </w:tc>
        <w:tc>
          <w:tcPr>
            <w:tcW w:w="872" w:type="dxa"/>
            <w:tcMar>
              <w:top w:w="0" w:type="dxa"/>
              <w:left w:w="0" w:type="dxa"/>
              <w:bottom w:w="0" w:type="dxa"/>
              <w:right w:w="0" w:type="dxa"/>
            </w:tcMar>
            <w:vAlign w:val="center"/>
          </w:tcPr>
          <w:p w14:paraId="0567A311" w14:textId="77777777" w:rsidR="000C085B" w:rsidRPr="00B940C2" w:rsidRDefault="000C085B" w:rsidP="009251BE">
            <w:pPr>
              <w:spacing w:after="0" w:line="240" w:lineRule="auto"/>
              <w:jc w:val="center"/>
              <w:rPr>
                <w:rStyle w:val="ui-column-title1"/>
              </w:rPr>
            </w:pPr>
          </w:p>
        </w:tc>
        <w:tc>
          <w:tcPr>
            <w:tcW w:w="795" w:type="dxa"/>
            <w:tcMar>
              <w:top w:w="0" w:type="dxa"/>
              <w:left w:w="0" w:type="dxa"/>
              <w:bottom w:w="0" w:type="dxa"/>
              <w:right w:w="0" w:type="dxa"/>
            </w:tcMar>
            <w:vAlign w:val="center"/>
          </w:tcPr>
          <w:p w14:paraId="73E7686A" w14:textId="77777777" w:rsidR="000C085B" w:rsidRPr="00B940C2" w:rsidRDefault="000C085B" w:rsidP="009251BE">
            <w:pPr>
              <w:spacing w:after="0" w:line="240" w:lineRule="auto"/>
              <w:jc w:val="center"/>
              <w:rPr>
                <w:rStyle w:val="ui-column-title1"/>
              </w:rPr>
            </w:pPr>
          </w:p>
        </w:tc>
        <w:tc>
          <w:tcPr>
            <w:tcW w:w="1080" w:type="dxa"/>
            <w:tcMar>
              <w:top w:w="0" w:type="dxa"/>
              <w:left w:w="0" w:type="dxa"/>
              <w:bottom w:w="0" w:type="dxa"/>
              <w:right w:w="0" w:type="dxa"/>
            </w:tcMar>
            <w:vAlign w:val="center"/>
          </w:tcPr>
          <w:p w14:paraId="0F9D8EEA" w14:textId="77777777" w:rsidR="000C085B" w:rsidRPr="00B940C2" w:rsidRDefault="000C085B" w:rsidP="009251BE">
            <w:pPr>
              <w:spacing w:after="0" w:line="240" w:lineRule="auto"/>
              <w:jc w:val="center"/>
              <w:rPr>
                <w:rStyle w:val="ui-column-title1"/>
              </w:rPr>
            </w:pPr>
          </w:p>
        </w:tc>
        <w:tc>
          <w:tcPr>
            <w:tcW w:w="22" w:type="dxa"/>
            <w:tcMar>
              <w:top w:w="0" w:type="dxa"/>
              <w:left w:w="0" w:type="dxa"/>
              <w:bottom w:w="0" w:type="dxa"/>
              <w:right w:w="0" w:type="dxa"/>
            </w:tcMar>
            <w:vAlign w:val="center"/>
          </w:tcPr>
          <w:p w14:paraId="2A8069C5" w14:textId="77777777" w:rsidR="000C085B" w:rsidRPr="00B940C2" w:rsidRDefault="000C085B" w:rsidP="009251BE">
            <w:pPr>
              <w:spacing w:after="0" w:line="240" w:lineRule="auto"/>
              <w:rPr>
                <w:b/>
                <w:color w:val="4F4F4F"/>
              </w:rPr>
            </w:pPr>
          </w:p>
        </w:tc>
      </w:tr>
    </w:tbl>
    <w:p w14:paraId="460985EE" w14:textId="77777777" w:rsidR="000C085B" w:rsidRPr="00B940C2" w:rsidRDefault="000C085B" w:rsidP="000C085B">
      <w:pPr>
        <w:spacing w:after="0" w:line="240" w:lineRule="auto"/>
      </w:pPr>
    </w:p>
    <w:p w14:paraId="7663C962" w14:textId="77777777" w:rsidR="000C085B" w:rsidRPr="00B940C2" w:rsidRDefault="000C085B" w:rsidP="000C085B">
      <w:pPr>
        <w:jc w:val="center"/>
        <w:rPr>
          <w:b/>
          <w:u w:val="single"/>
        </w:rPr>
      </w:pPr>
      <w:r>
        <w:rPr>
          <w:b/>
          <w:u w:val="single"/>
        </w:rPr>
        <w:t>22</w:t>
      </w:r>
      <w:r w:rsidRPr="00B940C2">
        <w:rPr>
          <w:b/>
          <w:u w:val="single"/>
        </w:rPr>
        <w:t>. Resurse umane implicate</w:t>
      </w:r>
    </w:p>
    <w:p w14:paraId="6D31B134" w14:textId="77777777" w:rsidR="000C085B" w:rsidRPr="00B940C2" w:rsidRDefault="000C085B" w:rsidP="000C085B">
      <w:pPr>
        <w:shd w:val="clear" w:color="auto" w:fill="FBFBFB"/>
        <w:spacing w:after="0" w:line="240" w:lineRule="auto"/>
        <w:rPr>
          <w:color w:val="262626"/>
        </w:rPr>
      </w:pPr>
    </w:p>
    <w:p w14:paraId="26681ACB" w14:textId="77777777" w:rsidR="000C085B" w:rsidRPr="00B940C2" w:rsidRDefault="000C085B" w:rsidP="000C085B">
      <w:pPr>
        <w:shd w:val="clear" w:color="auto" w:fill="FBFBFB"/>
        <w:spacing w:after="0" w:line="240" w:lineRule="auto"/>
        <w:rPr>
          <w:color w:val="262626"/>
        </w:rPr>
      </w:pPr>
      <w:r w:rsidRPr="00B940C2">
        <w:rPr>
          <w:color w:val="262626"/>
        </w:rPr>
        <w:t>Resurse umane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0C085B" w:rsidRPr="00B940C2" w14:paraId="60FC330E" w14:textId="77777777" w:rsidTr="009251BE">
        <w:tc>
          <w:tcPr>
            <w:tcW w:w="9288" w:type="dxa"/>
          </w:tcPr>
          <w:p w14:paraId="02D89DD0" w14:textId="77777777" w:rsidR="000C085B" w:rsidRPr="00B940C2" w:rsidRDefault="000C085B" w:rsidP="009251BE">
            <w:pPr>
              <w:spacing w:before="100" w:beforeAutospacing="1" w:after="100" w:afterAutospacing="1" w:line="240" w:lineRule="auto"/>
              <w:jc w:val="both"/>
              <w:rPr>
                <w:i/>
              </w:rPr>
            </w:pPr>
            <w:r w:rsidRPr="00B940C2">
              <w:rPr>
                <w:i/>
              </w:rPr>
              <w:t xml:space="preserve">Se completează pentru toți </w:t>
            </w:r>
            <w:r>
              <w:rPr>
                <w:i/>
              </w:rPr>
              <w:t xml:space="preserve">experții din echipa de proiect </w:t>
            </w:r>
            <w:r w:rsidRPr="00B940C2">
              <w:rPr>
                <w:i/>
              </w:rPr>
              <w:t>cu informații referitoare la rolul în proiect, iar codul ocupațional se selectează din nomenclator; se completează CV în conformitate cu prevederile OMIPE 721/13.07.2021.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044"/>
            </w:tblGrid>
            <w:tr w:rsidR="000C085B" w:rsidRPr="00B940C2" w14:paraId="49D22543"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BDD6EE"/>
                </w:tcPr>
                <w:p w14:paraId="4B2AF3A7" w14:textId="77777777" w:rsidR="000C085B" w:rsidRPr="00B940C2" w:rsidRDefault="000C085B" w:rsidP="009251BE">
                  <w:pPr>
                    <w:jc w:val="center"/>
                    <w:rPr>
                      <w:b/>
                      <w:color w:val="FF0000"/>
                    </w:rPr>
                  </w:pPr>
                  <w:r w:rsidRPr="00B940C2">
                    <w:rPr>
                      <w:b/>
                    </w:rPr>
                    <w:t xml:space="preserve">CERINŢE FIŞA POSTULUI </w:t>
                  </w:r>
                </w:p>
              </w:tc>
            </w:tr>
            <w:tr w:rsidR="000C085B" w:rsidRPr="00B940C2" w14:paraId="0E309B86"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1DEC52C9"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EDUCAȚIE</w:t>
                  </w:r>
                </w:p>
              </w:tc>
            </w:tr>
            <w:tr w:rsidR="000C085B" w:rsidRPr="00B940C2" w14:paraId="5D306F7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CB277D"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01B6CF0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31936F0"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6303B9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Durata solicitată</w:t>
                  </w:r>
                </w:p>
              </w:tc>
              <w:tc>
                <w:tcPr>
                  <w:tcW w:w="7044" w:type="dxa"/>
                  <w:tcBorders>
                    <w:top w:val="single" w:sz="4" w:space="0" w:color="auto"/>
                    <w:left w:val="single" w:sz="4" w:space="0" w:color="auto"/>
                    <w:bottom w:val="single" w:sz="4" w:space="0" w:color="auto"/>
                    <w:right w:val="single" w:sz="4" w:space="0" w:color="auto"/>
                  </w:tcBorders>
                </w:tcPr>
                <w:p w14:paraId="236ACBCD"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F9BDB2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095D6943"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EXPERIENȚA</w:t>
                  </w:r>
                </w:p>
              </w:tc>
            </w:tr>
            <w:tr w:rsidR="000C085B" w:rsidRPr="00B940C2" w14:paraId="6B46FD1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9340AC9"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Descriere </w:t>
                  </w:r>
                </w:p>
              </w:tc>
              <w:tc>
                <w:tcPr>
                  <w:tcW w:w="7044" w:type="dxa"/>
                  <w:tcBorders>
                    <w:top w:val="single" w:sz="4" w:space="0" w:color="auto"/>
                    <w:left w:val="single" w:sz="4" w:space="0" w:color="auto"/>
                    <w:bottom w:val="single" w:sz="4" w:space="0" w:color="auto"/>
                    <w:right w:val="single" w:sz="4" w:space="0" w:color="auto"/>
                  </w:tcBorders>
                </w:tcPr>
                <w:p w14:paraId="5C8EBF1F"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05F87ED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D67A290"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Durată solicitată</w:t>
                  </w:r>
                </w:p>
              </w:tc>
              <w:tc>
                <w:tcPr>
                  <w:tcW w:w="7044" w:type="dxa"/>
                  <w:tcBorders>
                    <w:top w:val="single" w:sz="4" w:space="0" w:color="auto"/>
                    <w:left w:val="single" w:sz="4" w:space="0" w:color="auto"/>
                    <w:bottom w:val="single" w:sz="4" w:space="0" w:color="auto"/>
                    <w:right w:val="single" w:sz="4" w:space="0" w:color="auto"/>
                  </w:tcBorders>
                </w:tcPr>
                <w:p w14:paraId="2BD42E14"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5A1915CC"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29270C8C"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COMPETENȚE</w:t>
                  </w:r>
                </w:p>
              </w:tc>
            </w:tr>
            <w:tr w:rsidR="000C085B" w:rsidRPr="00B940C2" w14:paraId="2E3B8E4E"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0F662321"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Descriere</w:t>
                  </w:r>
                </w:p>
              </w:tc>
              <w:tc>
                <w:tcPr>
                  <w:tcW w:w="7044" w:type="dxa"/>
                  <w:tcBorders>
                    <w:top w:val="single" w:sz="4" w:space="0" w:color="auto"/>
                    <w:left w:val="single" w:sz="4" w:space="0" w:color="auto"/>
                    <w:bottom w:val="single" w:sz="4" w:space="0" w:color="auto"/>
                    <w:right w:val="single" w:sz="4" w:space="0" w:color="auto"/>
                  </w:tcBorders>
                </w:tcPr>
                <w:p w14:paraId="5C5E71AB"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sz w:val="22"/>
                      <w:szCs w:val="22"/>
                    </w:rPr>
                    <w:t>Se va completa cu descrierea competenței specifice</w:t>
                  </w:r>
                </w:p>
              </w:tc>
            </w:tr>
            <w:tr w:rsidR="000C085B" w:rsidRPr="00B940C2" w14:paraId="4BB3AB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tcPr>
                <w:p w14:paraId="3DCF105E" w14:textId="77777777" w:rsidR="000C085B" w:rsidRPr="00B940C2" w:rsidRDefault="000C085B" w:rsidP="009251BE">
                  <w:pPr>
                    <w:pStyle w:val="instruct"/>
                    <w:jc w:val="center"/>
                    <w:rPr>
                      <w:rFonts w:ascii="Times New Roman" w:hAnsi="Times New Roman" w:cs="Times New Roman"/>
                      <w:b/>
                      <w:i w:val="0"/>
                      <w:sz w:val="22"/>
                      <w:szCs w:val="22"/>
                    </w:rPr>
                  </w:pPr>
                  <w:r w:rsidRPr="00B940C2">
                    <w:rPr>
                      <w:rFonts w:ascii="Times New Roman" w:hAnsi="Times New Roman" w:cs="Times New Roman"/>
                      <w:b/>
                      <w:i w:val="0"/>
                      <w:sz w:val="22"/>
                      <w:szCs w:val="22"/>
                    </w:rPr>
                    <w:t>LIMBI STRAINE SOLICITATE</w:t>
                  </w:r>
                </w:p>
              </w:tc>
            </w:tr>
            <w:tr w:rsidR="000C085B" w:rsidRPr="00B940C2" w14:paraId="49EE2B94"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6BFC247"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Limba 1</w:t>
                  </w:r>
                </w:p>
              </w:tc>
              <w:tc>
                <w:tcPr>
                  <w:tcW w:w="7044" w:type="dxa"/>
                  <w:tcBorders>
                    <w:top w:val="single" w:sz="4" w:space="0" w:color="auto"/>
                    <w:left w:val="single" w:sz="4" w:space="0" w:color="auto"/>
                    <w:bottom w:val="single" w:sz="4" w:space="0" w:color="auto"/>
                    <w:right w:val="single" w:sz="4" w:space="0" w:color="auto"/>
                  </w:tcBorders>
                </w:tcPr>
                <w:p w14:paraId="458CE9B2" w14:textId="77777777" w:rsidR="000C085B" w:rsidRPr="00B940C2" w:rsidRDefault="000C085B" w:rsidP="009251BE">
                  <w:pPr>
                    <w:pStyle w:val="instruct"/>
                    <w:rPr>
                      <w:rFonts w:ascii="Times New Roman" w:hAnsi="Times New Roman" w:cs="Times New Roman"/>
                      <w:i w:val="0"/>
                      <w:sz w:val="22"/>
                      <w:szCs w:val="22"/>
                    </w:rPr>
                  </w:pPr>
                </w:p>
              </w:tc>
            </w:tr>
            <w:tr w:rsidR="000C085B" w:rsidRPr="00B940C2" w14:paraId="44702D5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10AA568"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 xml:space="preserve">Înțelegere </w:t>
                  </w:r>
                </w:p>
              </w:tc>
              <w:tc>
                <w:tcPr>
                  <w:tcW w:w="7044" w:type="dxa"/>
                  <w:tcBorders>
                    <w:top w:val="single" w:sz="4" w:space="0" w:color="auto"/>
                    <w:left w:val="single" w:sz="4" w:space="0" w:color="auto"/>
                    <w:bottom w:val="single" w:sz="4" w:space="0" w:color="auto"/>
                    <w:right w:val="single" w:sz="4" w:space="0" w:color="auto"/>
                  </w:tcBorders>
                </w:tcPr>
                <w:p w14:paraId="20785C0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ascultare și scriere</w:t>
                  </w:r>
                </w:p>
              </w:tc>
            </w:tr>
            <w:tr w:rsidR="000C085B" w:rsidRPr="00B940C2" w14:paraId="4887D7FF"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879163"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Vorbire</w:t>
                  </w:r>
                </w:p>
              </w:tc>
              <w:tc>
                <w:tcPr>
                  <w:tcW w:w="7044" w:type="dxa"/>
                  <w:tcBorders>
                    <w:top w:val="single" w:sz="4" w:space="0" w:color="auto"/>
                    <w:left w:val="single" w:sz="4" w:space="0" w:color="auto"/>
                    <w:bottom w:val="single" w:sz="4" w:space="0" w:color="auto"/>
                    <w:right w:val="single" w:sz="4" w:space="0" w:color="auto"/>
                  </w:tcBorders>
                </w:tcPr>
                <w:p w14:paraId="51E13A56"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 xml:space="preserve">Se va detalia nivelul de </w:t>
                  </w:r>
                  <w:proofErr w:type="spellStart"/>
                  <w:r w:rsidRPr="00B940C2">
                    <w:rPr>
                      <w:rFonts w:ascii="Times New Roman" w:hAnsi="Times New Roman" w:cs="Times New Roman"/>
                      <w:sz w:val="22"/>
                      <w:szCs w:val="22"/>
                    </w:rPr>
                    <w:t>conversatie</w:t>
                  </w:r>
                  <w:proofErr w:type="spellEnd"/>
                  <w:r w:rsidRPr="00B940C2">
                    <w:rPr>
                      <w:rFonts w:ascii="Times New Roman" w:hAnsi="Times New Roman" w:cs="Times New Roman"/>
                      <w:sz w:val="22"/>
                      <w:szCs w:val="22"/>
                    </w:rPr>
                    <w:t xml:space="preserve"> si </w:t>
                  </w:r>
                  <w:proofErr w:type="spellStart"/>
                  <w:r w:rsidRPr="00B940C2">
                    <w:rPr>
                      <w:rFonts w:ascii="Times New Roman" w:hAnsi="Times New Roman" w:cs="Times New Roman"/>
                      <w:sz w:val="22"/>
                      <w:szCs w:val="22"/>
                    </w:rPr>
                    <w:t>pronuntie</w:t>
                  </w:r>
                  <w:proofErr w:type="spellEnd"/>
                </w:p>
              </w:tc>
            </w:tr>
            <w:tr w:rsidR="000C085B" w:rsidRPr="00B940C2" w14:paraId="0D64F72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E763AE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Scriere</w:t>
                  </w:r>
                </w:p>
              </w:tc>
              <w:tc>
                <w:tcPr>
                  <w:tcW w:w="7044" w:type="dxa"/>
                  <w:tcBorders>
                    <w:top w:val="single" w:sz="4" w:space="0" w:color="auto"/>
                    <w:left w:val="single" w:sz="4" w:space="0" w:color="auto"/>
                    <w:bottom w:val="single" w:sz="4" w:space="0" w:color="auto"/>
                    <w:right w:val="single" w:sz="4" w:space="0" w:color="auto"/>
                  </w:tcBorders>
                </w:tcPr>
                <w:p w14:paraId="38BEDE5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detalia nivelul de scriere</w:t>
                  </w:r>
                </w:p>
              </w:tc>
            </w:tr>
            <w:tr w:rsidR="000C085B" w:rsidRPr="00B940C2" w14:paraId="7BF9314F" w14:textId="77777777" w:rsidTr="000C085B">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D5DCE4"/>
                </w:tcPr>
                <w:p w14:paraId="7569EEC0" w14:textId="77777777" w:rsidR="000C085B" w:rsidRPr="00B940C2" w:rsidRDefault="000C085B" w:rsidP="009251BE">
                  <w:pPr>
                    <w:jc w:val="center"/>
                    <w:rPr>
                      <w:b/>
                    </w:rPr>
                  </w:pPr>
                  <w:r w:rsidRPr="00B940C2">
                    <w:rPr>
                      <w:b/>
                    </w:rPr>
                    <w:t>CURRICULUM VITAE</w:t>
                  </w:r>
                </w:p>
              </w:tc>
            </w:tr>
            <w:tr w:rsidR="000C085B" w:rsidRPr="00B940C2" w14:paraId="6CF2D455"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21E5A3C1" w14:textId="77777777" w:rsidR="000C085B" w:rsidRPr="00B940C2" w:rsidRDefault="000C085B" w:rsidP="009251BE">
                  <w:pPr>
                    <w:pStyle w:val="instruct"/>
                    <w:rPr>
                      <w:rFonts w:ascii="Times New Roman" w:hAnsi="Times New Roman" w:cs="Times New Roman"/>
                      <w:sz w:val="22"/>
                      <w:szCs w:val="22"/>
                    </w:rPr>
                  </w:pPr>
                  <w:proofErr w:type="spellStart"/>
                  <w:r w:rsidRPr="00B940C2">
                    <w:rPr>
                      <w:rFonts w:ascii="Times New Roman" w:hAnsi="Times New Roman" w:cs="Times New Roman"/>
                      <w:i w:val="0"/>
                      <w:sz w:val="22"/>
                      <w:szCs w:val="22"/>
                    </w:rPr>
                    <w:t>Externalizat</w:t>
                  </w:r>
                  <w:proofErr w:type="spellEnd"/>
                </w:p>
              </w:tc>
              <w:tc>
                <w:tcPr>
                  <w:tcW w:w="7044" w:type="dxa"/>
                  <w:tcBorders>
                    <w:top w:val="single" w:sz="4" w:space="0" w:color="auto"/>
                    <w:left w:val="single" w:sz="4" w:space="0" w:color="auto"/>
                    <w:bottom w:val="single" w:sz="4" w:space="0" w:color="auto"/>
                    <w:right w:val="single" w:sz="4" w:space="0" w:color="auto"/>
                  </w:tcBorders>
                </w:tcPr>
                <w:p w14:paraId="01C7E6ED"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Da/nu</w:t>
                  </w:r>
                </w:p>
              </w:tc>
            </w:tr>
            <w:tr w:rsidR="000C085B" w:rsidRPr="00B940C2" w14:paraId="6A9B1FB6"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3AC8B09A"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i w:val="0"/>
                      <w:sz w:val="22"/>
                      <w:szCs w:val="22"/>
                    </w:rPr>
                    <w:t>Angajat de</w:t>
                  </w:r>
                </w:p>
              </w:tc>
              <w:tc>
                <w:tcPr>
                  <w:tcW w:w="7044" w:type="dxa"/>
                  <w:tcBorders>
                    <w:top w:val="single" w:sz="4" w:space="0" w:color="auto"/>
                    <w:left w:val="single" w:sz="4" w:space="0" w:color="auto"/>
                    <w:bottom w:val="single" w:sz="4" w:space="0" w:color="auto"/>
                    <w:right w:val="single" w:sz="4" w:space="0" w:color="auto"/>
                  </w:tcBorders>
                </w:tcPr>
                <w:p w14:paraId="402BC7C1" w14:textId="77777777" w:rsidR="000C085B" w:rsidRPr="00B940C2" w:rsidRDefault="000C085B" w:rsidP="009251BE">
                  <w:pPr>
                    <w:pStyle w:val="instruct"/>
                    <w:rPr>
                      <w:rFonts w:ascii="Times New Roman" w:hAnsi="Times New Roman" w:cs="Times New Roman"/>
                      <w:sz w:val="22"/>
                      <w:szCs w:val="22"/>
                    </w:rPr>
                  </w:pPr>
                  <w:r w:rsidRPr="00B940C2">
                    <w:rPr>
                      <w:rFonts w:ascii="Times New Roman" w:hAnsi="Times New Roman" w:cs="Times New Roman"/>
                      <w:sz w:val="22"/>
                      <w:szCs w:val="22"/>
                    </w:rPr>
                    <w:t>Se va completa cu numele entității angajatoare</w:t>
                  </w:r>
                </w:p>
              </w:tc>
            </w:tr>
            <w:tr w:rsidR="000C085B" w:rsidRPr="00B940C2" w14:paraId="0348E851"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5C1C78D5"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Prenume și nume</w:t>
                  </w:r>
                </w:p>
              </w:tc>
              <w:tc>
                <w:tcPr>
                  <w:tcW w:w="7044" w:type="dxa"/>
                  <w:tcBorders>
                    <w:top w:val="single" w:sz="4" w:space="0" w:color="auto"/>
                    <w:left w:val="single" w:sz="4" w:space="0" w:color="auto"/>
                    <w:bottom w:val="single" w:sz="4" w:space="0" w:color="auto"/>
                    <w:right w:val="single" w:sz="4" w:space="0" w:color="auto"/>
                  </w:tcBorders>
                </w:tcPr>
                <w:p w14:paraId="4B547CEA"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0879E582"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1F050D9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 xml:space="preserve">Data </w:t>
                  </w:r>
                  <w:proofErr w:type="spellStart"/>
                  <w:r w:rsidRPr="00B940C2">
                    <w:rPr>
                      <w:rFonts w:ascii="Times New Roman" w:hAnsi="Times New Roman" w:cs="Times New Roman"/>
                      <w:i w:val="0"/>
                      <w:sz w:val="22"/>
                      <w:szCs w:val="22"/>
                    </w:rPr>
                    <w:t>nasterii</w:t>
                  </w:r>
                  <w:proofErr w:type="spellEnd"/>
                </w:p>
              </w:tc>
              <w:tc>
                <w:tcPr>
                  <w:tcW w:w="7044" w:type="dxa"/>
                  <w:tcBorders>
                    <w:top w:val="single" w:sz="4" w:space="0" w:color="auto"/>
                    <w:left w:val="single" w:sz="4" w:space="0" w:color="auto"/>
                    <w:bottom w:val="single" w:sz="4" w:space="0" w:color="auto"/>
                    <w:right w:val="single" w:sz="4" w:space="0" w:color="auto"/>
                  </w:tcBorders>
                </w:tcPr>
                <w:p w14:paraId="1FE75378"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200B03B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47666792" w14:textId="77777777" w:rsidR="000C085B" w:rsidRPr="00B940C2" w:rsidRDefault="000C085B" w:rsidP="009251BE">
                  <w:pPr>
                    <w:pStyle w:val="instruct"/>
                    <w:rPr>
                      <w:rFonts w:ascii="Times New Roman" w:hAnsi="Times New Roman" w:cs="Times New Roman"/>
                      <w:i w:val="0"/>
                      <w:sz w:val="22"/>
                      <w:szCs w:val="22"/>
                    </w:rPr>
                  </w:pPr>
                  <w:proofErr w:type="spellStart"/>
                  <w:r w:rsidRPr="00B940C2">
                    <w:rPr>
                      <w:rFonts w:ascii="Times New Roman" w:hAnsi="Times New Roman" w:cs="Times New Roman"/>
                      <w:i w:val="0"/>
                      <w:sz w:val="22"/>
                      <w:szCs w:val="22"/>
                    </w:rPr>
                    <w:t>Cetatenie</w:t>
                  </w:r>
                  <w:proofErr w:type="spellEnd"/>
                </w:p>
              </w:tc>
              <w:tc>
                <w:tcPr>
                  <w:tcW w:w="7044" w:type="dxa"/>
                  <w:tcBorders>
                    <w:top w:val="single" w:sz="4" w:space="0" w:color="auto"/>
                    <w:left w:val="single" w:sz="4" w:space="0" w:color="auto"/>
                    <w:bottom w:val="single" w:sz="4" w:space="0" w:color="auto"/>
                    <w:right w:val="single" w:sz="4" w:space="0" w:color="auto"/>
                  </w:tcBorders>
                </w:tcPr>
                <w:p w14:paraId="3EA0207C"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17B42FD3"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619A9F68"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Telefon</w:t>
                  </w:r>
                </w:p>
              </w:tc>
              <w:tc>
                <w:tcPr>
                  <w:tcW w:w="7044" w:type="dxa"/>
                  <w:tcBorders>
                    <w:top w:val="single" w:sz="4" w:space="0" w:color="auto"/>
                    <w:left w:val="single" w:sz="4" w:space="0" w:color="auto"/>
                    <w:bottom w:val="single" w:sz="4" w:space="0" w:color="auto"/>
                    <w:right w:val="single" w:sz="4" w:space="0" w:color="auto"/>
                  </w:tcBorders>
                </w:tcPr>
                <w:p w14:paraId="03E23266"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45DB1579" w14:textId="77777777" w:rsidTr="000C085B">
              <w:trPr>
                <w:jc w:val="center"/>
              </w:trPr>
              <w:tc>
                <w:tcPr>
                  <w:tcW w:w="2018" w:type="dxa"/>
                  <w:tcBorders>
                    <w:top w:val="single" w:sz="4" w:space="0" w:color="auto"/>
                    <w:left w:val="single" w:sz="4" w:space="0" w:color="auto"/>
                    <w:bottom w:val="single" w:sz="4" w:space="0" w:color="auto"/>
                    <w:right w:val="single" w:sz="4" w:space="0" w:color="auto"/>
                  </w:tcBorders>
                </w:tcPr>
                <w:p w14:paraId="769B710A"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Fax</w:t>
                  </w:r>
                </w:p>
              </w:tc>
              <w:tc>
                <w:tcPr>
                  <w:tcW w:w="7044" w:type="dxa"/>
                  <w:tcBorders>
                    <w:top w:val="single" w:sz="4" w:space="0" w:color="auto"/>
                    <w:left w:val="single" w:sz="4" w:space="0" w:color="auto"/>
                    <w:bottom w:val="single" w:sz="4" w:space="0" w:color="auto"/>
                    <w:right w:val="single" w:sz="4" w:space="0" w:color="auto"/>
                  </w:tcBorders>
                </w:tcPr>
                <w:p w14:paraId="444C8019" w14:textId="77777777" w:rsidR="000C085B" w:rsidRPr="00B940C2" w:rsidRDefault="000C085B" w:rsidP="009251BE">
                  <w:pPr>
                    <w:pStyle w:val="instruct"/>
                    <w:rPr>
                      <w:rFonts w:ascii="Times New Roman" w:hAnsi="Times New Roman" w:cs="Times New Roman"/>
                      <w:sz w:val="22"/>
                      <w:szCs w:val="22"/>
                    </w:rPr>
                  </w:pPr>
                </w:p>
              </w:tc>
            </w:tr>
            <w:tr w:rsidR="000C085B" w:rsidRPr="00B940C2" w14:paraId="61BAAEE2" w14:textId="77777777" w:rsidTr="000C085B">
              <w:trPr>
                <w:trHeight w:val="363"/>
                <w:jc w:val="center"/>
              </w:trPr>
              <w:tc>
                <w:tcPr>
                  <w:tcW w:w="2018" w:type="dxa"/>
                  <w:tcBorders>
                    <w:top w:val="single" w:sz="4" w:space="0" w:color="auto"/>
                    <w:left w:val="single" w:sz="4" w:space="0" w:color="auto"/>
                    <w:bottom w:val="single" w:sz="4" w:space="0" w:color="auto"/>
                    <w:right w:val="single" w:sz="4" w:space="0" w:color="auto"/>
                  </w:tcBorders>
                </w:tcPr>
                <w:p w14:paraId="00D3AD5C" w14:textId="77777777" w:rsidR="000C085B" w:rsidRPr="00B940C2" w:rsidRDefault="000C085B" w:rsidP="009251BE">
                  <w:pPr>
                    <w:pStyle w:val="instruct"/>
                    <w:rPr>
                      <w:rFonts w:ascii="Times New Roman" w:hAnsi="Times New Roman" w:cs="Times New Roman"/>
                      <w:i w:val="0"/>
                      <w:sz w:val="22"/>
                      <w:szCs w:val="22"/>
                    </w:rPr>
                  </w:pPr>
                  <w:r w:rsidRPr="00B940C2">
                    <w:rPr>
                      <w:rFonts w:ascii="Times New Roman" w:hAnsi="Times New Roman" w:cs="Times New Roman"/>
                      <w:i w:val="0"/>
                      <w:sz w:val="22"/>
                      <w:szCs w:val="22"/>
                    </w:rPr>
                    <w:t>Email</w:t>
                  </w:r>
                </w:p>
              </w:tc>
              <w:tc>
                <w:tcPr>
                  <w:tcW w:w="7044" w:type="dxa"/>
                  <w:tcBorders>
                    <w:top w:val="single" w:sz="4" w:space="0" w:color="auto"/>
                    <w:left w:val="single" w:sz="4" w:space="0" w:color="auto"/>
                    <w:bottom w:val="single" w:sz="4" w:space="0" w:color="auto"/>
                    <w:right w:val="single" w:sz="4" w:space="0" w:color="auto"/>
                  </w:tcBorders>
                </w:tcPr>
                <w:p w14:paraId="53AE5333" w14:textId="77777777" w:rsidR="000C085B" w:rsidRPr="00B940C2" w:rsidRDefault="000C085B" w:rsidP="009251BE">
                  <w:pPr>
                    <w:pStyle w:val="instruct"/>
                    <w:rPr>
                      <w:rFonts w:ascii="Times New Roman" w:hAnsi="Times New Roman" w:cs="Times New Roman"/>
                      <w:sz w:val="22"/>
                      <w:szCs w:val="22"/>
                    </w:rPr>
                  </w:pPr>
                </w:p>
              </w:tc>
            </w:tr>
          </w:tbl>
          <w:p w14:paraId="4DAF8132" w14:textId="77777777" w:rsidR="000C085B" w:rsidRPr="00B940C2" w:rsidRDefault="000C085B" w:rsidP="009251BE"/>
        </w:tc>
      </w:tr>
    </w:tbl>
    <w:p w14:paraId="463F7C66" w14:textId="77777777" w:rsidR="000C085B" w:rsidRPr="00B940C2" w:rsidRDefault="000C085B" w:rsidP="000C085B">
      <w:pPr>
        <w:jc w:val="center"/>
        <w:rPr>
          <w:b/>
          <w:u w:val="single"/>
        </w:rPr>
      </w:pPr>
    </w:p>
    <w:p w14:paraId="0C942681" w14:textId="757C1362" w:rsidR="000C085B" w:rsidRPr="00B940C2" w:rsidRDefault="000C085B" w:rsidP="000C085B">
      <w:pPr>
        <w:jc w:val="center"/>
        <w:rPr>
          <w:b/>
          <w:u w:val="single"/>
        </w:rPr>
      </w:pPr>
      <w:r>
        <w:rPr>
          <w:b/>
          <w:u w:val="single"/>
        </w:rPr>
        <w:t>23</w:t>
      </w:r>
      <w:r w:rsidRPr="00B940C2">
        <w:rPr>
          <w:b/>
          <w:u w:val="single"/>
        </w:rPr>
        <w:t>. Resurse materiale implicate</w:t>
      </w:r>
    </w:p>
    <w:p w14:paraId="2A95E759" w14:textId="77777777" w:rsidR="000C085B" w:rsidRPr="00B940C2" w:rsidRDefault="000C085B" w:rsidP="000C085B">
      <w:pPr>
        <w:shd w:val="clear" w:color="auto" w:fill="FBFBFB"/>
        <w:spacing w:after="0" w:line="240" w:lineRule="auto"/>
        <w:rPr>
          <w:color w:val="262626"/>
        </w:rPr>
      </w:pPr>
    </w:p>
    <w:p w14:paraId="53D91BEB" w14:textId="77777777" w:rsidR="000C085B" w:rsidRPr="00B940C2" w:rsidRDefault="000C085B" w:rsidP="000C085B">
      <w:pPr>
        <w:shd w:val="clear" w:color="auto" w:fill="FBFBFB"/>
        <w:spacing w:after="0" w:line="240" w:lineRule="auto"/>
        <w:rPr>
          <w:color w:val="262626"/>
        </w:rPr>
      </w:pPr>
    </w:p>
    <w:p w14:paraId="4B10F75D" w14:textId="77777777" w:rsidR="000C085B" w:rsidRPr="00B940C2" w:rsidRDefault="000C085B" w:rsidP="000C085B">
      <w:pPr>
        <w:shd w:val="clear" w:color="auto" w:fill="FBFBFB"/>
        <w:spacing w:after="0" w:line="240" w:lineRule="auto"/>
        <w:rPr>
          <w:color w:val="262626"/>
        </w:rPr>
      </w:pPr>
      <w:r w:rsidRPr="00B940C2">
        <w:rPr>
          <w:color w:val="262626"/>
        </w:rPr>
        <w:t>Resurse materiale implicate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0C085B" w:rsidRPr="00B940C2" w14:paraId="50C0909B" w14:textId="77777777" w:rsidTr="009251BE">
        <w:tc>
          <w:tcPr>
            <w:tcW w:w="9288" w:type="dxa"/>
          </w:tcPr>
          <w:p w14:paraId="64EE8153" w14:textId="77777777" w:rsidR="000C085B" w:rsidRPr="00B940C2" w:rsidRDefault="000C085B" w:rsidP="009251BE">
            <w:pPr>
              <w:rPr>
                <w:i/>
              </w:rPr>
            </w:pPr>
            <w:r w:rsidRPr="00B940C2">
              <w:rPr>
                <w:i/>
              </w:rPr>
              <w:t xml:space="preserve">Se va completa în mod similar pentru fiecare </w:t>
            </w:r>
            <w:proofErr w:type="spellStart"/>
            <w:r w:rsidRPr="00B940C2">
              <w:rPr>
                <w:i/>
              </w:rPr>
              <w:t>locaţie</w:t>
            </w:r>
            <w:proofErr w:type="spellEnd"/>
            <w:r w:rsidRPr="00B940C2">
              <w:rPr>
                <w:i/>
              </w:rPr>
              <w:t xml:space="preserve"> implicată în proiect</w:t>
            </w:r>
          </w:p>
          <w:p w14:paraId="2CE4457D" w14:textId="77777777" w:rsidR="000C085B" w:rsidRPr="00B940C2" w:rsidRDefault="000C085B" w:rsidP="009251BE">
            <w:pPr>
              <w:rPr>
                <w: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7797"/>
            </w:tblGrid>
            <w:tr w:rsidR="000C085B" w:rsidRPr="00B940C2" w14:paraId="3EC5F116" w14:textId="77777777" w:rsidTr="009251BE">
              <w:tc>
                <w:tcPr>
                  <w:tcW w:w="2263" w:type="dxa"/>
                  <w:tcBorders>
                    <w:top w:val="single" w:sz="4" w:space="0" w:color="auto"/>
                    <w:left w:val="single" w:sz="4" w:space="0" w:color="auto"/>
                    <w:bottom w:val="single" w:sz="4" w:space="0" w:color="auto"/>
                    <w:right w:val="single" w:sz="4" w:space="0" w:color="auto"/>
                  </w:tcBorders>
                </w:tcPr>
                <w:p w14:paraId="4C4A9B4F" w14:textId="77777777" w:rsidR="000C085B" w:rsidRPr="00B940C2" w:rsidRDefault="000C085B" w:rsidP="009251BE">
                  <w:r w:rsidRPr="00B940C2">
                    <w:lastRenderedPageBreak/>
                    <w:t>Adresa</w:t>
                  </w:r>
                </w:p>
              </w:tc>
              <w:tc>
                <w:tcPr>
                  <w:tcW w:w="7797" w:type="dxa"/>
                  <w:tcBorders>
                    <w:top w:val="single" w:sz="4" w:space="0" w:color="auto"/>
                    <w:left w:val="single" w:sz="4" w:space="0" w:color="auto"/>
                    <w:bottom w:val="single" w:sz="4" w:space="0" w:color="auto"/>
                    <w:right w:val="single" w:sz="4" w:space="0" w:color="auto"/>
                  </w:tcBorders>
                </w:tcPr>
                <w:p w14:paraId="653509CD" w14:textId="77777777" w:rsidR="000C085B" w:rsidRPr="00B940C2" w:rsidRDefault="000C085B" w:rsidP="009251BE">
                  <w:pPr>
                    <w:ind w:right="601"/>
                    <w:rPr>
                      <w:i/>
                    </w:rPr>
                  </w:pPr>
                  <w:r w:rsidRPr="00B940C2">
                    <w:rPr>
                      <w:i/>
                    </w:rPr>
                    <w:t xml:space="preserve">Se va completa cu date referitoare la proveniența resursei, fie cu adresa exactă unde este localizată </w:t>
                  </w:r>
                </w:p>
              </w:tc>
            </w:tr>
            <w:tr w:rsidR="000C085B" w:rsidRPr="00B940C2" w14:paraId="28EAD380" w14:textId="77777777" w:rsidTr="009251BE">
              <w:tc>
                <w:tcPr>
                  <w:tcW w:w="2263" w:type="dxa"/>
                  <w:tcBorders>
                    <w:top w:val="single" w:sz="4" w:space="0" w:color="auto"/>
                    <w:left w:val="single" w:sz="4" w:space="0" w:color="auto"/>
                    <w:bottom w:val="single" w:sz="4" w:space="0" w:color="auto"/>
                    <w:right w:val="single" w:sz="4" w:space="0" w:color="auto"/>
                  </w:tcBorders>
                </w:tcPr>
                <w:p w14:paraId="4ABEBD3F" w14:textId="77777777" w:rsidR="000C085B" w:rsidRPr="00B940C2" w:rsidRDefault="000C085B" w:rsidP="009251BE">
                  <w:r w:rsidRPr="00B940C2">
                    <w:t xml:space="preserve">Extra </w:t>
                  </w:r>
                  <w:proofErr w:type="spellStart"/>
                  <w:r w:rsidRPr="00B940C2">
                    <w:t>info</w:t>
                  </w:r>
                  <w:proofErr w:type="spellEnd"/>
                </w:p>
              </w:tc>
              <w:tc>
                <w:tcPr>
                  <w:tcW w:w="7797" w:type="dxa"/>
                  <w:tcBorders>
                    <w:top w:val="single" w:sz="4" w:space="0" w:color="auto"/>
                    <w:left w:val="single" w:sz="4" w:space="0" w:color="auto"/>
                    <w:bottom w:val="single" w:sz="4" w:space="0" w:color="auto"/>
                    <w:right w:val="single" w:sz="4" w:space="0" w:color="auto"/>
                  </w:tcBorders>
                </w:tcPr>
                <w:p w14:paraId="126EF514" w14:textId="77777777" w:rsidR="000C085B" w:rsidRPr="00B940C2" w:rsidRDefault="000C085B" w:rsidP="009251BE">
                  <w:pPr>
                    <w:rPr>
                      <w:i/>
                    </w:rPr>
                  </w:pPr>
                  <w:r w:rsidRPr="00B940C2">
                    <w:rPr>
                      <w:i/>
                    </w:rPr>
                    <w:t>Se va completa cu informații suplimentare relevante referitoare la resursa materială</w:t>
                  </w:r>
                </w:p>
                <w:p w14:paraId="45BCB5EA" w14:textId="77777777" w:rsidR="000C085B" w:rsidRPr="00B940C2" w:rsidRDefault="000C085B" w:rsidP="009251BE">
                  <w:pPr>
                    <w:rPr>
                      <w:i/>
                    </w:rPr>
                  </w:pPr>
                  <w:r w:rsidRPr="00B940C2">
                    <w:rPr>
                      <w:i/>
                    </w:rPr>
                    <w:t xml:space="preserve">Se vor preciza resursele materiale aferente </w:t>
                  </w:r>
                  <w:proofErr w:type="spellStart"/>
                  <w:r w:rsidRPr="00B940C2">
                    <w:rPr>
                      <w:i/>
                    </w:rPr>
                    <w:t>activităţilor</w:t>
                  </w:r>
                  <w:proofErr w:type="spellEnd"/>
                  <w:r w:rsidRPr="00B940C2">
                    <w:rPr>
                      <w:i/>
                    </w:rPr>
                    <w:t xml:space="preserve"> prevăzute prin proiect:</w:t>
                  </w:r>
                </w:p>
                <w:p w14:paraId="739BADF1" w14:textId="77777777" w:rsidR="000C085B" w:rsidRPr="00B940C2" w:rsidRDefault="000C085B" w:rsidP="000C085B">
                  <w:pPr>
                    <w:numPr>
                      <w:ilvl w:val="0"/>
                      <w:numId w:val="28"/>
                    </w:numPr>
                    <w:spacing w:after="0" w:line="240" w:lineRule="auto"/>
                    <w:ind w:right="743"/>
                    <w:jc w:val="both"/>
                    <w:rPr>
                      <w:i/>
                    </w:rPr>
                  </w:pPr>
                  <w:r w:rsidRPr="00B940C2">
                    <w:rPr>
                      <w:i/>
                    </w:rPr>
                    <w:t xml:space="preserve">informațiile privind clădirile unde urmează a se realiza investiția, </w:t>
                  </w:r>
                </w:p>
                <w:p w14:paraId="366CF1E2" w14:textId="77777777" w:rsidR="000C085B" w:rsidRPr="00B940C2" w:rsidRDefault="000C085B" w:rsidP="009251BE">
                  <w:pPr>
                    <w:ind w:right="743"/>
                    <w:jc w:val="both"/>
                    <w:rPr>
                      <w:i/>
                    </w:rPr>
                  </w:pPr>
                  <w:r w:rsidRPr="00B940C2">
                    <w:rPr>
                      <w:i/>
                    </w:rPr>
                    <w:t xml:space="preserve">. </w:t>
                  </w:r>
                </w:p>
                <w:p w14:paraId="0C884458" w14:textId="77777777" w:rsidR="000C085B" w:rsidRPr="00B940C2" w:rsidRDefault="000C085B" w:rsidP="009251BE">
                  <w:pPr>
                    <w:ind w:right="743"/>
                    <w:jc w:val="both"/>
                    <w:rPr>
                      <w:i/>
                    </w:rPr>
                  </w:pPr>
                  <w:r w:rsidRPr="00B940C2">
                    <w:rPr>
                      <w:i/>
                    </w:rPr>
                    <w:t>Se va menționa numărul, data și tipul documentului prin care se constituie dreptul de a realiza implementarea proiectului, în conformitate cu prevederile ghidului general/specifice.</w:t>
                  </w:r>
                </w:p>
                <w:p w14:paraId="62B2A441" w14:textId="77777777" w:rsidR="000C085B" w:rsidRPr="00B940C2" w:rsidRDefault="000C085B" w:rsidP="000C085B">
                  <w:pPr>
                    <w:numPr>
                      <w:ilvl w:val="0"/>
                      <w:numId w:val="28"/>
                    </w:numPr>
                    <w:spacing w:after="0" w:line="240" w:lineRule="auto"/>
                    <w:ind w:right="743"/>
                    <w:jc w:val="both"/>
                    <w:rPr>
                      <w:i/>
                    </w:rPr>
                  </w:pPr>
                  <w:r w:rsidRPr="00B940C2">
                    <w:rPr>
                      <w:i/>
                    </w:rPr>
                    <w:t xml:space="preserve">dotările, echipamente IT </w:t>
                  </w:r>
                  <w:proofErr w:type="spellStart"/>
                  <w:r w:rsidRPr="00B940C2">
                    <w:rPr>
                      <w:i/>
                    </w:rPr>
                    <w:t>deţinute</w:t>
                  </w:r>
                  <w:proofErr w:type="spellEnd"/>
                  <w:r w:rsidRPr="00B940C2">
                    <w:rPr>
                      <w:i/>
                    </w:rPr>
                    <w:t xml:space="preserve"> </w:t>
                  </w:r>
                  <w:proofErr w:type="spellStart"/>
                  <w:r w:rsidRPr="00B940C2">
                    <w:rPr>
                      <w:i/>
                    </w:rPr>
                    <w:t>şi</w:t>
                  </w:r>
                  <w:proofErr w:type="spellEnd"/>
                  <w:r w:rsidRPr="00B940C2">
                    <w:rPr>
                      <w:i/>
                    </w:rPr>
                    <w:t xml:space="preserve"> utilizate pentru implementarea proiectului, alte tipuri de echipamente specifice domeniului de finanțare; </w:t>
                  </w:r>
                </w:p>
                <w:p w14:paraId="7A544BF8" w14:textId="77777777" w:rsidR="000C085B" w:rsidRPr="00B940C2" w:rsidRDefault="000C085B" w:rsidP="009251BE">
                  <w:pPr>
                    <w:ind w:right="743"/>
                    <w:jc w:val="both"/>
                    <w:rPr>
                      <w:i/>
                    </w:rPr>
                  </w:pPr>
                </w:p>
                <w:p w14:paraId="0EF35AB0" w14:textId="77777777" w:rsidR="000C085B" w:rsidRPr="00B940C2" w:rsidRDefault="000C085B" w:rsidP="009251BE">
                  <w:pPr>
                    <w:ind w:right="743"/>
                    <w:jc w:val="both"/>
                  </w:pPr>
                  <w:r w:rsidRPr="00B940C2">
                    <w:rPr>
                      <w:i/>
                    </w:rPr>
                    <w:t xml:space="preserve">se va menționa care dintre echipamentele existente se vor folosi în cadrul proiectului </w:t>
                  </w:r>
                  <w:proofErr w:type="spellStart"/>
                  <w:r w:rsidRPr="00B940C2">
                    <w:rPr>
                      <w:i/>
                    </w:rPr>
                    <w:t>şi</w:t>
                  </w:r>
                  <w:proofErr w:type="spellEnd"/>
                  <w:r w:rsidRPr="00B940C2">
                    <w:rPr>
                      <w:i/>
                    </w:rPr>
                    <w:t xml:space="preserve"> pentru ce </w:t>
                  </w:r>
                  <w:proofErr w:type="spellStart"/>
                  <w:r w:rsidRPr="00B940C2">
                    <w:rPr>
                      <w:i/>
                    </w:rPr>
                    <w:t>activităţi</w:t>
                  </w:r>
                  <w:proofErr w:type="spellEnd"/>
                  <w:r w:rsidRPr="00B940C2">
                    <w:rPr>
                      <w:i/>
                    </w:rPr>
                    <w:t xml:space="preserve">, </w:t>
                  </w:r>
                  <w:proofErr w:type="spellStart"/>
                  <w:r w:rsidRPr="00B940C2">
                    <w:rPr>
                      <w:i/>
                    </w:rPr>
                    <w:t>justificaţi</w:t>
                  </w:r>
                  <w:proofErr w:type="spellEnd"/>
                  <w:r w:rsidRPr="00B940C2">
                    <w:rPr>
                      <w:i/>
                    </w:rPr>
                    <w:t xml:space="preserve"> pe scurt necesitatea </w:t>
                  </w:r>
                  <w:proofErr w:type="spellStart"/>
                  <w:r w:rsidRPr="00B940C2">
                    <w:rPr>
                      <w:i/>
                    </w:rPr>
                    <w:t>achiziţionării</w:t>
                  </w:r>
                  <w:proofErr w:type="spellEnd"/>
                  <w:r w:rsidRPr="00B940C2">
                    <w:rPr>
                      <w:i/>
                    </w:rPr>
                    <w:t xml:space="preserve"> noilor echipamente </w:t>
                  </w:r>
                  <w:proofErr w:type="spellStart"/>
                  <w:r w:rsidRPr="00B940C2">
                    <w:rPr>
                      <w:i/>
                    </w:rPr>
                    <w:t>şi</w:t>
                  </w:r>
                  <w:proofErr w:type="spellEnd"/>
                  <w:r w:rsidRPr="00B940C2">
                    <w:rPr>
                      <w:i/>
                    </w:rPr>
                    <w:t xml:space="preserve"> pentru care </w:t>
                  </w:r>
                  <w:proofErr w:type="spellStart"/>
                  <w:r w:rsidRPr="00B940C2">
                    <w:rPr>
                      <w:i/>
                    </w:rPr>
                    <w:t>activităţi</w:t>
                  </w:r>
                  <w:proofErr w:type="spellEnd"/>
                  <w:r w:rsidRPr="00B940C2">
                    <w:rPr>
                      <w:i/>
                    </w:rPr>
                    <w:t xml:space="preserve"> sunt ele necesare</w:t>
                  </w:r>
                </w:p>
              </w:tc>
            </w:tr>
            <w:tr w:rsidR="000C085B" w:rsidRPr="00B940C2" w14:paraId="2766CCCB" w14:textId="77777777" w:rsidTr="009251BE">
              <w:tc>
                <w:tcPr>
                  <w:tcW w:w="2263" w:type="dxa"/>
                  <w:tcBorders>
                    <w:top w:val="single" w:sz="4" w:space="0" w:color="auto"/>
                    <w:left w:val="single" w:sz="4" w:space="0" w:color="auto"/>
                    <w:bottom w:val="single" w:sz="4" w:space="0" w:color="auto"/>
                    <w:right w:val="single" w:sz="4" w:space="0" w:color="auto"/>
                  </w:tcBorders>
                </w:tcPr>
                <w:p w14:paraId="53C0ACDE" w14:textId="77777777" w:rsidR="000C085B" w:rsidRPr="00B940C2" w:rsidRDefault="000C085B" w:rsidP="009251BE">
                  <w:r w:rsidRPr="00B940C2">
                    <w:t>COD ȚARĂ</w:t>
                  </w:r>
                </w:p>
              </w:tc>
              <w:tc>
                <w:tcPr>
                  <w:tcW w:w="7797" w:type="dxa"/>
                  <w:tcBorders>
                    <w:top w:val="single" w:sz="4" w:space="0" w:color="auto"/>
                    <w:left w:val="single" w:sz="4" w:space="0" w:color="auto"/>
                    <w:bottom w:val="single" w:sz="4" w:space="0" w:color="auto"/>
                    <w:right w:val="single" w:sz="4" w:space="0" w:color="auto"/>
                  </w:tcBorders>
                </w:tcPr>
                <w:p w14:paraId="21B4928C" w14:textId="77777777" w:rsidR="000C085B" w:rsidRPr="00B940C2" w:rsidRDefault="000C085B" w:rsidP="009251BE"/>
              </w:tc>
            </w:tr>
            <w:tr w:rsidR="000C085B" w:rsidRPr="00B940C2" w14:paraId="56758CA2" w14:textId="77777777" w:rsidTr="009251BE">
              <w:tc>
                <w:tcPr>
                  <w:tcW w:w="2263" w:type="dxa"/>
                  <w:tcBorders>
                    <w:top w:val="single" w:sz="4" w:space="0" w:color="auto"/>
                    <w:left w:val="single" w:sz="4" w:space="0" w:color="auto"/>
                    <w:bottom w:val="single" w:sz="4" w:space="0" w:color="auto"/>
                    <w:right w:val="single" w:sz="4" w:space="0" w:color="auto"/>
                  </w:tcBorders>
                </w:tcPr>
                <w:p w14:paraId="2DCB499C" w14:textId="77777777" w:rsidR="000C085B" w:rsidRPr="00B940C2" w:rsidRDefault="000C085B" w:rsidP="009251BE">
                  <w:r w:rsidRPr="00B940C2">
                    <w:t>ȚARĂ</w:t>
                  </w:r>
                </w:p>
              </w:tc>
              <w:tc>
                <w:tcPr>
                  <w:tcW w:w="7797" w:type="dxa"/>
                  <w:tcBorders>
                    <w:top w:val="single" w:sz="4" w:space="0" w:color="auto"/>
                    <w:left w:val="single" w:sz="4" w:space="0" w:color="auto"/>
                    <w:bottom w:val="single" w:sz="4" w:space="0" w:color="auto"/>
                    <w:right w:val="single" w:sz="4" w:space="0" w:color="auto"/>
                  </w:tcBorders>
                </w:tcPr>
                <w:p w14:paraId="6AD3B28C" w14:textId="77777777" w:rsidR="000C085B" w:rsidRPr="00B940C2" w:rsidRDefault="000C085B" w:rsidP="009251BE"/>
              </w:tc>
            </w:tr>
            <w:tr w:rsidR="000C085B" w:rsidRPr="00B940C2" w14:paraId="76B63CB3" w14:textId="77777777" w:rsidTr="009251BE">
              <w:tc>
                <w:tcPr>
                  <w:tcW w:w="2263" w:type="dxa"/>
                  <w:tcBorders>
                    <w:top w:val="single" w:sz="4" w:space="0" w:color="auto"/>
                    <w:left w:val="single" w:sz="4" w:space="0" w:color="auto"/>
                    <w:bottom w:val="single" w:sz="4" w:space="0" w:color="auto"/>
                    <w:right w:val="single" w:sz="4" w:space="0" w:color="auto"/>
                  </w:tcBorders>
                </w:tcPr>
                <w:p w14:paraId="76A112B7" w14:textId="77777777" w:rsidR="000C085B" w:rsidRPr="00B940C2" w:rsidRDefault="000C085B" w:rsidP="009251BE">
                  <w:r w:rsidRPr="00B940C2">
                    <w:t xml:space="preserve">REGIUNE </w:t>
                  </w:r>
                </w:p>
              </w:tc>
              <w:tc>
                <w:tcPr>
                  <w:tcW w:w="7797" w:type="dxa"/>
                  <w:tcBorders>
                    <w:top w:val="single" w:sz="4" w:space="0" w:color="auto"/>
                    <w:left w:val="single" w:sz="4" w:space="0" w:color="auto"/>
                    <w:bottom w:val="single" w:sz="4" w:space="0" w:color="auto"/>
                    <w:right w:val="single" w:sz="4" w:space="0" w:color="auto"/>
                  </w:tcBorders>
                </w:tcPr>
                <w:p w14:paraId="1C57FDF4" w14:textId="77777777" w:rsidR="000C085B" w:rsidRPr="00B940C2" w:rsidRDefault="000C085B" w:rsidP="009251BE">
                  <w:pPr>
                    <w:rPr>
                      <w:i/>
                    </w:rPr>
                  </w:pPr>
                  <w:r w:rsidRPr="00B940C2">
                    <w:rPr>
                      <w:i/>
                    </w:rPr>
                    <w:t xml:space="preserve">Se va completa cu denumirea regiunii de dezvoltare </w:t>
                  </w:r>
                </w:p>
              </w:tc>
            </w:tr>
            <w:tr w:rsidR="000C085B" w:rsidRPr="00B940C2" w14:paraId="40BC771A" w14:textId="77777777" w:rsidTr="009251BE">
              <w:tc>
                <w:tcPr>
                  <w:tcW w:w="2263" w:type="dxa"/>
                  <w:tcBorders>
                    <w:top w:val="single" w:sz="4" w:space="0" w:color="auto"/>
                    <w:left w:val="single" w:sz="4" w:space="0" w:color="auto"/>
                    <w:bottom w:val="single" w:sz="4" w:space="0" w:color="auto"/>
                    <w:right w:val="single" w:sz="4" w:space="0" w:color="auto"/>
                  </w:tcBorders>
                </w:tcPr>
                <w:p w14:paraId="48438EAC" w14:textId="77777777" w:rsidR="000C085B" w:rsidRPr="00B940C2" w:rsidRDefault="000C085B" w:rsidP="009251BE">
                  <w:r w:rsidRPr="00B940C2">
                    <w:t>JUDEȚ</w:t>
                  </w:r>
                </w:p>
              </w:tc>
              <w:tc>
                <w:tcPr>
                  <w:tcW w:w="7797" w:type="dxa"/>
                  <w:tcBorders>
                    <w:top w:val="single" w:sz="4" w:space="0" w:color="auto"/>
                    <w:left w:val="single" w:sz="4" w:space="0" w:color="auto"/>
                    <w:bottom w:val="single" w:sz="4" w:space="0" w:color="auto"/>
                    <w:right w:val="single" w:sz="4" w:space="0" w:color="auto"/>
                  </w:tcBorders>
                </w:tcPr>
                <w:p w14:paraId="62C528D6" w14:textId="77777777" w:rsidR="000C085B" w:rsidRPr="00B940C2" w:rsidRDefault="000C085B" w:rsidP="009251BE"/>
              </w:tc>
            </w:tr>
            <w:tr w:rsidR="000C085B" w:rsidRPr="00B940C2" w14:paraId="2EF99F0B" w14:textId="77777777" w:rsidTr="009251BE">
              <w:tc>
                <w:tcPr>
                  <w:tcW w:w="2263" w:type="dxa"/>
                  <w:tcBorders>
                    <w:top w:val="single" w:sz="4" w:space="0" w:color="auto"/>
                    <w:left w:val="single" w:sz="4" w:space="0" w:color="auto"/>
                    <w:bottom w:val="single" w:sz="4" w:space="0" w:color="auto"/>
                    <w:right w:val="single" w:sz="4" w:space="0" w:color="auto"/>
                  </w:tcBorders>
                </w:tcPr>
                <w:p w14:paraId="193206BA" w14:textId="77777777" w:rsidR="000C085B" w:rsidRPr="00B940C2" w:rsidRDefault="000C085B" w:rsidP="009251BE">
                  <w:r w:rsidRPr="00B940C2">
                    <w:t>LOCALITATE</w:t>
                  </w:r>
                </w:p>
              </w:tc>
              <w:tc>
                <w:tcPr>
                  <w:tcW w:w="7797" w:type="dxa"/>
                  <w:tcBorders>
                    <w:top w:val="single" w:sz="4" w:space="0" w:color="auto"/>
                    <w:left w:val="single" w:sz="4" w:space="0" w:color="auto"/>
                    <w:bottom w:val="single" w:sz="4" w:space="0" w:color="auto"/>
                    <w:right w:val="single" w:sz="4" w:space="0" w:color="auto"/>
                  </w:tcBorders>
                </w:tcPr>
                <w:p w14:paraId="2F38BEBA" w14:textId="77777777" w:rsidR="000C085B" w:rsidRPr="00B940C2" w:rsidRDefault="000C085B" w:rsidP="009251BE"/>
              </w:tc>
            </w:tr>
            <w:tr w:rsidR="000C085B" w:rsidRPr="00B940C2" w14:paraId="7D5BA90D" w14:textId="77777777" w:rsidTr="009251BE">
              <w:tc>
                <w:tcPr>
                  <w:tcW w:w="2263" w:type="dxa"/>
                  <w:tcBorders>
                    <w:top w:val="single" w:sz="4" w:space="0" w:color="auto"/>
                    <w:left w:val="single" w:sz="4" w:space="0" w:color="auto"/>
                    <w:bottom w:val="single" w:sz="4" w:space="0" w:color="auto"/>
                    <w:right w:val="single" w:sz="4" w:space="0" w:color="auto"/>
                  </w:tcBorders>
                </w:tcPr>
                <w:p w14:paraId="395728B0" w14:textId="77777777" w:rsidR="000C085B" w:rsidRPr="00B940C2" w:rsidRDefault="000C085B" w:rsidP="009251BE">
                  <w:r w:rsidRPr="00B940C2">
                    <w:t>COD ZIP</w:t>
                  </w:r>
                </w:p>
              </w:tc>
              <w:tc>
                <w:tcPr>
                  <w:tcW w:w="7797" w:type="dxa"/>
                  <w:tcBorders>
                    <w:top w:val="single" w:sz="4" w:space="0" w:color="auto"/>
                    <w:left w:val="single" w:sz="4" w:space="0" w:color="auto"/>
                    <w:bottom w:val="single" w:sz="4" w:space="0" w:color="auto"/>
                    <w:right w:val="single" w:sz="4" w:space="0" w:color="auto"/>
                  </w:tcBorders>
                </w:tcPr>
                <w:p w14:paraId="5FC0AA8C" w14:textId="77777777" w:rsidR="000C085B" w:rsidRPr="00B940C2" w:rsidRDefault="000C085B" w:rsidP="009251BE"/>
              </w:tc>
            </w:tr>
            <w:tr w:rsidR="000C085B" w:rsidRPr="00B940C2" w14:paraId="1847A6A6" w14:textId="77777777" w:rsidTr="009251BE">
              <w:tc>
                <w:tcPr>
                  <w:tcW w:w="2263" w:type="dxa"/>
                  <w:tcBorders>
                    <w:top w:val="single" w:sz="4" w:space="0" w:color="auto"/>
                    <w:left w:val="single" w:sz="4" w:space="0" w:color="auto"/>
                    <w:bottom w:val="single" w:sz="4" w:space="0" w:color="auto"/>
                    <w:right w:val="single" w:sz="4" w:space="0" w:color="auto"/>
                  </w:tcBorders>
                </w:tcPr>
                <w:p w14:paraId="40716304" w14:textId="77777777" w:rsidR="000C085B" w:rsidRPr="00B940C2" w:rsidRDefault="000C085B" w:rsidP="009251BE">
                  <w:r w:rsidRPr="00B940C2">
                    <w:t xml:space="preserve">PUS LA DISPOZIȚIE DE </w:t>
                  </w:r>
                </w:p>
              </w:tc>
              <w:tc>
                <w:tcPr>
                  <w:tcW w:w="7797" w:type="dxa"/>
                  <w:tcBorders>
                    <w:top w:val="single" w:sz="4" w:space="0" w:color="auto"/>
                    <w:left w:val="single" w:sz="4" w:space="0" w:color="auto"/>
                    <w:bottom w:val="single" w:sz="4" w:space="0" w:color="auto"/>
                    <w:right w:val="single" w:sz="4" w:space="0" w:color="auto"/>
                  </w:tcBorders>
                </w:tcPr>
                <w:p w14:paraId="58F05DB4" w14:textId="77777777" w:rsidR="000C085B" w:rsidRPr="00B940C2" w:rsidRDefault="000C085B" w:rsidP="009251BE">
                  <w:pPr>
                    <w:rPr>
                      <w:i/>
                    </w:rPr>
                  </w:pPr>
                  <w:r w:rsidRPr="00B940C2">
                    <w:rPr>
                      <w:i/>
                    </w:rPr>
                    <w:t xml:space="preserve">Se va completa cu numele entității implicată în proiect care pune la dispoziție resursa materială </w:t>
                  </w:r>
                </w:p>
              </w:tc>
            </w:tr>
          </w:tbl>
          <w:p w14:paraId="0FD0E322" w14:textId="77777777" w:rsidR="000C085B" w:rsidRPr="00B940C2" w:rsidRDefault="000C085B" w:rsidP="009251BE">
            <w:pPr>
              <w:rPr>
                <w:color w:val="FF000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9"/>
              <w:gridCol w:w="2460"/>
              <w:gridCol w:w="2460"/>
              <w:gridCol w:w="2681"/>
            </w:tblGrid>
            <w:tr w:rsidR="000C085B" w:rsidRPr="00B940C2" w14:paraId="3CAC8F7A" w14:textId="77777777" w:rsidTr="009251BE">
              <w:tc>
                <w:tcPr>
                  <w:tcW w:w="2459" w:type="dxa"/>
                  <w:tcBorders>
                    <w:top w:val="single" w:sz="4" w:space="0" w:color="auto"/>
                    <w:left w:val="single" w:sz="4" w:space="0" w:color="auto"/>
                    <w:bottom w:val="single" w:sz="4" w:space="0" w:color="auto"/>
                    <w:right w:val="single" w:sz="4" w:space="0" w:color="auto"/>
                  </w:tcBorders>
                  <w:shd w:val="clear" w:color="auto" w:fill="BDD6EE"/>
                </w:tcPr>
                <w:p w14:paraId="5BA64500" w14:textId="77777777" w:rsidR="000C085B" w:rsidRPr="00B940C2" w:rsidRDefault="000C085B" w:rsidP="009251BE">
                  <w:pPr>
                    <w:jc w:val="center"/>
                    <w:rPr>
                      <w:b/>
                      <w:color w:val="FF0000"/>
                    </w:rPr>
                  </w:pPr>
                  <w:r w:rsidRPr="00B940C2">
                    <w:rPr>
                      <w:b/>
                    </w:rPr>
                    <w:t>Resursa</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14B1ECF1" w14:textId="77777777" w:rsidR="000C085B" w:rsidRPr="00B940C2" w:rsidRDefault="000C085B" w:rsidP="009251BE">
                  <w:pPr>
                    <w:jc w:val="center"/>
                    <w:rPr>
                      <w:b/>
                      <w:color w:val="FF0000"/>
                    </w:rPr>
                  </w:pPr>
                  <w:r w:rsidRPr="00B940C2">
                    <w:rPr>
                      <w:b/>
                    </w:rPr>
                    <w:t>Cantitate</w:t>
                  </w:r>
                </w:p>
              </w:tc>
              <w:tc>
                <w:tcPr>
                  <w:tcW w:w="2460" w:type="dxa"/>
                  <w:tcBorders>
                    <w:top w:val="single" w:sz="4" w:space="0" w:color="auto"/>
                    <w:left w:val="single" w:sz="4" w:space="0" w:color="auto"/>
                    <w:bottom w:val="single" w:sz="4" w:space="0" w:color="auto"/>
                    <w:right w:val="single" w:sz="4" w:space="0" w:color="auto"/>
                  </w:tcBorders>
                  <w:shd w:val="clear" w:color="auto" w:fill="BDD6EE"/>
                </w:tcPr>
                <w:p w14:paraId="08DB8829" w14:textId="77777777" w:rsidR="000C085B" w:rsidRPr="00B940C2" w:rsidRDefault="000C085B" w:rsidP="009251BE">
                  <w:pPr>
                    <w:jc w:val="center"/>
                    <w:rPr>
                      <w:b/>
                      <w:color w:val="FF0000"/>
                    </w:rPr>
                  </w:pPr>
                  <w:r w:rsidRPr="00B940C2">
                    <w:rPr>
                      <w:b/>
                    </w:rPr>
                    <w:t>UM</w:t>
                  </w:r>
                </w:p>
              </w:tc>
              <w:tc>
                <w:tcPr>
                  <w:tcW w:w="2681" w:type="dxa"/>
                  <w:tcBorders>
                    <w:top w:val="single" w:sz="4" w:space="0" w:color="auto"/>
                    <w:left w:val="single" w:sz="4" w:space="0" w:color="auto"/>
                    <w:bottom w:val="single" w:sz="4" w:space="0" w:color="auto"/>
                    <w:right w:val="single" w:sz="4" w:space="0" w:color="auto"/>
                  </w:tcBorders>
                  <w:shd w:val="clear" w:color="auto" w:fill="BDD6EE"/>
                </w:tcPr>
                <w:p w14:paraId="69033F9E" w14:textId="77777777" w:rsidR="000C085B" w:rsidRPr="00B940C2" w:rsidRDefault="000C085B" w:rsidP="009251BE">
                  <w:pPr>
                    <w:jc w:val="center"/>
                    <w:rPr>
                      <w:b/>
                      <w:color w:val="FF0000"/>
                    </w:rPr>
                  </w:pPr>
                  <w:r w:rsidRPr="00B940C2">
                    <w:rPr>
                      <w:b/>
                    </w:rPr>
                    <w:t>Partener</w:t>
                  </w:r>
                </w:p>
              </w:tc>
            </w:tr>
            <w:tr w:rsidR="000C085B" w:rsidRPr="00B940C2" w14:paraId="6FF504F7" w14:textId="77777777" w:rsidTr="009251BE">
              <w:tc>
                <w:tcPr>
                  <w:tcW w:w="2459" w:type="dxa"/>
                  <w:tcBorders>
                    <w:top w:val="single" w:sz="4" w:space="0" w:color="auto"/>
                    <w:left w:val="single" w:sz="4" w:space="0" w:color="auto"/>
                    <w:bottom w:val="single" w:sz="4" w:space="0" w:color="auto"/>
                    <w:right w:val="single" w:sz="4" w:space="0" w:color="auto"/>
                  </w:tcBorders>
                </w:tcPr>
                <w:p w14:paraId="4309178F" w14:textId="77777777" w:rsidR="000C085B" w:rsidRPr="00B940C2" w:rsidRDefault="000C085B" w:rsidP="009251BE">
                  <w:r w:rsidRPr="00B940C2">
                    <w:rPr>
                      <w:i/>
                    </w:rPr>
                    <w:t xml:space="preserve">Se va preciza tipul de resursă materială aferentă </w:t>
                  </w:r>
                  <w:proofErr w:type="spellStart"/>
                  <w:r w:rsidRPr="00B940C2">
                    <w:rPr>
                      <w:i/>
                    </w:rPr>
                    <w:t>activităţilor</w:t>
                  </w:r>
                  <w:proofErr w:type="spellEnd"/>
                  <w:r w:rsidRPr="00B940C2">
                    <w:rPr>
                      <w:i/>
                    </w:rPr>
                    <w:t xml:space="preserve"> prevăzute prin proiect</w:t>
                  </w:r>
                </w:p>
              </w:tc>
              <w:tc>
                <w:tcPr>
                  <w:tcW w:w="2460" w:type="dxa"/>
                  <w:tcBorders>
                    <w:top w:val="single" w:sz="4" w:space="0" w:color="auto"/>
                    <w:left w:val="single" w:sz="4" w:space="0" w:color="auto"/>
                    <w:bottom w:val="single" w:sz="4" w:space="0" w:color="auto"/>
                    <w:right w:val="single" w:sz="4" w:space="0" w:color="auto"/>
                  </w:tcBorders>
                </w:tcPr>
                <w:p w14:paraId="4ED9936D" w14:textId="77777777" w:rsidR="000C085B" w:rsidRPr="00B940C2" w:rsidRDefault="000C085B" w:rsidP="009251BE">
                  <w:pPr>
                    <w:rPr>
                      <w:i/>
                    </w:rPr>
                  </w:pPr>
                  <w:r w:rsidRPr="00B940C2">
                    <w:rPr>
                      <w:i/>
                    </w:rPr>
                    <w:t>Se va completa cantitatea resursei pusă la dispoziție prin proiect</w:t>
                  </w:r>
                </w:p>
              </w:tc>
              <w:tc>
                <w:tcPr>
                  <w:tcW w:w="2460" w:type="dxa"/>
                  <w:tcBorders>
                    <w:top w:val="single" w:sz="4" w:space="0" w:color="auto"/>
                    <w:left w:val="single" w:sz="4" w:space="0" w:color="auto"/>
                    <w:bottom w:val="single" w:sz="4" w:space="0" w:color="auto"/>
                    <w:right w:val="single" w:sz="4" w:space="0" w:color="auto"/>
                  </w:tcBorders>
                </w:tcPr>
                <w:p w14:paraId="0BF9AB92" w14:textId="77777777" w:rsidR="000C085B" w:rsidRPr="00B940C2" w:rsidRDefault="000C085B" w:rsidP="009251BE">
                  <w:pPr>
                    <w:rPr>
                      <w:i/>
                    </w:rPr>
                  </w:pPr>
                  <w:r w:rsidRPr="00B940C2">
                    <w:rPr>
                      <w:i/>
                    </w:rPr>
                    <w:t>Se va completa cu unitatea de măsură</w:t>
                  </w:r>
                </w:p>
              </w:tc>
              <w:tc>
                <w:tcPr>
                  <w:tcW w:w="2681" w:type="dxa"/>
                  <w:tcBorders>
                    <w:top w:val="single" w:sz="4" w:space="0" w:color="auto"/>
                    <w:left w:val="single" w:sz="4" w:space="0" w:color="auto"/>
                    <w:bottom w:val="single" w:sz="4" w:space="0" w:color="auto"/>
                    <w:right w:val="single" w:sz="4" w:space="0" w:color="auto"/>
                  </w:tcBorders>
                </w:tcPr>
                <w:p w14:paraId="0437B3E5" w14:textId="77777777" w:rsidR="000C085B" w:rsidRPr="00B940C2" w:rsidRDefault="000C085B" w:rsidP="009251BE">
                  <w:pPr>
                    <w:rPr>
                      <w:i/>
                    </w:rPr>
                  </w:pPr>
                  <w:r w:rsidRPr="00B940C2">
                    <w:rPr>
                      <w:i/>
                    </w:rPr>
                    <w:t xml:space="preserve">Se va completa cu numele entității  ce va asigura </w:t>
                  </w:r>
                </w:p>
                <w:p w14:paraId="67FCFFFA" w14:textId="77777777" w:rsidR="000C085B" w:rsidRPr="00B940C2" w:rsidRDefault="000C085B" w:rsidP="009251BE">
                  <w:pPr>
                    <w:rPr>
                      <w:i/>
                    </w:rPr>
                  </w:pPr>
                  <w:r w:rsidRPr="00B940C2">
                    <w:rPr>
                      <w:i/>
                    </w:rPr>
                    <w:t xml:space="preserve">resursa </w:t>
                  </w:r>
                </w:p>
              </w:tc>
            </w:tr>
            <w:tr w:rsidR="000C085B" w:rsidRPr="00B940C2" w14:paraId="4382540D" w14:textId="77777777" w:rsidTr="009251BE">
              <w:tc>
                <w:tcPr>
                  <w:tcW w:w="2459" w:type="dxa"/>
                  <w:tcBorders>
                    <w:top w:val="single" w:sz="4" w:space="0" w:color="auto"/>
                    <w:left w:val="single" w:sz="4" w:space="0" w:color="auto"/>
                    <w:bottom w:val="single" w:sz="4" w:space="0" w:color="auto"/>
                    <w:right w:val="single" w:sz="4" w:space="0" w:color="auto"/>
                  </w:tcBorders>
                </w:tcPr>
                <w:p w14:paraId="25CC6E32" w14:textId="77777777" w:rsidR="000C085B" w:rsidRPr="00B940C2" w:rsidRDefault="000C085B" w:rsidP="009251BE">
                  <w:pPr>
                    <w:rPr>
                      <w:i/>
                      <w:color w:val="FF0000"/>
                    </w:rPr>
                  </w:pPr>
                  <w:r w:rsidRPr="00B940C2">
                    <w:rPr>
                      <w:i/>
                      <w:color w:val="FF0000"/>
                    </w:rPr>
                    <w:t>.....</w:t>
                  </w:r>
                </w:p>
              </w:tc>
              <w:tc>
                <w:tcPr>
                  <w:tcW w:w="2460" w:type="dxa"/>
                  <w:tcBorders>
                    <w:top w:val="single" w:sz="4" w:space="0" w:color="auto"/>
                    <w:left w:val="single" w:sz="4" w:space="0" w:color="auto"/>
                    <w:bottom w:val="single" w:sz="4" w:space="0" w:color="auto"/>
                    <w:right w:val="single" w:sz="4" w:space="0" w:color="auto"/>
                  </w:tcBorders>
                </w:tcPr>
                <w:p w14:paraId="2EAC2E62" w14:textId="77777777" w:rsidR="000C085B" w:rsidRPr="00B940C2" w:rsidRDefault="000C085B" w:rsidP="009251BE">
                  <w:pPr>
                    <w:rPr>
                      <w:i/>
                      <w:color w:val="FF0000"/>
                    </w:rPr>
                  </w:pPr>
                </w:p>
              </w:tc>
              <w:tc>
                <w:tcPr>
                  <w:tcW w:w="2460" w:type="dxa"/>
                  <w:tcBorders>
                    <w:top w:val="single" w:sz="4" w:space="0" w:color="auto"/>
                    <w:left w:val="single" w:sz="4" w:space="0" w:color="auto"/>
                    <w:bottom w:val="single" w:sz="4" w:space="0" w:color="auto"/>
                    <w:right w:val="single" w:sz="4" w:space="0" w:color="auto"/>
                  </w:tcBorders>
                </w:tcPr>
                <w:p w14:paraId="1E7C449D" w14:textId="77777777" w:rsidR="000C085B" w:rsidRPr="00B940C2" w:rsidRDefault="000C085B" w:rsidP="009251BE">
                  <w:pPr>
                    <w:rPr>
                      <w:i/>
                      <w:color w:val="FF0000"/>
                    </w:rPr>
                  </w:pPr>
                </w:p>
              </w:tc>
              <w:tc>
                <w:tcPr>
                  <w:tcW w:w="2681" w:type="dxa"/>
                  <w:tcBorders>
                    <w:top w:val="single" w:sz="4" w:space="0" w:color="auto"/>
                    <w:left w:val="single" w:sz="4" w:space="0" w:color="auto"/>
                    <w:bottom w:val="single" w:sz="4" w:space="0" w:color="auto"/>
                    <w:right w:val="single" w:sz="4" w:space="0" w:color="auto"/>
                  </w:tcBorders>
                </w:tcPr>
                <w:p w14:paraId="2060FACD" w14:textId="77777777" w:rsidR="000C085B" w:rsidRPr="00B940C2" w:rsidRDefault="000C085B" w:rsidP="009251BE">
                  <w:pPr>
                    <w:rPr>
                      <w:i/>
                      <w:color w:val="FF0000"/>
                    </w:rPr>
                  </w:pPr>
                </w:p>
              </w:tc>
            </w:tr>
            <w:tr w:rsidR="000C085B" w:rsidRPr="00B940C2" w14:paraId="3E6EDC5F" w14:textId="77777777" w:rsidTr="009251BE">
              <w:tc>
                <w:tcPr>
                  <w:tcW w:w="2459" w:type="dxa"/>
                  <w:tcBorders>
                    <w:top w:val="single" w:sz="4" w:space="0" w:color="auto"/>
                    <w:left w:val="single" w:sz="4" w:space="0" w:color="auto"/>
                    <w:bottom w:val="single" w:sz="4" w:space="0" w:color="auto"/>
                    <w:right w:val="single" w:sz="4" w:space="0" w:color="auto"/>
                  </w:tcBorders>
                </w:tcPr>
                <w:p w14:paraId="79DF5ECB" w14:textId="77777777" w:rsidR="000C085B" w:rsidRPr="00B940C2" w:rsidRDefault="000C085B" w:rsidP="009251BE">
                  <w:pPr>
                    <w:rPr>
                      <w:i/>
                    </w:rPr>
                  </w:pPr>
                  <w:r w:rsidRPr="00B940C2">
                    <w:rPr>
                      <w:i/>
                    </w:rPr>
                    <w:t>.......</w:t>
                  </w:r>
                </w:p>
              </w:tc>
              <w:tc>
                <w:tcPr>
                  <w:tcW w:w="2460" w:type="dxa"/>
                  <w:tcBorders>
                    <w:top w:val="single" w:sz="4" w:space="0" w:color="auto"/>
                    <w:left w:val="single" w:sz="4" w:space="0" w:color="auto"/>
                    <w:bottom w:val="single" w:sz="4" w:space="0" w:color="auto"/>
                    <w:right w:val="single" w:sz="4" w:space="0" w:color="auto"/>
                  </w:tcBorders>
                </w:tcPr>
                <w:p w14:paraId="09449D6B" w14:textId="77777777" w:rsidR="000C085B" w:rsidRPr="00B940C2" w:rsidRDefault="000C085B" w:rsidP="009251BE">
                  <w:pPr>
                    <w:rPr>
                      <w:i/>
                    </w:rPr>
                  </w:pPr>
                </w:p>
              </w:tc>
              <w:tc>
                <w:tcPr>
                  <w:tcW w:w="2460" w:type="dxa"/>
                  <w:tcBorders>
                    <w:top w:val="single" w:sz="4" w:space="0" w:color="auto"/>
                    <w:left w:val="single" w:sz="4" w:space="0" w:color="auto"/>
                    <w:bottom w:val="single" w:sz="4" w:space="0" w:color="auto"/>
                    <w:right w:val="single" w:sz="4" w:space="0" w:color="auto"/>
                  </w:tcBorders>
                </w:tcPr>
                <w:p w14:paraId="2857B52A" w14:textId="77777777" w:rsidR="000C085B" w:rsidRPr="00B940C2" w:rsidRDefault="000C085B" w:rsidP="009251BE">
                  <w:pPr>
                    <w:rPr>
                      <w:i/>
                    </w:rPr>
                  </w:pPr>
                </w:p>
              </w:tc>
              <w:tc>
                <w:tcPr>
                  <w:tcW w:w="2681" w:type="dxa"/>
                  <w:tcBorders>
                    <w:top w:val="single" w:sz="4" w:space="0" w:color="auto"/>
                    <w:left w:val="single" w:sz="4" w:space="0" w:color="auto"/>
                    <w:bottom w:val="single" w:sz="4" w:space="0" w:color="auto"/>
                    <w:right w:val="single" w:sz="4" w:space="0" w:color="auto"/>
                  </w:tcBorders>
                </w:tcPr>
                <w:p w14:paraId="47CDD4F0" w14:textId="77777777" w:rsidR="000C085B" w:rsidRPr="00B940C2" w:rsidRDefault="000C085B" w:rsidP="009251BE">
                  <w:pPr>
                    <w:rPr>
                      <w:i/>
                    </w:rPr>
                  </w:pPr>
                </w:p>
              </w:tc>
            </w:tr>
          </w:tbl>
          <w:p w14:paraId="3E08F28B" w14:textId="77777777" w:rsidR="000C085B" w:rsidRPr="00B940C2" w:rsidRDefault="000C085B" w:rsidP="009251BE"/>
          <w:p w14:paraId="784D83A7" w14:textId="77777777" w:rsidR="000C085B" w:rsidRPr="00B940C2" w:rsidRDefault="000C085B" w:rsidP="009251BE"/>
        </w:tc>
      </w:tr>
    </w:tbl>
    <w:p w14:paraId="06787CBA" w14:textId="77777777" w:rsidR="000C085B" w:rsidRPr="00B940C2" w:rsidRDefault="000C085B" w:rsidP="000C085B">
      <w:pPr>
        <w:spacing w:after="0" w:line="240" w:lineRule="auto"/>
      </w:pPr>
    </w:p>
    <w:p w14:paraId="5755AD0E" w14:textId="77777777" w:rsidR="000C085B" w:rsidRPr="00B940C2" w:rsidRDefault="000C085B" w:rsidP="000C085B">
      <w:pPr>
        <w:jc w:val="center"/>
        <w:rPr>
          <w:b/>
          <w:u w:val="single"/>
        </w:rPr>
      </w:pPr>
    </w:p>
    <w:p w14:paraId="0CDCE8DA" w14:textId="77777777" w:rsidR="000C085B" w:rsidRPr="00B940C2" w:rsidRDefault="000C085B" w:rsidP="000C085B">
      <w:pPr>
        <w:jc w:val="center"/>
        <w:rPr>
          <w:b/>
          <w:u w:val="single"/>
        </w:rPr>
      </w:pPr>
    </w:p>
    <w:p w14:paraId="11DDA2DA" w14:textId="77777777" w:rsidR="000C085B" w:rsidRPr="00B940C2" w:rsidRDefault="000C085B" w:rsidP="000C085B">
      <w:pPr>
        <w:jc w:val="center"/>
        <w:rPr>
          <w:b/>
          <w:u w:val="single"/>
        </w:rPr>
      </w:pPr>
      <w:r>
        <w:rPr>
          <w:b/>
          <w:u w:val="single"/>
        </w:rPr>
        <w:lastRenderedPageBreak/>
        <w:t>24</w:t>
      </w:r>
      <w:r w:rsidRPr="00B940C2">
        <w:rPr>
          <w:b/>
          <w:u w:val="single"/>
        </w:rPr>
        <w:t>. Activități previzionate</w:t>
      </w:r>
    </w:p>
    <w:p w14:paraId="7EBD4CC0" w14:textId="77777777" w:rsidR="000C085B" w:rsidRPr="00B940C2" w:rsidRDefault="000C085B" w:rsidP="000C085B">
      <w:pPr>
        <w:shd w:val="clear" w:color="auto" w:fill="FBFBFB"/>
        <w:spacing w:after="0" w:line="240" w:lineRule="auto"/>
        <w:rPr>
          <w:color w:val="2626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0C085B" w:rsidRPr="00B940C2" w14:paraId="2AB66793" w14:textId="77777777" w:rsidTr="009251BE">
        <w:tc>
          <w:tcPr>
            <w:tcW w:w="2322" w:type="dxa"/>
            <w:shd w:val="clear" w:color="auto" w:fill="D9D9D9"/>
            <w:vAlign w:val="center"/>
          </w:tcPr>
          <w:p w14:paraId="3F364D7F" w14:textId="77777777" w:rsidR="000C085B" w:rsidRPr="00B940C2" w:rsidRDefault="000C085B" w:rsidP="009251BE">
            <w:pPr>
              <w:jc w:val="center"/>
              <w:rPr>
                <w:rStyle w:val="ui-column-title1"/>
              </w:rPr>
            </w:pPr>
            <w:r w:rsidRPr="00B940C2">
              <w:rPr>
                <w:rStyle w:val="ui-column-title1"/>
              </w:rPr>
              <w:t>Titlu activitate/</w:t>
            </w:r>
            <w:proofErr w:type="spellStart"/>
            <w:r w:rsidRPr="00B940C2">
              <w:rPr>
                <w:rStyle w:val="ui-column-title1"/>
              </w:rPr>
              <w:t>subactivitate</w:t>
            </w:r>
            <w:proofErr w:type="spellEnd"/>
          </w:p>
        </w:tc>
        <w:tc>
          <w:tcPr>
            <w:tcW w:w="2322" w:type="dxa"/>
            <w:shd w:val="clear" w:color="auto" w:fill="D9D9D9"/>
            <w:vAlign w:val="center"/>
          </w:tcPr>
          <w:p w14:paraId="2147E2C5" w14:textId="77777777" w:rsidR="000C085B" w:rsidRPr="00B940C2" w:rsidRDefault="000C085B" w:rsidP="009251BE">
            <w:pPr>
              <w:jc w:val="center"/>
              <w:rPr>
                <w:rStyle w:val="ui-column-title1"/>
              </w:rPr>
            </w:pPr>
            <w:r w:rsidRPr="00B940C2">
              <w:rPr>
                <w:rStyle w:val="ui-column-title1"/>
              </w:rPr>
              <w:t>Data start</w:t>
            </w:r>
          </w:p>
        </w:tc>
        <w:tc>
          <w:tcPr>
            <w:tcW w:w="2322" w:type="dxa"/>
            <w:shd w:val="clear" w:color="auto" w:fill="D9D9D9"/>
            <w:vAlign w:val="center"/>
          </w:tcPr>
          <w:p w14:paraId="5DD36D0A" w14:textId="77777777" w:rsidR="000C085B" w:rsidRPr="00B940C2" w:rsidRDefault="000C085B" w:rsidP="009251BE">
            <w:pPr>
              <w:jc w:val="center"/>
              <w:rPr>
                <w:rStyle w:val="ui-column-title1"/>
              </w:rPr>
            </w:pPr>
            <w:r w:rsidRPr="00B940C2">
              <w:rPr>
                <w:rStyle w:val="ui-column-title1"/>
              </w:rPr>
              <w:t>Data încheiere</w:t>
            </w:r>
          </w:p>
        </w:tc>
        <w:tc>
          <w:tcPr>
            <w:tcW w:w="2322" w:type="dxa"/>
            <w:shd w:val="clear" w:color="auto" w:fill="D9D9D9"/>
            <w:vAlign w:val="center"/>
          </w:tcPr>
          <w:p w14:paraId="130B11CC" w14:textId="77777777" w:rsidR="000C085B" w:rsidRPr="00B940C2" w:rsidRDefault="000C085B" w:rsidP="009251BE">
            <w:pPr>
              <w:jc w:val="center"/>
              <w:rPr>
                <w:rStyle w:val="ui-column-title1"/>
              </w:rPr>
            </w:pPr>
            <w:r w:rsidRPr="00B940C2">
              <w:rPr>
                <w:rStyle w:val="ui-column-title1"/>
              </w:rPr>
              <w:t>Parteneri implicați</w:t>
            </w:r>
          </w:p>
        </w:tc>
      </w:tr>
      <w:tr w:rsidR="000C085B" w:rsidRPr="00B940C2" w14:paraId="49A5C6A0" w14:textId="77777777" w:rsidTr="009251BE">
        <w:tc>
          <w:tcPr>
            <w:tcW w:w="2322" w:type="dxa"/>
          </w:tcPr>
          <w:p w14:paraId="32B0292D" w14:textId="77777777" w:rsidR="000C085B" w:rsidRPr="00B940C2" w:rsidRDefault="000C085B" w:rsidP="009251BE">
            <w:pPr>
              <w:jc w:val="center"/>
              <w:rPr>
                <w:rStyle w:val="ui-column-title1"/>
              </w:rPr>
            </w:pPr>
          </w:p>
        </w:tc>
        <w:tc>
          <w:tcPr>
            <w:tcW w:w="2322" w:type="dxa"/>
          </w:tcPr>
          <w:p w14:paraId="2B2874B9" w14:textId="77777777" w:rsidR="000C085B" w:rsidRPr="00B940C2" w:rsidRDefault="000C085B" w:rsidP="009251BE">
            <w:pPr>
              <w:jc w:val="center"/>
              <w:rPr>
                <w:rStyle w:val="ui-column-title1"/>
              </w:rPr>
            </w:pPr>
          </w:p>
        </w:tc>
        <w:tc>
          <w:tcPr>
            <w:tcW w:w="2322" w:type="dxa"/>
          </w:tcPr>
          <w:p w14:paraId="4A129AB9" w14:textId="77777777" w:rsidR="000C085B" w:rsidRPr="00B940C2" w:rsidRDefault="000C085B" w:rsidP="009251BE">
            <w:pPr>
              <w:jc w:val="center"/>
              <w:rPr>
                <w:rStyle w:val="ui-column-title1"/>
              </w:rPr>
            </w:pPr>
          </w:p>
        </w:tc>
        <w:tc>
          <w:tcPr>
            <w:tcW w:w="2322" w:type="dxa"/>
          </w:tcPr>
          <w:p w14:paraId="46C689EB" w14:textId="77777777" w:rsidR="000C085B" w:rsidRPr="00B940C2" w:rsidRDefault="000C085B" w:rsidP="009251BE">
            <w:pPr>
              <w:jc w:val="center"/>
              <w:rPr>
                <w:rStyle w:val="ui-column-title1"/>
              </w:rPr>
            </w:pPr>
          </w:p>
        </w:tc>
      </w:tr>
    </w:tbl>
    <w:p w14:paraId="77C1C230" w14:textId="77777777" w:rsidR="000C085B" w:rsidRPr="00B940C2" w:rsidRDefault="000C085B" w:rsidP="000C085B">
      <w:pPr>
        <w:tabs>
          <w:tab w:val="left" w:pos="400"/>
        </w:tabs>
        <w:spacing w:after="0" w:line="240" w:lineRule="auto"/>
      </w:pPr>
    </w:p>
    <w:p w14:paraId="5F439203" w14:textId="77777777" w:rsidR="000C085B" w:rsidRPr="00B940C2" w:rsidRDefault="000C085B" w:rsidP="000C085B">
      <w:pPr>
        <w:tabs>
          <w:tab w:val="left" w:pos="400"/>
        </w:tabs>
        <w:spacing w:after="0" w:line="240" w:lineRule="auto"/>
      </w:pPr>
      <w:r w:rsidRPr="00B940C2">
        <w:t>Detaliere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08FBCDE8" w14:textId="77777777" w:rsidTr="009251BE">
        <w:tc>
          <w:tcPr>
            <w:tcW w:w="9572" w:type="dxa"/>
          </w:tcPr>
          <w:p w14:paraId="3E45708E" w14:textId="77777777" w:rsidR="000C085B" w:rsidRPr="00B940C2" w:rsidRDefault="000C085B" w:rsidP="009251BE">
            <w:pPr>
              <w:tabs>
                <w:tab w:val="left" w:pos="400"/>
              </w:tabs>
            </w:pPr>
          </w:p>
        </w:tc>
      </w:tr>
    </w:tbl>
    <w:p w14:paraId="3F16FA59" w14:textId="77777777" w:rsidR="000C085B" w:rsidRPr="00B940C2" w:rsidRDefault="000C085B" w:rsidP="000C085B">
      <w:pPr>
        <w:tabs>
          <w:tab w:val="left" w:pos="400"/>
        </w:tabs>
        <w:spacing w:after="0" w:line="240" w:lineRule="auto"/>
      </w:pPr>
    </w:p>
    <w:p w14:paraId="6F8F0398" w14:textId="77777777" w:rsidR="000C085B" w:rsidRPr="00B940C2" w:rsidRDefault="000C085B" w:rsidP="000C085B">
      <w:pPr>
        <w:tabs>
          <w:tab w:val="left" w:pos="400"/>
        </w:tabs>
        <w:spacing w:after="0" w:line="240" w:lineRule="auto"/>
      </w:pPr>
      <w:r w:rsidRPr="00B940C2">
        <w:t>Rezultate previzionate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2"/>
      </w:tblGrid>
      <w:tr w:rsidR="000C085B" w:rsidRPr="00B940C2" w14:paraId="2BC5996B" w14:textId="77777777" w:rsidTr="009251BE">
        <w:tc>
          <w:tcPr>
            <w:tcW w:w="9572" w:type="dxa"/>
          </w:tcPr>
          <w:p w14:paraId="5C89C133" w14:textId="77777777" w:rsidR="000C085B" w:rsidRPr="00B940C2" w:rsidRDefault="000C085B" w:rsidP="009251BE">
            <w:pPr>
              <w:tabs>
                <w:tab w:val="left" w:pos="400"/>
              </w:tabs>
            </w:pPr>
          </w:p>
        </w:tc>
      </w:tr>
    </w:tbl>
    <w:p w14:paraId="569B7A2F" w14:textId="77777777" w:rsidR="000C085B" w:rsidRPr="00B940C2" w:rsidRDefault="000C085B" w:rsidP="000C085B">
      <w:pPr>
        <w:tabs>
          <w:tab w:val="left" w:pos="400"/>
        </w:tabs>
        <w:spacing w:after="0" w:line="240" w:lineRule="auto"/>
      </w:pPr>
    </w:p>
    <w:p w14:paraId="25AB2E86" w14:textId="77777777" w:rsidR="000C085B" w:rsidRPr="00B940C2" w:rsidRDefault="000C085B" w:rsidP="000C085B">
      <w:pPr>
        <w:tabs>
          <w:tab w:val="left" w:pos="400"/>
        </w:tabs>
        <w:spacing w:after="0" w:line="240" w:lineRule="auto"/>
      </w:pPr>
      <w:r w:rsidRPr="00B940C2">
        <w:t xml:space="preserve">Amplasamente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786"/>
      </w:tblGrid>
      <w:tr w:rsidR="000C085B" w:rsidRPr="00B940C2" w14:paraId="1EE70777" w14:textId="77777777" w:rsidTr="009251BE">
        <w:tc>
          <w:tcPr>
            <w:tcW w:w="4786" w:type="dxa"/>
            <w:shd w:val="clear" w:color="auto" w:fill="D9D9D9"/>
          </w:tcPr>
          <w:p w14:paraId="33248F2A" w14:textId="77777777" w:rsidR="000C085B" w:rsidRPr="00B940C2" w:rsidRDefault="000C085B" w:rsidP="009251BE">
            <w:pPr>
              <w:tabs>
                <w:tab w:val="left" w:pos="400"/>
              </w:tabs>
            </w:pPr>
            <w:r w:rsidRPr="00B940C2">
              <w:t>Denumire</w:t>
            </w:r>
          </w:p>
        </w:tc>
        <w:tc>
          <w:tcPr>
            <w:tcW w:w="4786" w:type="dxa"/>
            <w:shd w:val="clear" w:color="auto" w:fill="D9D9D9"/>
          </w:tcPr>
          <w:p w14:paraId="1C9518D9" w14:textId="77777777" w:rsidR="000C085B" w:rsidRPr="00B940C2" w:rsidRDefault="000C085B" w:rsidP="009251BE">
            <w:pPr>
              <w:tabs>
                <w:tab w:val="left" w:pos="400"/>
              </w:tabs>
            </w:pPr>
            <w:r w:rsidRPr="00B940C2">
              <w:t>Adresă</w:t>
            </w:r>
          </w:p>
        </w:tc>
      </w:tr>
      <w:tr w:rsidR="000C085B" w:rsidRPr="00B940C2" w14:paraId="1CA773CD" w14:textId="77777777" w:rsidTr="009251BE">
        <w:tc>
          <w:tcPr>
            <w:tcW w:w="4786" w:type="dxa"/>
          </w:tcPr>
          <w:p w14:paraId="20161069" w14:textId="77777777" w:rsidR="000C085B" w:rsidRPr="00B940C2" w:rsidRDefault="000C085B" w:rsidP="009251BE">
            <w:pPr>
              <w:tabs>
                <w:tab w:val="left" w:pos="400"/>
              </w:tabs>
            </w:pPr>
          </w:p>
        </w:tc>
        <w:tc>
          <w:tcPr>
            <w:tcW w:w="4786" w:type="dxa"/>
          </w:tcPr>
          <w:p w14:paraId="09805E1F" w14:textId="77777777" w:rsidR="000C085B" w:rsidRPr="00B940C2" w:rsidRDefault="000C085B" w:rsidP="009251BE">
            <w:pPr>
              <w:tabs>
                <w:tab w:val="left" w:pos="400"/>
              </w:tabs>
            </w:pPr>
          </w:p>
        </w:tc>
      </w:tr>
    </w:tbl>
    <w:p w14:paraId="5F123D36" w14:textId="77777777" w:rsidR="000C085B" w:rsidRPr="00B940C2" w:rsidRDefault="000C085B" w:rsidP="000C085B">
      <w:pPr>
        <w:tabs>
          <w:tab w:val="left" w:pos="400"/>
        </w:tabs>
        <w:spacing w:after="0" w:line="240" w:lineRule="auto"/>
      </w:pPr>
    </w:p>
    <w:p w14:paraId="59C3343B" w14:textId="77777777" w:rsidR="000C085B" w:rsidRPr="00B940C2" w:rsidRDefault="000C085B" w:rsidP="000C085B">
      <w:pPr>
        <w:tabs>
          <w:tab w:val="left" w:pos="400"/>
        </w:tabs>
        <w:spacing w:after="0" w:line="240" w:lineRule="auto"/>
      </w:pPr>
    </w:p>
    <w:p w14:paraId="30B79FB0" w14:textId="77777777" w:rsidR="000C085B" w:rsidRPr="00B940C2" w:rsidRDefault="000C085B" w:rsidP="000C085B">
      <w:pPr>
        <w:tabs>
          <w:tab w:val="left" w:pos="400"/>
        </w:tabs>
        <w:spacing w:after="0" w:line="240" w:lineRule="auto"/>
      </w:pPr>
    </w:p>
    <w:p w14:paraId="0F75FE21" w14:textId="77777777" w:rsidR="000C085B" w:rsidRPr="00B940C2" w:rsidRDefault="000C085B" w:rsidP="000C085B">
      <w:pPr>
        <w:tabs>
          <w:tab w:val="left" w:pos="400"/>
        </w:tabs>
        <w:spacing w:after="0" w:line="240" w:lineRule="auto"/>
      </w:pPr>
    </w:p>
    <w:p w14:paraId="3CA2EDA3" w14:textId="77777777" w:rsidR="000C085B" w:rsidRPr="00B940C2" w:rsidRDefault="000C085B" w:rsidP="000C085B">
      <w:pPr>
        <w:tabs>
          <w:tab w:val="left" w:pos="400"/>
        </w:tabs>
        <w:spacing w:after="0" w:line="240" w:lineRule="auto"/>
      </w:pPr>
    </w:p>
    <w:p w14:paraId="51836227" w14:textId="77777777" w:rsidR="000C085B" w:rsidRPr="00B940C2" w:rsidRDefault="000C085B" w:rsidP="000C085B">
      <w:pPr>
        <w:tabs>
          <w:tab w:val="left" w:pos="400"/>
        </w:tabs>
        <w:spacing w:after="0" w:line="240" w:lineRule="auto"/>
      </w:pPr>
    </w:p>
    <w:p w14:paraId="38594723" w14:textId="77777777" w:rsidR="000C085B" w:rsidRPr="00B940C2" w:rsidRDefault="000C085B" w:rsidP="000C085B">
      <w:pPr>
        <w:tabs>
          <w:tab w:val="left" w:pos="400"/>
        </w:tabs>
        <w:spacing w:after="0" w:line="240" w:lineRule="auto"/>
      </w:pPr>
    </w:p>
    <w:p w14:paraId="540AE2CE" w14:textId="77777777" w:rsidR="000C085B" w:rsidRPr="00B940C2" w:rsidRDefault="000C085B" w:rsidP="000C085B">
      <w:pPr>
        <w:tabs>
          <w:tab w:val="left" w:pos="400"/>
        </w:tabs>
        <w:spacing w:after="0" w:line="240" w:lineRule="auto"/>
      </w:pPr>
    </w:p>
    <w:p w14:paraId="40ABD18D" w14:textId="77777777" w:rsidR="000C085B" w:rsidRPr="00B940C2" w:rsidRDefault="000C085B" w:rsidP="000C085B">
      <w:pPr>
        <w:tabs>
          <w:tab w:val="left" w:pos="400"/>
        </w:tabs>
        <w:spacing w:after="0" w:line="240" w:lineRule="auto"/>
      </w:pPr>
    </w:p>
    <w:p w14:paraId="1A92EA76" w14:textId="77777777" w:rsidR="000C085B" w:rsidRPr="00B940C2" w:rsidRDefault="000C085B" w:rsidP="000C085B">
      <w:pPr>
        <w:tabs>
          <w:tab w:val="left" w:pos="400"/>
        </w:tabs>
        <w:spacing w:after="0" w:line="240" w:lineRule="auto"/>
      </w:pPr>
    </w:p>
    <w:p w14:paraId="7A7BC226" w14:textId="77777777" w:rsidR="000C085B" w:rsidRPr="00B940C2" w:rsidRDefault="000C085B" w:rsidP="000C085B">
      <w:pPr>
        <w:tabs>
          <w:tab w:val="left" w:pos="400"/>
        </w:tabs>
        <w:spacing w:after="0" w:line="240" w:lineRule="auto"/>
      </w:pPr>
    </w:p>
    <w:p w14:paraId="78D423C3" w14:textId="77777777" w:rsidR="000C085B" w:rsidRPr="00B940C2" w:rsidRDefault="000C085B" w:rsidP="000C085B">
      <w:pPr>
        <w:tabs>
          <w:tab w:val="left" w:pos="400"/>
        </w:tabs>
        <w:spacing w:after="0" w:line="240" w:lineRule="auto"/>
      </w:pPr>
    </w:p>
    <w:p w14:paraId="7D6CE8B2" w14:textId="77777777" w:rsidR="000C085B" w:rsidRPr="00B940C2" w:rsidRDefault="000C085B" w:rsidP="000C085B">
      <w:pPr>
        <w:tabs>
          <w:tab w:val="left" w:pos="400"/>
        </w:tabs>
        <w:spacing w:after="0" w:line="240" w:lineRule="auto"/>
      </w:pPr>
    </w:p>
    <w:p w14:paraId="6CFA19B4" w14:textId="77777777" w:rsidR="000C085B" w:rsidRPr="00B940C2" w:rsidRDefault="000C085B" w:rsidP="000C085B">
      <w:pPr>
        <w:tabs>
          <w:tab w:val="left" w:pos="400"/>
        </w:tabs>
        <w:spacing w:after="0" w:line="240" w:lineRule="auto"/>
      </w:pPr>
    </w:p>
    <w:p w14:paraId="51B8FC9C" w14:textId="77777777" w:rsidR="000C085B" w:rsidRPr="00B940C2" w:rsidRDefault="000C085B" w:rsidP="000C085B">
      <w:pPr>
        <w:tabs>
          <w:tab w:val="left" w:pos="400"/>
        </w:tabs>
        <w:spacing w:after="0" w:line="240" w:lineRule="auto"/>
      </w:pPr>
    </w:p>
    <w:p w14:paraId="40BFCE01" w14:textId="77777777" w:rsidR="000C085B" w:rsidRPr="00B940C2" w:rsidRDefault="000C085B" w:rsidP="000C085B">
      <w:pPr>
        <w:tabs>
          <w:tab w:val="left" w:pos="400"/>
        </w:tabs>
        <w:spacing w:after="0" w:line="240" w:lineRule="auto"/>
      </w:pPr>
    </w:p>
    <w:p w14:paraId="194ED455" w14:textId="77777777" w:rsidR="000C085B" w:rsidRPr="00B940C2" w:rsidRDefault="000C085B" w:rsidP="000C085B">
      <w:pPr>
        <w:tabs>
          <w:tab w:val="left" w:pos="400"/>
        </w:tabs>
        <w:spacing w:after="0" w:line="240" w:lineRule="auto"/>
      </w:pPr>
    </w:p>
    <w:p w14:paraId="00347DCD" w14:textId="77777777" w:rsidR="000C085B" w:rsidRPr="00B940C2" w:rsidRDefault="000C085B" w:rsidP="000C085B">
      <w:pPr>
        <w:tabs>
          <w:tab w:val="left" w:pos="400"/>
        </w:tabs>
        <w:spacing w:after="0" w:line="240" w:lineRule="auto"/>
      </w:pPr>
    </w:p>
    <w:p w14:paraId="78CAC86F" w14:textId="77777777" w:rsidR="000C085B" w:rsidRPr="00B940C2" w:rsidRDefault="000C085B" w:rsidP="000C085B">
      <w:pPr>
        <w:tabs>
          <w:tab w:val="left" w:pos="400"/>
        </w:tabs>
        <w:spacing w:after="0" w:line="240" w:lineRule="auto"/>
      </w:pPr>
    </w:p>
    <w:p w14:paraId="1678358D" w14:textId="77777777" w:rsidR="000C085B" w:rsidRPr="00B940C2" w:rsidRDefault="000C085B" w:rsidP="000C085B">
      <w:pPr>
        <w:tabs>
          <w:tab w:val="left" w:pos="400"/>
        </w:tabs>
        <w:spacing w:after="0" w:line="240" w:lineRule="auto"/>
      </w:pPr>
    </w:p>
    <w:p w14:paraId="1CAB2164" w14:textId="77777777" w:rsidR="000C085B" w:rsidRPr="00B940C2" w:rsidRDefault="000C085B" w:rsidP="000C085B">
      <w:pPr>
        <w:tabs>
          <w:tab w:val="left" w:pos="400"/>
        </w:tabs>
        <w:spacing w:after="0" w:line="240" w:lineRule="auto"/>
        <w:sectPr w:rsidR="000C085B" w:rsidRPr="00B940C2" w:rsidSect="009251BE">
          <w:footerReference w:type="default" r:id="rId16"/>
          <w:pgSz w:w="11900" w:h="16840"/>
          <w:pgMar w:top="851" w:right="885" w:bottom="862" w:left="1366" w:header="0" w:footer="6" w:gutter="0"/>
          <w:cols w:space="720"/>
          <w:noEndnote/>
          <w:docGrid w:linePitch="360"/>
        </w:sectPr>
      </w:pPr>
    </w:p>
    <w:p w14:paraId="6C2CB186" w14:textId="77777777" w:rsidR="000C085B" w:rsidRPr="00B940C2" w:rsidRDefault="000C085B" w:rsidP="000C085B">
      <w:pPr>
        <w:tabs>
          <w:tab w:val="left" w:pos="400"/>
        </w:tabs>
        <w:spacing w:after="0" w:line="240" w:lineRule="auto"/>
      </w:pPr>
    </w:p>
    <w:p w14:paraId="09A3445D" w14:textId="77777777" w:rsidR="000C085B" w:rsidRPr="00B940C2" w:rsidRDefault="000C085B" w:rsidP="000C085B">
      <w:pPr>
        <w:tabs>
          <w:tab w:val="left" w:pos="400"/>
        </w:tabs>
        <w:spacing w:after="0" w:line="240" w:lineRule="auto"/>
      </w:pPr>
    </w:p>
    <w:p w14:paraId="57825FCD" w14:textId="77777777" w:rsidR="000C085B" w:rsidRPr="00B940C2" w:rsidRDefault="000C085B" w:rsidP="000C085B">
      <w:pPr>
        <w:jc w:val="center"/>
        <w:rPr>
          <w:b/>
          <w:u w:val="single"/>
        </w:rPr>
      </w:pPr>
      <w:r>
        <w:rPr>
          <w:b/>
          <w:u w:val="single"/>
        </w:rPr>
        <w:t>25</w:t>
      </w:r>
      <w:r w:rsidRPr="00B940C2">
        <w:rPr>
          <w:b/>
          <w:u w:val="single"/>
        </w:rPr>
        <w:t>. Buget - Activități și cheltuieli -</w:t>
      </w:r>
    </w:p>
    <w:p w14:paraId="3FA22845" w14:textId="77777777" w:rsidR="000C085B" w:rsidRPr="00B940C2" w:rsidRDefault="000C085B" w:rsidP="000C085B">
      <w:pPr>
        <w:spacing w:after="0" w:line="240" w:lineRule="auto"/>
        <w:rPr>
          <w:b/>
        </w:rPr>
      </w:pPr>
    </w:p>
    <w:tbl>
      <w:tblPr>
        <w:tblW w:w="1092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004"/>
        <w:gridCol w:w="1022"/>
        <w:gridCol w:w="899"/>
        <w:gridCol w:w="554"/>
        <w:gridCol w:w="934"/>
        <w:gridCol w:w="723"/>
        <w:gridCol w:w="838"/>
        <w:gridCol w:w="838"/>
        <w:gridCol w:w="864"/>
        <w:gridCol w:w="864"/>
        <w:gridCol w:w="1014"/>
        <w:gridCol w:w="1014"/>
        <w:gridCol w:w="732"/>
        <w:gridCol w:w="1331"/>
        <w:gridCol w:w="488"/>
        <w:gridCol w:w="453"/>
        <w:gridCol w:w="620"/>
        <w:gridCol w:w="753"/>
        <w:gridCol w:w="744"/>
      </w:tblGrid>
      <w:tr w:rsidR="000C085B" w:rsidRPr="00B940C2" w14:paraId="64302FAC" w14:textId="77777777" w:rsidTr="009251BE">
        <w:trPr>
          <w:trHeight w:val="776"/>
          <w:tblHeader/>
        </w:trPr>
        <w:tc>
          <w:tcPr>
            <w:tcW w:w="326" w:type="dxa"/>
            <w:shd w:val="clear" w:color="auto" w:fill="D9D9D9"/>
            <w:noWrap/>
            <w:tcMar>
              <w:top w:w="60" w:type="dxa"/>
              <w:left w:w="150" w:type="dxa"/>
              <w:bottom w:w="60" w:type="dxa"/>
              <w:right w:w="150" w:type="dxa"/>
            </w:tcMar>
            <w:vAlign w:val="center"/>
          </w:tcPr>
          <w:p w14:paraId="4AEFAF04" w14:textId="77777777" w:rsidR="000C085B" w:rsidRPr="00B940C2" w:rsidRDefault="000C085B" w:rsidP="009251BE">
            <w:pPr>
              <w:spacing w:after="0" w:line="240" w:lineRule="auto"/>
              <w:rPr>
                <w:b/>
              </w:rPr>
            </w:pPr>
            <w:proofErr w:type="spellStart"/>
            <w:r w:rsidRPr="00B940C2">
              <w:rPr>
                <w:b/>
              </w:rPr>
              <w:t>Activitati</w:t>
            </w:r>
            <w:proofErr w:type="spellEnd"/>
          </w:p>
          <w:p w14:paraId="6819FF06" w14:textId="77777777" w:rsidR="000C085B" w:rsidRPr="00B940C2" w:rsidRDefault="000C085B" w:rsidP="009251BE">
            <w:pPr>
              <w:spacing w:after="0" w:line="240" w:lineRule="auto"/>
              <w:rPr>
                <w:b/>
              </w:rPr>
            </w:pPr>
            <w:r w:rsidRPr="00B940C2">
              <w:rPr>
                <w:b/>
              </w:rPr>
              <w:t>/Cheltuieli</w:t>
            </w:r>
          </w:p>
        </w:tc>
        <w:tc>
          <w:tcPr>
            <w:tcW w:w="741" w:type="dxa"/>
            <w:shd w:val="clear" w:color="auto" w:fill="D9D9D9"/>
            <w:noWrap/>
            <w:tcMar>
              <w:top w:w="60" w:type="dxa"/>
              <w:left w:w="150" w:type="dxa"/>
              <w:bottom w:w="60" w:type="dxa"/>
              <w:right w:w="150" w:type="dxa"/>
            </w:tcMar>
            <w:vAlign w:val="center"/>
          </w:tcPr>
          <w:p w14:paraId="48596976" w14:textId="77777777" w:rsidR="000C085B" w:rsidRPr="00B940C2" w:rsidRDefault="000C085B" w:rsidP="009251BE">
            <w:pPr>
              <w:spacing w:after="0" w:line="240" w:lineRule="auto"/>
              <w:rPr>
                <w:b/>
              </w:rPr>
            </w:pPr>
            <w:r w:rsidRPr="00B940C2">
              <w:rPr>
                <w:b/>
              </w:rPr>
              <w:t>Descrierea</w:t>
            </w:r>
            <w:r w:rsidRPr="00B940C2">
              <w:rPr>
                <w:b/>
              </w:rPr>
              <w:br/>
              <w:t>cheltuielii</w:t>
            </w:r>
          </w:p>
        </w:tc>
        <w:tc>
          <w:tcPr>
            <w:tcW w:w="655" w:type="dxa"/>
            <w:shd w:val="clear" w:color="auto" w:fill="D9D9D9"/>
            <w:noWrap/>
            <w:tcMar>
              <w:top w:w="60" w:type="dxa"/>
              <w:left w:w="150" w:type="dxa"/>
              <w:bottom w:w="60" w:type="dxa"/>
              <w:right w:w="150" w:type="dxa"/>
            </w:tcMar>
            <w:vAlign w:val="center"/>
          </w:tcPr>
          <w:p w14:paraId="292FBD5E" w14:textId="77777777" w:rsidR="000C085B" w:rsidRPr="00B940C2" w:rsidRDefault="000C085B" w:rsidP="009251BE">
            <w:pPr>
              <w:spacing w:after="0" w:line="240" w:lineRule="auto"/>
              <w:rPr>
                <w:b/>
              </w:rPr>
            </w:pPr>
            <w:r w:rsidRPr="00B940C2">
              <w:rPr>
                <w:b/>
              </w:rPr>
              <w:t>Achiziție</w:t>
            </w:r>
          </w:p>
        </w:tc>
        <w:tc>
          <w:tcPr>
            <w:tcW w:w="382" w:type="dxa"/>
            <w:shd w:val="clear" w:color="auto" w:fill="D9D9D9"/>
            <w:noWrap/>
            <w:tcMar>
              <w:top w:w="60" w:type="dxa"/>
              <w:left w:w="150" w:type="dxa"/>
              <w:bottom w:w="60" w:type="dxa"/>
              <w:right w:w="150" w:type="dxa"/>
            </w:tcMar>
            <w:vAlign w:val="center"/>
          </w:tcPr>
          <w:p w14:paraId="27808F66" w14:textId="77777777" w:rsidR="000C085B" w:rsidRPr="00B940C2" w:rsidRDefault="000C085B" w:rsidP="009251BE">
            <w:pPr>
              <w:spacing w:after="0" w:line="240" w:lineRule="auto"/>
              <w:ind w:left="-125"/>
              <w:rPr>
                <w:b/>
              </w:rPr>
            </w:pPr>
            <w:r w:rsidRPr="00B940C2">
              <w:rPr>
                <w:b/>
              </w:rPr>
              <w:t>U.M.</w:t>
            </w:r>
          </w:p>
        </w:tc>
        <w:tc>
          <w:tcPr>
            <w:tcW w:w="685" w:type="dxa"/>
            <w:shd w:val="clear" w:color="auto" w:fill="D9D9D9"/>
            <w:noWrap/>
            <w:tcMar>
              <w:top w:w="60" w:type="dxa"/>
              <w:left w:w="150" w:type="dxa"/>
              <w:bottom w:w="60" w:type="dxa"/>
              <w:right w:w="150" w:type="dxa"/>
            </w:tcMar>
            <w:vAlign w:val="center"/>
          </w:tcPr>
          <w:p w14:paraId="0A0A0424" w14:textId="77777777" w:rsidR="000C085B" w:rsidRPr="00B940C2" w:rsidRDefault="000C085B" w:rsidP="009251BE">
            <w:pPr>
              <w:spacing w:after="0" w:line="240" w:lineRule="auto"/>
              <w:rPr>
                <w:b/>
              </w:rPr>
            </w:pPr>
            <w:r w:rsidRPr="00B940C2">
              <w:rPr>
                <w:b/>
              </w:rPr>
              <w:t>Cantitate</w:t>
            </w:r>
          </w:p>
        </w:tc>
        <w:tc>
          <w:tcPr>
            <w:tcW w:w="552" w:type="dxa"/>
            <w:shd w:val="clear" w:color="auto" w:fill="D9D9D9"/>
            <w:noWrap/>
            <w:tcMar>
              <w:top w:w="60" w:type="dxa"/>
              <w:left w:w="150" w:type="dxa"/>
              <w:bottom w:w="60" w:type="dxa"/>
              <w:right w:w="150" w:type="dxa"/>
            </w:tcMar>
            <w:vAlign w:val="center"/>
          </w:tcPr>
          <w:p w14:paraId="3D4D8284" w14:textId="77777777" w:rsidR="000C085B" w:rsidRPr="00B940C2" w:rsidRDefault="000C085B" w:rsidP="009251BE">
            <w:pPr>
              <w:spacing w:after="0" w:line="240" w:lineRule="auto"/>
              <w:rPr>
                <w:b/>
              </w:rPr>
            </w:pPr>
            <w:proofErr w:type="spellStart"/>
            <w:r w:rsidRPr="00B940C2">
              <w:rPr>
                <w:b/>
              </w:rPr>
              <w:t>Pret</w:t>
            </w:r>
            <w:proofErr w:type="spellEnd"/>
            <w:r w:rsidRPr="00B940C2">
              <w:rPr>
                <w:b/>
              </w:rPr>
              <w:t xml:space="preserve"> unitar</w:t>
            </w:r>
            <w:r w:rsidRPr="00B940C2">
              <w:rPr>
                <w:b/>
              </w:rPr>
              <w:br/>
              <w:t>(</w:t>
            </w:r>
            <w:proofErr w:type="spellStart"/>
            <w:r w:rsidRPr="00B940C2">
              <w:rPr>
                <w:b/>
              </w:rPr>
              <w:t>fara</w:t>
            </w:r>
            <w:proofErr w:type="spellEnd"/>
            <w:r w:rsidRPr="00B940C2">
              <w:rPr>
                <w:b/>
              </w:rPr>
              <w:t xml:space="preserve"> TVA)</w:t>
            </w:r>
            <w:r w:rsidRPr="00B940C2">
              <w:rPr>
                <w:b/>
              </w:rPr>
              <w:br/>
              <w:t>[LEI]</w:t>
            </w:r>
          </w:p>
        </w:tc>
        <w:tc>
          <w:tcPr>
            <w:tcW w:w="623" w:type="dxa"/>
            <w:shd w:val="clear" w:color="auto" w:fill="D9D9D9"/>
            <w:noWrap/>
            <w:tcMar>
              <w:top w:w="60" w:type="dxa"/>
              <w:left w:w="150" w:type="dxa"/>
              <w:bottom w:w="60" w:type="dxa"/>
              <w:right w:w="150" w:type="dxa"/>
            </w:tcMar>
            <w:vAlign w:val="center"/>
          </w:tcPr>
          <w:p w14:paraId="6194C696" w14:textId="77777777" w:rsidR="000C085B" w:rsidRPr="00B940C2" w:rsidRDefault="000C085B" w:rsidP="009251BE">
            <w:pPr>
              <w:spacing w:after="0" w:line="240" w:lineRule="auto"/>
              <w:rPr>
                <w:b/>
              </w:rPr>
            </w:pPr>
            <w:r w:rsidRPr="00B940C2">
              <w:rPr>
                <w:b/>
              </w:rPr>
              <w:t>Valoare totala</w:t>
            </w:r>
            <w:r w:rsidRPr="00B940C2">
              <w:rPr>
                <w:b/>
              </w:rPr>
              <w:br/>
              <w:t>(</w:t>
            </w:r>
            <w:proofErr w:type="spellStart"/>
            <w:r w:rsidRPr="00B940C2">
              <w:rPr>
                <w:b/>
              </w:rPr>
              <w:t>fara</w:t>
            </w:r>
            <w:proofErr w:type="spellEnd"/>
            <w:r w:rsidRPr="00B940C2">
              <w:rPr>
                <w:b/>
              </w:rPr>
              <w:t xml:space="preserve"> TVA)</w:t>
            </w:r>
            <w:r w:rsidRPr="00B940C2">
              <w:rPr>
                <w:b/>
              </w:rPr>
              <w:br/>
              <w:t>[LEI]</w:t>
            </w:r>
          </w:p>
        </w:tc>
        <w:tc>
          <w:tcPr>
            <w:tcW w:w="623" w:type="dxa"/>
            <w:shd w:val="clear" w:color="auto" w:fill="D9D9D9"/>
            <w:noWrap/>
            <w:tcMar>
              <w:top w:w="60" w:type="dxa"/>
              <w:left w:w="150" w:type="dxa"/>
              <w:bottom w:w="60" w:type="dxa"/>
              <w:right w:w="150" w:type="dxa"/>
            </w:tcMar>
            <w:vAlign w:val="center"/>
          </w:tcPr>
          <w:p w14:paraId="23935105" w14:textId="77777777" w:rsidR="000C085B" w:rsidRPr="00B940C2" w:rsidRDefault="000C085B" w:rsidP="009251BE">
            <w:pPr>
              <w:spacing w:after="0" w:line="240" w:lineRule="auto"/>
              <w:rPr>
                <w:b/>
              </w:rPr>
            </w:pPr>
            <w:r w:rsidRPr="00B940C2">
              <w:rPr>
                <w:b/>
              </w:rPr>
              <w:t>Valoare TVA</w:t>
            </w:r>
            <w:r w:rsidRPr="00B940C2">
              <w:rPr>
                <w:b/>
              </w:rPr>
              <w:br/>
              <w:t>[LEI]</w:t>
            </w:r>
          </w:p>
        </w:tc>
        <w:tc>
          <w:tcPr>
            <w:tcW w:w="623" w:type="dxa"/>
            <w:shd w:val="clear" w:color="auto" w:fill="D9D9D9"/>
            <w:noWrap/>
            <w:tcMar>
              <w:top w:w="60" w:type="dxa"/>
              <w:left w:w="150" w:type="dxa"/>
              <w:bottom w:w="60" w:type="dxa"/>
              <w:right w:w="150" w:type="dxa"/>
            </w:tcMar>
            <w:vAlign w:val="center"/>
          </w:tcPr>
          <w:p w14:paraId="6597EF33" w14:textId="77777777" w:rsidR="000C085B" w:rsidRPr="00B940C2" w:rsidRDefault="000C085B" w:rsidP="009251BE">
            <w:pPr>
              <w:spacing w:after="0" w:line="240" w:lineRule="auto"/>
              <w:rPr>
                <w:b/>
              </w:rPr>
            </w:pPr>
            <w:r w:rsidRPr="00B940C2">
              <w:rPr>
                <w:b/>
              </w:rPr>
              <w:t>Eligibile</w:t>
            </w:r>
            <w:r w:rsidRPr="00B940C2">
              <w:rPr>
                <w:b/>
              </w:rPr>
              <w:br/>
              <w:t>[LEI]</w:t>
            </w:r>
          </w:p>
        </w:tc>
        <w:tc>
          <w:tcPr>
            <w:tcW w:w="623" w:type="dxa"/>
            <w:shd w:val="clear" w:color="auto" w:fill="D9D9D9"/>
            <w:noWrap/>
            <w:tcMar>
              <w:top w:w="60" w:type="dxa"/>
              <w:left w:w="150" w:type="dxa"/>
              <w:bottom w:w="60" w:type="dxa"/>
              <w:right w:w="150" w:type="dxa"/>
            </w:tcMar>
            <w:vAlign w:val="center"/>
          </w:tcPr>
          <w:p w14:paraId="10C0752F" w14:textId="77777777" w:rsidR="000C085B" w:rsidRPr="00B940C2" w:rsidRDefault="000C085B" w:rsidP="009251BE">
            <w:pPr>
              <w:spacing w:after="0" w:line="240" w:lineRule="auto"/>
              <w:rPr>
                <w:b/>
              </w:rPr>
            </w:pPr>
            <w:r w:rsidRPr="00B940C2">
              <w:rPr>
                <w:b/>
              </w:rPr>
              <w:t>TVA 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425C5701" w14:textId="77777777" w:rsidR="000C085B" w:rsidRPr="00B940C2" w:rsidRDefault="000C085B" w:rsidP="009251BE">
            <w:pPr>
              <w:spacing w:after="0" w:line="240" w:lineRule="auto"/>
              <w:rPr>
                <w:b/>
              </w:rPr>
            </w:pPr>
            <w:r w:rsidRPr="00B940C2">
              <w:rPr>
                <w:b/>
              </w:rPr>
              <w:t>Neeligibile</w:t>
            </w:r>
            <w:r w:rsidRPr="00B940C2">
              <w:rPr>
                <w:b/>
              </w:rPr>
              <w:br/>
              <w:t>[LEI]</w:t>
            </w:r>
          </w:p>
        </w:tc>
        <w:tc>
          <w:tcPr>
            <w:tcW w:w="741" w:type="dxa"/>
            <w:shd w:val="clear" w:color="auto" w:fill="D9D9D9"/>
            <w:noWrap/>
            <w:tcMar>
              <w:top w:w="60" w:type="dxa"/>
              <w:left w:w="150" w:type="dxa"/>
              <w:bottom w:w="60" w:type="dxa"/>
              <w:right w:w="150" w:type="dxa"/>
            </w:tcMar>
            <w:vAlign w:val="center"/>
          </w:tcPr>
          <w:p w14:paraId="6B828D6A" w14:textId="77777777" w:rsidR="000C085B" w:rsidRPr="00B940C2" w:rsidRDefault="000C085B" w:rsidP="009251BE">
            <w:pPr>
              <w:spacing w:after="0" w:line="240" w:lineRule="auto"/>
              <w:rPr>
                <w:b/>
              </w:rPr>
            </w:pPr>
            <w:r w:rsidRPr="00B940C2">
              <w:rPr>
                <w:b/>
              </w:rPr>
              <w:t>TVA Neeligibile</w:t>
            </w:r>
            <w:r w:rsidRPr="00B940C2">
              <w:rPr>
                <w:b/>
              </w:rPr>
              <w:br/>
              <w:t>[LEI]</w:t>
            </w:r>
          </w:p>
        </w:tc>
        <w:tc>
          <w:tcPr>
            <w:tcW w:w="617" w:type="dxa"/>
            <w:shd w:val="clear" w:color="auto" w:fill="D9D9D9"/>
            <w:noWrap/>
            <w:tcMar>
              <w:top w:w="60" w:type="dxa"/>
              <w:left w:w="150" w:type="dxa"/>
              <w:bottom w:w="60" w:type="dxa"/>
              <w:right w:w="150" w:type="dxa"/>
            </w:tcMar>
            <w:vAlign w:val="center"/>
          </w:tcPr>
          <w:p w14:paraId="0A78035D" w14:textId="77777777" w:rsidR="000C085B" w:rsidRPr="00B940C2" w:rsidRDefault="000C085B" w:rsidP="009251BE">
            <w:pPr>
              <w:spacing w:after="0" w:line="240" w:lineRule="auto"/>
              <w:rPr>
                <w:b/>
              </w:rPr>
            </w:pPr>
            <w:r w:rsidRPr="00B940C2">
              <w:rPr>
                <w:b/>
              </w:rPr>
              <w:t>Public</w:t>
            </w:r>
            <w:r w:rsidRPr="00B940C2">
              <w:rPr>
                <w:b/>
              </w:rPr>
              <w:br/>
              <w:t>[LEI]</w:t>
            </w:r>
          </w:p>
        </w:tc>
        <w:tc>
          <w:tcPr>
            <w:tcW w:w="918" w:type="dxa"/>
            <w:shd w:val="clear" w:color="auto" w:fill="D9D9D9"/>
            <w:noWrap/>
            <w:tcMar>
              <w:top w:w="60" w:type="dxa"/>
              <w:left w:w="150" w:type="dxa"/>
              <w:bottom w:w="60" w:type="dxa"/>
              <w:right w:w="150" w:type="dxa"/>
            </w:tcMar>
            <w:vAlign w:val="center"/>
          </w:tcPr>
          <w:p w14:paraId="3925B0F8" w14:textId="77777777" w:rsidR="000C085B" w:rsidRPr="00B940C2" w:rsidRDefault="000C085B" w:rsidP="009251BE">
            <w:pPr>
              <w:spacing w:after="0" w:line="240" w:lineRule="auto"/>
              <w:rPr>
                <w:b/>
              </w:rPr>
            </w:pPr>
            <w:r w:rsidRPr="00B940C2">
              <w:rPr>
                <w:b/>
              </w:rPr>
              <w:t>Nerambursabil</w:t>
            </w:r>
            <w:r w:rsidRPr="00B940C2">
              <w:rPr>
                <w:b/>
              </w:rPr>
              <w:br/>
              <w:t>[LEI]</w:t>
            </w:r>
          </w:p>
        </w:tc>
        <w:tc>
          <w:tcPr>
            <w:tcW w:w="326" w:type="dxa"/>
            <w:shd w:val="clear" w:color="auto" w:fill="D9D9D9"/>
            <w:vAlign w:val="center"/>
          </w:tcPr>
          <w:p w14:paraId="7602FE0C" w14:textId="77777777" w:rsidR="000C085B" w:rsidRPr="00B940C2" w:rsidRDefault="000C085B" w:rsidP="009251BE">
            <w:pPr>
              <w:spacing w:after="0" w:line="240" w:lineRule="auto"/>
              <w:rPr>
                <w:b/>
              </w:rPr>
            </w:pPr>
            <w:r w:rsidRPr="00B940C2">
              <w:rPr>
                <w:b/>
              </w:rPr>
              <w:t>Ajutor de stat</w:t>
            </w:r>
          </w:p>
        </w:tc>
        <w:tc>
          <w:tcPr>
            <w:tcW w:w="317" w:type="dxa"/>
            <w:shd w:val="clear" w:color="auto" w:fill="D9D9D9"/>
            <w:vAlign w:val="center"/>
          </w:tcPr>
          <w:p w14:paraId="6BD8F809" w14:textId="77777777" w:rsidR="000C085B" w:rsidRPr="00B940C2" w:rsidRDefault="000C085B" w:rsidP="009251BE">
            <w:pPr>
              <w:spacing w:after="0" w:line="240" w:lineRule="auto"/>
              <w:rPr>
                <w:b/>
              </w:rPr>
            </w:pPr>
            <w:r w:rsidRPr="00B940C2">
              <w:rPr>
                <w:b/>
              </w:rPr>
              <w:t>Tip </w:t>
            </w:r>
            <w:r w:rsidRPr="00B940C2">
              <w:rPr>
                <w:b/>
              </w:rPr>
              <w:br/>
              <w:t>ajutor de stat</w:t>
            </w:r>
          </w:p>
        </w:tc>
        <w:tc>
          <w:tcPr>
            <w:tcW w:w="369" w:type="dxa"/>
            <w:shd w:val="clear" w:color="auto" w:fill="D9D9D9"/>
            <w:vAlign w:val="center"/>
          </w:tcPr>
          <w:p w14:paraId="7DB05DD6" w14:textId="77777777" w:rsidR="000C085B" w:rsidRPr="00B940C2" w:rsidRDefault="000C085B" w:rsidP="009251BE">
            <w:pPr>
              <w:spacing w:after="0" w:line="240" w:lineRule="auto"/>
              <w:rPr>
                <w:b/>
              </w:rPr>
            </w:pPr>
            <w:r w:rsidRPr="00B940C2">
              <w:rPr>
                <w:b/>
              </w:rPr>
              <w:t>Furnizat</w:t>
            </w:r>
          </w:p>
        </w:tc>
        <w:tc>
          <w:tcPr>
            <w:tcW w:w="472" w:type="dxa"/>
            <w:shd w:val="clear" w:color="auto" w:fill="D9D9D9"/>
            <w:vAlign w:val="center"/>
          </w:tcPr>
          <w:p w14:paraId="720CE296" w14:textId="77777777" w:rsidR="000C085B" w:rsidRPr="00B940C2" w:rsidRDefault="000C085B" w:rsidP="009251BE">
            <w:pPr>
              <w:spacing w:after="0" w:line="240" w:lineRule="auto"/>
              <w:rPr>
                <w:b/>
              </w:rPr>
            </w:pPr>
            <w:proofErr w:type="spellStart"/>
            <w:r w:rsidRPr="00B940C2">
              <w:rPr>
                <w:b/>
              </w:rPr>
              <w:t>Referinta</w:t>
            </w:r>
            <w:proofErr w:type="spellEnd"/>
            <w:r w:rsidRPr="00B940C2">
              <w:rPr>
                <w:b/>
              </w:rPr>
              <w:t> </w:t>
            </w:r>
            <w:r w:rsidRPr="00B940C2">
              <w:rPr>
                <w:b/>
              </w:rPr>
              <w:br/>
              <w:t>document justificativ</w:t>
            </w:r>
          </w:p>
        </w:tc>
        <w:tc>
          <w:tcPr>
            <w:tcW w:w="594" w:type="dxa"/>
            <w:shd w:val="clear" w:color="auto" w:fill="D9D9D9"/>
            <w:vAlign w:val="center"/>
          </w:tcPr>
          <w:p w14:paraId="735D7A77" w14:textId="77777777" w:rsidR="000C085B" w:rsidRPr="00B940C2" w:rsidRDefault="000C085B" w:rsidP="009251BE">
            <w:pPr>
              <w:spacing w:after="0" w:line="240" w:lineRule="auto"/>
              <w:rPr>
                <w:b/>
              </w:rPr>
            </w:pPr>
            <w:r w:rsidRPr="00B940C2">
              <w:rPr>
                <w:b/>
              </w:rPr>
              <w:t>Justificare calcul buget eligibil </w:t>
            </w:r>
            <w:r w:rsidRPr="00B940C2">
              <w:rPr>
                <w:b/>
              </w:rPr>
              <w:br/>
              <w:t xml:space="preserve">atunci </w:t>
            </w:r>
            <w:proofErr w:type="spellStart"/>
            <w:r w:rsidRPr="00B940C2">
              <w:rPr>
                <w:b/>
              </w:rPr>
              <w:t>cand</w:t>
            </w:r>
            <w:proofErr w:type="spellEnd"/>
            <w:r w:rsidRPr="00B940C2">
              <w:rPr>
                <w:b/>
              </w:rPr>
              <w:t xml:space="preserve"> este diferit de bugetul total</w:t>
            </w:r>
          </w:p>
        </w:tc>
      </w:tr>
    </w:tbl>
    <w:p w14:paraId="27A1D0D9" w14:textId="77777777" w:rsidR="000C085B" w:rsidRPr="00B940C2" w:rsidRDefault="000C085B" w:rsidP="000C085B">
      <w:pPr>
        <w:spacing w:after="0" w:line="240" w:lineRule="auto"/>
        <w:rPr>
          <w:b/>
        </w:rPr>
      </w:pPr>
    </w:p>
    <w:p w14:paraId="05D5D5E0" w14:textId="77777777" w:rsidR="000C085B" w:rsidRPr="00B940C2" w:rsidRDefault="000C085B" w:rsidP="000C085B">
      <w:pPr>
        <w:pBdr>
          <w:top w:val="single" w:sz="4" w:space="1" w:color="auto"/>
          <w:left w:val="single" w:sz="4" w:space="4" w:color="auto"/>
          <w:bottom w:val="single" w:sz="4" w:space="1" w:color="auto"/>
          <w:right w:val="single" w:sz="4" w:space="4" w:color="auto"/>
        </w:pBdr>
        <w:tabs>
          <w:tab w:val="left" w:pos="400"/>
        </w:tabs>
        <w:spacing w:after="0" w:line="240" w:lineRule="auto"/>
        <w:rPr>
          <w:i/>
        </w:rPr>
      </w:pPr>
      <w:r w:rsidRPr="00B940C2">
        <w:rPr>
          <w:i/>
        </w:rPr>
        <w:t>Se completează de solicitant.</w:t>
      </w:r>
    </w:p>
    <w:p w14:paraId="777A98F6" w14:textId="77777777" w:rsidR="000C085B" w:rsidRPr="00B940C2" w:rsidRDefault="000C085B" w:rsidP="000C085B">
      <w:pPr>
        <w:tabs>
          <w:tab w:val="left" w:pos="400"/>
        </w:tabs>
        <w:spacing w:after="0" w:line="240" w:lineRule="auto"/>
      </w:pPr>
    </w:p>
    <w:p w14:paraId="354B041D" w14:textId="77777777" w:rsidR="000C085B" w:rsidRPr="00B940C2" w:rsidRDefault="000C085B" w:rsidP="000C085B">
      <w:pPr>
        <w:rPr>
          <w:b/>
        </w:rPr>
      </w:pPr>
    </w:p>
    <w:p w14:paraId="19E991FF" w14:textId="77777777" w:rsidR="000C085B" w:rsidRPr="00B940C2" w:rsidRDefault="000C085B" w:rsidP="000C085B">
      <w:pPr>
        <w:jc w:val="center"/>
        <w:rPr>
          <w:b/>
          <w:u w:val="single"/>
        </w:rPr>
      </w:pPr>
    </w:p>
    <w:p w14:paraId="3092A5BA" w14:textId="77777777" w:rsidR="000C085B" w:rsidRPr="00B940C2" w:rsidRDefault="000C085B" w:rsidP="000C085B">
      <w:pPr>
        <w:jc w:val="center"/>
        <w:rPr>
          <w:b/>
          <w:u w:val="single"/>
        </w:rPr>
      </w:pPr>
    </w:p>
    <w:p w14:paraId="04EC8BFE" w14:textId="77777777" w:rsidR="000C085B" w:rsidRPr="00B940C2" w:rsidRDefault="000C085B" w:rsidP="000C085B">
      <w:pPr>
        <w:jc w:val="center"/>
        <w:rPr>
          <w:b/>
          <w:u w:val="single"/>
        </w:rPr>
      </w:pPr>
    </w:p>
    <w:p w14:paraId="01C34454" w14:textId="77777777" w:rsidR="000C085B" w:rsidRPr="00B940C2" w:rsidRDefault="000C085B" w:rsidP="000C085B">
      <w:pPr>
        <w:jc w:val="center"/>
        <w:rPr>
          <w:b/>
          <w:u w:val="single"/>
        </w:rPr>
      </w:pPr>
    </w:p>
    <w:p w14:paraId="3B20EEB5" w14:textId="77777777" w:rsidR="000C085B" w:rsidRPr="00B940C2" w:rsidRDefault="000C085B" w:rsidP="000C085B">
      <w:pPr>
        <w:jc w:val="center"/>
        <w:rPr>
          <w:b/>
          <w:u w:val="single"/>
        </w:rPr>
      </w:pPr>
    </w:p>
    <w:p w14:paraId="79726554" w14:textId="77777777" w:rsidR="000C085B" w:rsidRPr="00B940C2" w:rsidRDefault="000C085B" w:rsidP="000C085B">
      <w:pPr>
        <w:jc w:val="center"/>
        <w:rPr>
          <w:b/>
          <w:u w:val="single"/>
        </w:rPr>
      </w:pPr>
    </w:p>
    <w:p w14:paraId="34A6349D" w14:textId="77777777" w:rsidR="000C085B" w:rsidRPr="00B940C2" w:rsidRDefault="000C085B" w:rsidP="000C085B">
      <w:pPr>
        <w:jc w:val="center"/>
        <w:rPr>
          <w:b/>
          <w:u w:val="single"/>
        </w:rPr>
      </w:pPr>
    </w:p>
    <w:p w14:paraId="673D307E" w14:textId="77777777" w:rsidR="000C085B" w:rsidRPr="00B940C2" w:rsidRDefault="000C085B" w:rsidP="000C085B">
      <w:pPr>
        <w:jc w:val="center"/>
        <w:rPr>
          <w:b/>
          <w:u w:val="single"/>
        </w:rPr>
        <w:sectPr w:rsidR="000C085B" w:rsidRPr="00B940C2" w:rsidSect="009251BE">
          <w:pgSz w:w="16840" w:h="11900" w:orient="landscape"/>
          <w:pgMar w:top="1366" w:right="851" w:bottom="885" w:left="862" w:header="0" w:footer="6" w:gutter="0"/>
          <w:cols w:space="720"/>
          <w:noEndnote/>
          <w:docGrid w:linePitch="360"/>
        </w:sectPr>
      </w:pPr>
    </w:p>
    <w:p w14:paraId="317A3A3A" w14:textId="77777777" w:rsidR="000C085B" w:rsidRPr="00B940C2" w:rsidRDefault="000C085B" w:rsidP="000C085B">
      <w:pPr>
        <w:jc w:val="center"/>
        <w:rPr>
          <w:b/>
          <w:u w:val="single"/>
        </w:rPr>
      </w:pPr>
    </w:p>
    <w:p w14:paraId="39187E7D" w14:textId="77777777" w:rsidR="000C085B" w:rsidRPr="00B940C2" w:rsidRDefault="000C085B" w:rsidP="000C085B">
      <w:pPr>
        <w:jc w:val="center"/>
        <w:rPr>
          <w:b/>
          <w:u w:val="single"/>
        </w:rPr>
      </w:pPr>
      <w:r>
        <w:rPr>
          <w:b/>
          <w:u w:val="single"/>
        </w:rPr>
        <w:t>26</w:t>
      </w:r>
      <w:r w:rsidRPr="00B940C2">
        <w:rPr>
          <w:b/>
          <w:u w:val="single"/>
        </w:rPr>
        <w:t>. Buget – Plan anual de cheltuieli</w:t>
      </w:r>
    </w:p>
    <w:p w14:paraId="7BB95CD2" w14:textId="77777777" w:rsidR="000C085B" w:rsidRPr="00B940C2" w:rsidRDefault="000C085B" w:rsidP="000C085B">
      <w:pPr>
        <w:tabs>
          <w:tab w:val="left" w:pos="400"/>
        </w:tabs>
      </w:pPr>
    </w:p>
    <w:p w14:paraId="112AD536" w14:textId="77777777" w:rsidR="000C085B" w:rsidRPr="00B940C2" w:rsidRDefault="000C085B" w:rsidP="000C085B">
      <w:pPr>
        <w:tabs>
          <w:tab w:val="left" w:pos="400"/>
        </w:tabs>
      </w:pPr>
      <w:r w:rsidRPr="00B940C2">
        <w:t>Se completează pentru fiecare componenta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1857"/>
        <w:gridCol w:w="1858"/>
        <w:gridCol w:w="1858"/>
        <w:gridCol w:w="1858"/>
      </w:tblGrid>
      <w:tr w:rsidR="000C085B" w:rsidRPr="00B940C2" w14:paraId="03FCDBF4" w14:textId="77777777" w:rsidTr="009251BE">
        <w:tc>
          <w:tcPr>
            <w:tcW w:w="1857" w:type="dxa"/>
          </w:tcPr>
          <w:p w14:paraId="334221E7" w14:textId="77777777" w:rsidR="000C085B" w:rsidRPr="00B940C2" w:rsidRDefault="000C085B" w:rsidP="009251BE">
            <w:pPr>
              <w:jc w:val="center"/>
              <w:rPr>
                <w:rStyle w:val="ui-column-title1"/>
              </w:rPr>
            </w:pPr>
            <w:r w:rsidRPr="00B940C2">
              <w:rPr>
                <w:rStyle w:val="ui-column-title1"/>
              </w:rPr>
              <w:t>2014</w:t>
            </w:r>
          </w:p>
        </w:tc>
        <w:tc>
          <w:tcPr>
            <w:tcW w:w="1857" w:type="dxa"/>
          </w:tcPr>
          <w:p w14:paraId="0B1B77FC" w14:textId="77777777" w:rsidR="000C085B" w:rsidRPr="00B940C2" w:rsidRDefault="000C085B" w:rsidP="009251BE">
            <w:pPr>
              <w:jc w:val="center"/>
              <w:rPr>
                <w:rStyle w:val="ui-column-title1"/>
              </w:rPr>
            </w:pPr>
            <w:r w:rsidRPr="00B940C2">
              <w:rPr>
                <w:rStyle w:val="ui-column-title1"/>
              </w:rPr>
              <w:t>2015</w:t>
            </w:r>
          </w:p>
        </w:tc>
        <w:tc>
          <w:tcPr>
            <w:tcW w:w="1858" w:type="dxa"/>
          </w:tcPr>
          <w:p w14:paraId="37D6A297" w14:textId="77777777" w:rsidR="000C085B" w:rsidRPr="00B940C2" w:rsidRDefault="000C085B" w:rsidP="009251BE">
            <w:pPr>
              <w:jc w:val="center"/>
              <w:rPr>
                <w:rStyle w:val="ui-column-title1"/>
              </w:rPr>
            </w:pPr>
            <w:r w:rsidRPr="00B940C2">
              <w:rPr>
                <w:rStyle w:val="ui-column-title1"/>
              </w:rPr>
              <w:t>2016</w:t>
            </w:r>
          </w:p>
        </w:tc>
        <w:tc>
          <w:tcPr>
            <w:tcW w:w="1858" w:type="dxa"/>
          </w:tcPr>
          <w:p w14:paraId="40283C7E" w14:textId="77777777" w:rsidR="000C085B" w:rsidRPr="00B940C2" w:rsidRDefault="000C085B" w:rsidP="009251BE">
            <w:pPr>
              <w:jc w:val="center"/>
              <w:rPr>
                <w:rStyle w:val="ui-column-title1"/>
              </w:rPr>
            </w:pPr>
            <w:r w:rsidRPr="00B940C2">
              <w:rPr>
                <w:rStyle w:val="ui-column-title1"/>
              </w:rPr>
              <w:t>2017</w:t>
            </w:r>
          </w:p>
        </w:tc>
        <w:tc>
          <w:tcPr>
            <w:tcW w:w="1858" w:type="dxa"/>
          </w:tcPr>
          <w:p w14:paraId="62A58C1B" w14:textId="77777777" w:rsidR="000C085B" w:rsidRPr="00B940C2" w:rsidRDefault="000C085B" w:rsidP="009251BE">
            <w:pPr>
              <w:jc w:val="center"/>
              <w:rPr>
                <w:rStyle w:val="ui-column-title1"/>
              </w:rPr>
            </w:pPr>
            <w:r w:rsidRPr="00B940C2">
              <w:rPr>
                <w:rStyle w:val="ui-column-title1"/>
              </w:rPr>
              <w:t>2018</w:t>
            </w:r>
          </w:p>
        </w:tc>
      </w:tr>
      <w:tr w:rsidR="000C085B" w:rsidRPr="00B940C2" w14:paraId="7FD0B18F" w14:textId="77777777" w:rsidTr="009251BE">
        <w:tc>
          <w:tcPr>
            <w:tcW w:w="1857" w:type="dxa"/>
          </w:tcPr>
          <w:p w14:paraId="168EC196" w14:textId="77777777" w:rsidR="000C085B" w:rsidRPr="00B940C2" w:rsidRDefault="000C085B" w:rsidP="009251BE">
            <w:pPr>
              <w:tabs>
                <w:tab w:val="left" w:pos="400"/>
              </w:tabs>
            </w:pPr>
          </w:p>
        </w:tc>
        <w:tc>
          <w:tcPr>
            <w:tcW w:w="1857" w:type="dxa"/>
          </w:tcPr>
          <w:p w14:paraId="7DA555D4" w14:textId="77777777" w:rsidR="000C085B" w:rsidRPr="00B940C2" w:rsidRDefault="000C085B" w:rsidP="009251BE">
            <w:pPr>
              <w:tabs>
                <w:tab w:val="left" w:pos="400"/>
              </w:tabs>
            </w:pPr>
          </w:p>
        </w:tc>
        <w:tc>
          <w:tcPr>
            <w:tcW w:w="1858" w:type="dxa"/>
          </w:tcPr>
          <w:p w14:paraId="4ADAAB03" w14:textId="77777777" w:rsidR="000C085B" w:rsidRPr="00B940C2" w:rsidRDefault="000C085B" w:rsidP="009251BE">
            <w:pPr>
              <w:tabs>
                <w:tab w:val="left" w:pos="400"/>
              </w:tabs>
            </w:pPr>
          </w:p>
        </w:tc>
        <w:tc>
          <w:tcPr>
            <w:tcW w:w="1858" w:type="dxa"/>
          </w:tcPr>
          <w:p w14:paraId="41DF7BD0" w14:textId="77777777" w:rsidR="000C085B" w:rsidRPr="00B940C2" w:rsidRDefault="000C085B" w:rsidP="009251BE">
            <w:pPr>
              <w:tabs>
                <w:tab w:val="left" w:pos="400"/>
              </w:tabs>
            </w:pPr>
          </w:p>
        </w:tc>
        <w:tc>
          <w:tcPr>
            <w:tcW w:w="1858" w:type="dxa"/>
          </w:tcPr>
          <w:p w14:paraId="359DBFB7" w14:textId="77777777" w:rsidR="000C085B" w:rsidRPr="00B940C2" w:rsidRDefault="000C085B" w:rsidP="009251BE">
            <w:pPr>
              <w:tabs>
                <w:tab w:val="left" w:pos="400"/>
              </w:tabs>
            </w:pPr>
          </w:p>
        </w:tc>
      </w:tr>
      <w:tr w:rsidR="000C085B" w:rsidRPr="00B940C2" w14:paraId="634AC23E" w14:textId="77777777" w:rsidTr="009251BE">
        <w:tc>
          <w:tcPr>
            <w:tcW w:w="1857" w:type="dxa"/>
          </w:tcPr>
          <w:p w14:paraId="0438B23D" w14:textId="77777777" w:rsidR="000C085B" w:rsidRPr="00B940C2" w:rsidRDefault="000C085B" w:rsidP="009251BE">
            <w:pPr>
              <w:jc w:val="center"/>
              <w:rPr>
                <w:rStyle w:val="ui-column-title1"/>
              </w:rPr>
            </w:pPr>
            <w:r w:rsidRPr="00B940C2">
              <w:rPr>
                <w:rStyle w:val="ui-column-title1"/>
              </w:rPr>
              <w:t>2019</w:t>
            </w:r>
          </w:p>
        </w:tc>
        <w:tc>
          <w:tcPr>
            <w:tcW w:w="1857" w:type="dxa"/>
          </w:tcPr>
          <w:p w14:paraId="0E1A883C" w14:textId="77777777" w:rsidR="000C085B" w:rsidRPr="00B940C2" w:rsidRDefault="000C085B" w:rsidP="009251BE">
            <w:pPr>
              <w:jc w:val="center"/>
              <w:rPr>
                <w:rStyle w:val="ui-column-title1"/>
              </w:rPr>
            </w:pPr>
            <w:r w:rsidRPr="00B940C2">
              <w:rPr>
                <w:rStyle w:val="ui-column-title1"/>
              </w:rPr>
              <w:t>2020</w:t>
            </w:r>
          </w:p>
        </w:tc>
        <w:tc>
          <w:tcPr>
            <w:tcW w:w="1858" w:type="dxa"/>
          </w:tcPr>
          <w:p w14:paraId="2AE91082" w14:textId="77777777" w:rsidR="000C085B" w:rsidRPr="00B940C2" w:rsidRDefault="000C085B" w:rsidP="009251BE">
            <w:pPr>
              <w:jc w:val="center"/>
              <w:rPr>
                <w:rStyle w:val="ui-column-title1"/>
              </w:rPr>
            </w:pPr>
            <w:r w:rsidRPr="00B940C2">
              <w:rPr>
                <w:rStyle w:val="ui-column-title1"/>
              </w:rPr>
              <w:t>2021</w:t>
            </w:r>
          </w:p>
        </w:tc>
        <w:tc>
          <w:tcPr>
            <w:tcW w:w="1858" w:type="dxa"/>
          </w:tcPr>
          <w:p w14:paraId="4A2B133B" w14:textId="77777777" w:rsidR="000C085B" w:rsidRPr="00B940C2" w:rsidRDefault="000C085B" w:rsidP="009251BE">
            <w:pPr>
              <w:jc w:val="center"/>
              <w:rPr>
                <w:rStyle w:val="ui-column-title1"/>
              </w:rPr>
            </w:pPr>
            <w:r w:rsidRPr="00B940C2">
              <w:rPr>
                <w:rStyle w:val="ui-column-title1"/>
              </w:rPr>
              <w:t>2022</w:t>
            </w:r>
          </w:p>
        </w:tc>
        <w:tc>
          <w:tcPr>
            <w:tcW w:w="1858" w:type="dxa"/>
          </w:tcPr>
          <w:p w14:paraId="718DADA0" w14:textId="77777777" w:rsidR="000C085B" w:rsidRPr="00B940C2" w:rsidRDefault="000C085B" w:rsidP="009251BE">
            <w:pPr>
              <w:jc w:val="center"/>
              <w:rPr>
                <w:rStyle w:val="ui-column-title1"/>
              </w:rPr>
            </w:pPr>
            <w:r w:rsidRPr="00B940C2">
              <w:rPr>
                <w:rStyle w:val="ui-column-title1"/>
              </w:rPr>
              <w:t>2023</w:t>
            </w:r>
          </w:p>
        </w:tc>
      </w:tr>
      <w:tr w:rsidR="000C085B" w:rsidRPr="00B940C2" w14:paraId="0E650B24" w14:textId="77777777" w:rsidTr="009251BE">
        <w:tc>
          <w:tcPr>
            <w:tcW w:w="1857" w:type="dxa"/>
          </w:tcPr>
          <w:p w14:paraId="460AACC0" w14:textId="77777777" w:rsidR="000C085B" w:rsidRPr="00B940C2" w:rsidRDefault="000C085B" w:rsidP="009251BE">
            <w:pPr>
              <w:tabs>
                <w:tab w:val="left" w:pos="400"/>
              </w:tabs>
            </w:pPr>
          </w:p>
        </w:tc>
        <w:tc>
          <w:tcPr>
            <w:tcW w:w="1857" w:type="dxa"/>
          </w:tcPr>
          <w:p w14:paraId="22920EA1" w14:textId="77777777" w:rsidR="000C085B" w:rsidRPr="00B940C2" w:rsidRDefault="000C085B" w:rsidP="009251BE">
            <w:pPr>
              <w:tabs>
                <w:tab w:val="left" w:pos="400"/>
              </w:tabs>
            </w:pPr>
          </w:p>
        </w:tc>
        <w:tc>
          <w:tcPr>
            <w:tcW w:w="1858" w:type="dxa"/>
          </w:tcPr>
          <w:p w14:paraId="5847F7E6" w14:textId="77777777" w:rsidR="000C085B" w:rsidRPr="00B940C2" w:rsidRDefault="000C085B" w:rsidP="009251BE">
            <w:pPr>
              <w:tabs>
                <w:tab w:val="left" w:pos="400"/>
              </w:tabs>
            </w:pPr>
          </w:p>
        </w:tc>
        <w:tc>
          <w:tcPr>
            <w:tcW w:w="1858" w:type="dxa"/>
          </w:tcPr>
          <w:p w14:paraId="5BFE2259" w14:textId="77777777" w:rsidR="000C085B" w:rsidRPr="00B940C2" w:rsidRDefault="000C085B" w:rsidP="009251BE">
            <w:pPr>
              <w:tabs>
                <w:tab w:val="left" w:pos="400"/>
              </w:tabs>
            </w:pPr>
          </w:p>
        </w:tc>
        <w:tc>
          <w:tcPr>
            <w:tcW w:w="1858" w:type="dxa"/>
          </w:tcPr>
          <w:p w14:paraId="3F788A79" w14:textId="77777777" w:rsidR="000C085B" w:rsidRPr="00B940C2" w:rsidRDefault="000C085B" w:rsidP="009251BE">
            <w:pPr>
              <w:tabs>
                <w:tab w:val="left" w:pos="400"/>
              </w:tabs>
            </w:pPr>
          </w:p>
        </w:tc>
      </w:tr>
    </w:tbl>
    <w:p w14:paraId="55692CFB" w14:textId="77777777" w:rsidR="000C085B" w:rsidRPr="00B940C2" w:rsidRDefault="000C085B" w:rsidP="000C085B">
      <w:pPr>
        <w:widowControl w:val="0"/>
        <w:tabs>
          <w:tab w:val="left" w:pos="680"/>
          <w:tab w:val="left" w:pos="4365"/>
        </w:tabs>
        <w:autoSpaceDE w:val="0"/>
        <w:autoSpaceDN w:val="0"/>
        <w:adjustRightInd w:val="0"/>
      </w:pPr>
    </w:p>
    <w:p w14:paraId="3EEF8F45"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7"/>
        <w:gridCol w:w="964"/>
        <w:gridCol w:w="656"/>
        <w:gridCol w:w="773"/>
        <w:gridCol w:w="773"/>
        <w:gridCol w:w="775"/>
        <w:gridCol w:w="1092"/>
        <w:gridCol w:w="837"/>
        <w:gridCol w:w="1006"/>
        <w:gridCol w:w="992"/>
      </w:tblGrid>
      <w:tr w:rsidR="000C085B" w:rsidRPr="00B940C2" w14:paraId="06E685FB" w14:textId="77777777" w:rsidTr="009251BE">
        <w:tc>
          <w:tcPr>
            <w:tcW w:w="1387" w:type="dxa"/>
          </w:tcPr>
          <w:p w14:paraId="07582E19" w14:textId="77777777" w:rsidR="000C085B" w:rsidRPr="00B940C2" w:rsidRDefault="000C085B" w:rsidP="009251BE">
            <w:pPr>
              <w:tabs>
                <w:tab w:val="left" w:pos="400"/>
              </w:tabs>
            </w:pPr>
          </w:p>
        </w:tc>
        <w:tc>
          <w:tcPr>
            <w:tcW w:w="964" w:type="dxa"/>
          </w:tcPr>
          <w:p w14:paraId="5CED3B5D" w14:textId="77777777" w:rsidR="000C085B" w:rsidRPr="00B940C2" w:rsidRDefault="000C085B" w:rsidP="009251BE">
            <w:pPr>
              <w:tabs>
                <w:tab w:val="left" w:pos="400"/>
              </w:tabs>
            </w:pPr>
            <w:r w:rsidRPr="00B940C2">
              <w:t>2015</w:t>
            </w:r>
          </w:p>
        </w:tc>
        <w:tc>
          <w:tcPr>
            <w:tcW w:w="581" w:type="dxa"/>
          </w:tcPr>
          <w:p w14:paraId="140B472A" w14:textId="77777777" w:rsidR="000C085B" w:rsidRPr="00B940C2" w:rsidRDefault="000C085B" w:rsidP="009251BE">
            <w:pPr>
              <w:tabs>
                <w:tab w:val="left" w:pos="400"/>
              </w:tabs>
            </w:pPr>
            <w:r w:rsidRPr="00B940C2">
              <w:t>2016</w:t>
            </w:r>
          </w:p>
        </w:tc>
        <w:tc>
          <w:tcPr>
            <w:tcW w:w="773" w:type="dxa"/>
          </w:tcPr>
          <w:p w14:paraId="0FB5CAB6" w14:textId="77777777" w:rsidR="000C085B" w:rsidRPr="00B940C2" w:rsidRDefault="000C085B" w:rsidP="009251BE">
            <w:pPr>
              <w:tabs>
                <w:tab w:val="left" w:pos="400"/>
              </w:tabs>
            </w:pPr>
            <w:r w:rsidRPr="00B940C2">
              <w:t>2017</w:t>
            </w:r>
          </w:p>
        </w:tc>
        <w:tc>
          <w:tcPr>
            <w:tcW w:w="773" w:type="dxa"/>
          </w:tcPr>
          <w:p w14:paraId="4C2E6149" w14:textId="77777777" w:rsidR="000C085B" w:rsidRPr="00B940C2" w:rsidRDefault="000C085B" w:rsidP="009251BE">
            <w:pPr>
              <w:tabs>
                <w:tab w:val="left" w:pos="400"/>
              </w:tabs>
            </w:pPr>
            <w:r w:rsidRPr="00B940C2">
              <w:t>2018</w:t>
            </w:r>
          </w:p>
        </w:tc>
        <w:tc>
          <w:tcPr>
            <w:tcW w:w="775" w:type="dxa"/>
          </w:tcPr>
          <w:p w14:paraId="2A571E10" w14:textId="77777777" w:rsidR="000C085B" w:rsidRPr="00B940C2" w:rsidRDefault="000C085B" w:rsidP="009251BE">
            <w:pPr>
              <w:tabs>
                <w:tab w:val="left" w:pos="400"/>
              </w:tabs>
            </w:pPr>
            <w:r w:rsidRPr="00B940C2">
              <w:t>2019</w:t>
            </w:r>
          </w:p>
        </w:tc>
        <w:tc>
          <w:tcPr>
            <w:tcW w:w="1092" w:type="dxa"/>
          </w:tcPr>
          <w:p w14:paraId="6B291EE8" w14:textId="77777777" w:rsidR="000C085B" w:rsidRPr="00B940C2" w:rsidRDefault="000C085B" w:rsidP="009251BE">
            <w:pPr>
              <w:tabs>
                <w:tab w:val="left" w:pos="400"/>
              </w:tabs>
            </w:pPr>
            <w:r w:rsidRPr="00B940C2">
              <w:t>2020</w:t>
            </w:r>
          </w:p>
        </w:tc>
        <w:tc>
          <w:tcPr>
            <w:tcW w:w="837" w:type="dxa"/>
          </w:tcPr>
          <w:p w14:paraId="239394FB" w14:textId="77777777" w:rsidR="000C085B" w:rsidRPr="00B940C2" w:rsidRDefault="000C085B" w:rsidP="009251BE">
            <w:pPr>
              <w:tabs>
                <w:tab w:val="left" w:pos="400"/>
              </w:tabs>
            </w:pPr>
            <w:r w:rsidRPr="00B940C2">
              <w:t>2021</w:t>
            </w:r>
          </w:p>
        </w:tc>
        <w:tc>
          <w:tcPr>
            <w:tcW w:w="1006" w:type="dxa"/>
          </w:tcPr>
          <w:p w14:paraId="6FC72DD5" w14:textId="77777777" w:rsidR="000C085B" w:rsidRPr="00B940C2" w:rsidRDefault="000C085B" w:rsidP="009251BE">
            <w:pPr>
              <w:tabs>
                <w:tab w:val="left" w:pos="400"/>
              </w:tabs>
            </w:pPr>
            <w:r w:rsidRPr="00B940C2">
              <w:t>2022</w:t>
            </w:r>
          </w:p>
        </w:tc>
        <w:tc>
          <w:tcPr>
            <w:tcW w:w="992" w:type="dxa"/>
          </w:tcPr>
          <w:p w14:paraId="47363D9D" w14:textId="77777777" w:rsidR="000C085B" w:rsidRPr="00B940C2" w:rsidRDefault="000C085B" w:rsidP="009251BE">
            <w:pPr>
              <w:tabs>
                <w:tab w:val="left" w:pos="400"/>
              </w:tabs>
            </w:pPr>
            <w:r w:rsidRPr="00B940C2">
              <w:t>2023</w:t>
            </w:r>
          </w:p>
        </w:tc>
      </w:tr>
      <w:tr w:rsidR="000C085B" w:rsidRPr="00B940C2" w14:paraId="79C9B398" w14:textId="77777777" w:rsidTr="009251BE">
        <w:tc>
          <w:tcPr>
            <w:tcW w:w="1387" w:type="dxa"/>
          </w:tcPr>
          <w:p w14:paraId="54AEAEC5" w14:textId="77777777" w:rsidR="000C085B" w:rsidRPr="00B940C2" w:rsidRDefault="000C085B" w:rsidP="009251BE">
            <w:pPr>
              <w:tabs>
                <w:tab w:val="left" w:pos="400"/>
              </w:tabs>
            </w:pPr>
            <w:r w:rsidRPr="00B940C2">
              <w:t>Componenta 1</w:t>
            </w:r>
          </w:p>
        </w:tc>
        <w:tc>
          <w:tcPr>
            <w:tcW w:w="964" w:type="dxa"/>
          </w:tcPr>
          <w:p w14:paraId="4C73AB6F" w14:textId="77777777" w:rsidR="000C085B" w:rsidRPr="00B940C2" w:rsidRDefault="000C085B" w:rsidP="009251BE">
            <w:pPr>
              <w:tabs>
                <w:tab w:val="left" w:pos="400"/>
              </w:tabs>
            </w:pPr>
          </w:p>
        </w:tc>
        <w:tc>
          <w:tcPr>
            <w:tcW w:w="581" w:type="dxa"/>
          </w:tcPr>
          <w:p w14:paraId="0C84A26F" w14:textId="77777777" w:rsidR="000C085B" w:rsidRPr="00B940C2" w:rsidRDefault="000C085B" w:rsidP="009251BE">
            <w:pPr>
              <w:tabs>
                <w:tab w:val="left" w:pos="400"/>
              </w:tabs>
            </w:pPr>
          </w:p>
        </w:tc>
        <w:tc>
          <w:tcPr>
            <w:tcW w:w="773" w:type="dxa"/>
          </w:tcPr>
          <w:p w14:paraId="57583F62" w14:textId="77777777" w:rsidR="000C085B" w:rsidRPr="00B940C2" w:rsidRDefault="000C085B" w:rsidP="009251BE">
            <w:pPr>
              <w:tabs>
                <w:tab w:val="left" w:pos="400"/>
              </w:tabs>
            </w:pPr>
          </w:p>
        </w:tc>
        <w:tc>
          <w:tcPr>
            <w:tcW w:w="773" w:type="dxa"/>
          </w:tcPr>
          <w:p w14:paraId="6F84823E" w14:textId="77777777" w:rsidR="000C085B" w:rsidRPr="00B940C2" w:rsidRDefault="000C085B" w:rsidP="009251BE">
            <w:pPr>
              <w:tabs>
                <w:tab w:val="left" w:pos="400"/>
              </w:tabs>
            </w:pPr>
          </w:p>
        </w:tc>
        <w:tc>
          <w:tcPr>
            <w:tcW w:w="775" w:type="dxa"/>
          </w:tcPr>
          <w:p w14:paraId="49857717" w14:textId="77777777" w:rsidR="000C085B" w:rsidRPr="00B940C2" w:rsidRDefault="000C085B" w:rsidP="009251BE">
            <w:pPr>
              <w:tabs>
                <w:tab w:val="left" w:pos="400"/>
              </w:tabs>
            </w:pPr>
          </w:p>
        </w:tc>
        <w:tc>
          <w:tcPr>
            <w:tcW w:w="1092" w:type="dxa"/>
          </w:tcPr>
          <w:p w14:paraId="20367CDB" w14:textId="77777777" w:rsidR="000C085B" w:rsidRPr="00B940C2" w:rsidRDefault="000C085B" w:rsidP="009251BE">
            <w:pPr>
              <w:tabs>
                <w:tab w:val="left" w:pos="400"/>
              </w:tabs>
            </w:pPr>
          </w:p>
        </w:tc>
        <w:tc>
          <w:tcPr>
            <w:tcW w:w="837" w:type="dxa"/>
          </w:tcPr>
          <w:p w14:paraId="6560ACAE" w14:textId="77777777" w:rsidR="000C085B" w:rsidRPr="00B940C2" w:rsidRDefault="000C085B" w:rsidP="009251BE">
            <w:pPr>
              <w:tabs>
                <w:tab w:val="left" w:pos="400"/>
              </w:tabs>
            </w:pPr>
          </w:p>
        </w:tc>
        <w:tc>
          <w:tcPr>
            <w:tcW w:w="1006" w:type="dxa"/>
          </w:tcPr>
          <w:p w14:paraId="48CD8838" w14:textId="77777777" w:rsidR="000C085B" w:rsidRPr="00B940C2" w:rsidRDefault="000C085B" w:rsidP="009251BE">
            <w:pPr>
              <w:tabs>
                <w:tab w:val="left" w:pos="400"/>
              </w:tabs>
            </w:pPr>
          </w:p>
        </w:tc>
        <w:tc>
          <w:tcPr>
            <w:tcW w:w="992" w:type="dxa"/>
          </w:tcPr>
          <w:p w14:paraId="0FEFB399" w14:textId="77777777" w:rsidR="000C085B" w:rsidRPr="00B940C2" w:rsidRDefault="000C085B" w:rsidP="009251BE">
            <w:pPr>
              <w:tabs>
                <w:tab w:val="left" w:pos="400"/>
              </w:tabs>
            </w:pPr>
          </w:p>
        </w:tc>
      </w:tr>
    </w:tbl>
    <w:p w14:paraId="49FBC534" w14:textId="77777777" w:rsidR="000C085B" w:rsidRPr="00B940C2" w:rsidRDefault="000C085B" w:rsidP="000C085B">
      <w:pPr>
        <w:tabs>
          <w:tab w:val="left" w:pos="400"/>
        </w:tabs>
      </w:pPr>
    </w:p>
    <w:p w14:paraId="5AC946D0" w14:textId="77777777" w:rsidR="000C085B" w:rsidRPr="00B940C2" w:rsidRDefault="000C085B" w:rsidP="000C085B">
      <w:pPr>
        <w:jc w:val="center"/>
        <w:rPr>
          <w:b/>
          <w:u w:val="single"/>
        </w:rPr>
      </w:pPr>
      <w:r>
        <w:rPr>
          <w:b/>
          <w:u w:val="single"/>
        </w:rPr>
        <w:t>27</w:t>
      </w:r>
      <w:r w:rsidRPr="00B940C2">
        <w:rPr>
          <w:b/>
          <w:u w:val="single"/>
        </w:rPr>
        <w:t>. Buget – Amplasament</w:t>
      </w:r>
    </w:p>
    <w:p w14:paraId="76AE7B1E" w14:textId="77777777" w:rsidR="000C085B" w:rsidRPr="00B940C2" w:rsidRDefault="000C085B" w:rsidP="000C085B">
      <w:pPr>
        <w:tabs>
          <w:tab w:val="left" w:pos="400"/>
        </w:tabs>
        <w:rPr>
          <w:i/>
        </w:rPr>
      </w:pPr>
    </w:p>
    <w:p w14:paraId="1EB61AC6" w14:textId="77777777" w:rsidR="000C085B" w:rsidRPr="00B940C2" w:rsidRDefault="000C085B" w:rsidP="000C085B">
      <w:pPr>
        <w:tabs>
          <w:tab w:val="left" w:pos="400"/>
        </w:tabs>
        <w:rPr>
          <w:i/>
        </w:rPr>
      </w:pPr>
      <w:r w:rsidRPr="00B940C2">
        <w:rPr>
          <w:i/>
        </w:rPr>
        <w:t>Justificarea bugetului în funcție de tipul de regiune selectat anterior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6"/>
        <w:gridCol w:w="1196"/>
        <w:gridCol w:w="1196"/>
        <w:gridCol w:w="1196"/>
        <w:gridCol w:w="1197"/>
        <w:gridCol w:w="1197"/>
        <w:gridCol w:w="1197"/>
        <w:gridCol w:w="1197"/>
      </w:tblGrid>
      <w:tr w:rsidR="000C085B" w:rsidRPr="00B940C2" w14:paraId="25E91A84" w14:textId="77777777" w:rsidTr="009251BE">
        <w:tc>
          <w:tcPr>
            <w:tcW w:w="1196" w:type="dxa"/>
            <w:vAlign w:val="bottom"/>
          </w:tcPr>
          <w:p w14:paraId="4B2DCE8F" w14:textId="77777777" w:rsidR="000C085B" w:rsidRPr="00B940C2" w:rsidRDefault="000C085B" w:rsidP="009251BE">
            <w:pPr>
              <w:tabs>
                <w:tab w:val="left" w:pos="400"/>
              </w:tabs>
              <w:jc w:val="center"/>
              <w:rPr>
                <w:i/>
                <w:color w:val="FF0000"/>
              </w:rPr>
            </w:pPr>
            <w:r w:rsidRPr="00B940C2">
              <w:rPr>
                <w:rStyle w:val="ui-column-title"/>
                <w:b/>
                <w:color w:val="4F4F4F"/>
              </w:rPr>
              <w:t>Cod regiune</w:t>
            </w:r>
          </w:p>
        </w:tc>
        <w:tc>
          <w:tcPr>
            <w:tcW w:w="1196" w:type="dxa"/>
            <w:vAlign w:val="bottom"/>
          </w:tcPr>
          <w:p w14:paraId="375A195E" w14:textId="77777777" w:rsidR="000C085B" w:rsidRPr="00B940C2" w:rsidRDefault="000C085B" w:rsidP="009251BE">
            <w:pPr>
              <w:tabs>
                <w:tab w:val="left" w:pos="400"/>
              </w:tabs>
              <w:jc w:val="center"/>
              <w:rPr>
                <w:i/>
                <w:color w:val="FF0000"/>
              </w:rPr>
            </w:pPr>
            <w:r w:rsidRPr="00B940C2">
              <w:rPr>
                <w:rStyle w:val="ui-column-title"/>
                <w:b/>
                <w:color w:val="4F4F4F"/>
              </w:rPr>
              <w:t>Regiune</w:t>
            </w:r>
          </w:p>
        </w:tc>
        <w:tc>
          <w:tcPr>
            <w:tcW w:w="1196" w:type="dxa"/>
            <w:vAlign w:val="bottom"/>
          </w:tcPr>
          <w:p w14:paraId="168C07B0" w14:textId="77777777" w:rsidR="000C085B" w:rsidRPr="00B940C2" w:rsidRDefault="000C085B" w:rsidP="009251BE">
            <w:pPr>
              <w:tabs>
                <w:tab w:val="left" w:pos="400"/>
              </w:tabs>
              <w:jc w:val="center"/>
              <w:rPr>
                <w:i/>
                <w:color w:val="FF0000"/>
              </w:rPr>
            </w:pPr>
            <w:r w:rsidRPr="00B940C2">
              <w:rPr>
                <w:rStyle w:val="ui-column-title"/>
                <w:b/>
                <w:color w:val="4F4F4F"/>
              </w:rPr>
              <w:t xml:space="preserve">Cod </w:t>
            </w:r>
            <w:proofErr w:type="spellStart"/>
            <w:r w:rsidRPr="00B940C2">
              <w:rPr>
                <w:rStyle w:val="ui-column-title"/>
                <w:b/>
                <w:color w:val="4F4F4F"/>
              </w:rPr>
              <w:t>judeţ</w:t>
            </w:r>
            <w:proofErr w:type="spellEnd"/>
          </w:p>
        </w:tc>
        <w:tc>
          <w:tcPr>
            <w:tcW w:w="1196" w:type="dxa"/>
            <w:vAlign w:val="bottom"/>
          </w:tcPr>
          <w:p w14:paraId="150FAAEE" w14:textId="77777777" w:rsidR="000C085B" w:rsidRPr="00B940C2" w:rsidRDefault="000C085B" w:rsidP="009251BE">
            <w:pPr>
              <w:tabs>
                <w:tab w:val="left" w:pos="400"/>
              </w:tabs>
              <w:jc w:val="center"/>
              <w:rPr>
                <w:i/>
                <w:color w:val="FF0000"/>
              </w:rPr>
            </w:pPr>
            <w:proofErr w:type="spellStart"/>
            <w:r w:rsidRPr="00B940C2">
              <w:rPr>
                <w:rStyle w:val="ui-column-title"/>
                <w:b/>
                <w:color w:val="4F4F4F"/>
              </w:rPr>
              <w:t>Judeţ</w:t>
            </w:r>
            <w:proofErr w:type="spellEnd"/>
          </w:p>
        </w:tc>
        <w:tc>
          <w:tcPr>
            <w:tcW w:w="1197" w:type="dxa"/>
            <w:vAlign w:val="bottom"/>
          </w:tcPr>
          <w:p w14:paraId="151D2496" w14:textId="77777777" w:rsidR="000C085B" w:rsidRPr="00B940C2" w:rsidRDefault="000C085B" w:rsidP="009251BE">
            <w:pPr>
              <w:tabs>
                <w:tab w:val="left" w:pos="400"/>
              </w:tabs>
              <w:jc w:val="center"/>
              <w:rPr>
                <w:i/>
                <w:color w:val="FF0000"/>
              </w:rPr>
            </w:pPr>
            <w:r w:rsidRPr="00B940C2">
              <w:rPr>
                <w:rStyle w:val="ui-column-title"/>
                <w:b/>
                <w:color w:val="4F4F4F"/>
              </w:rPr>
              <w:t>Buget eligibil</w:t>
            </w:r>
          </w:p>
        </w:tc>
        <w:tc>
          <w:tcPr>
            <w:tcW w:w="1197" w:type="dxa"/>
            <w:vAlign w:val="bottom"/>
          </w:tcPr>
          <w:p w14:paraId="1A1143D8" w14:textId="77777777" w:rsidR="000C085B" w:rsidRPr="00B940C2" w:rsidRDefault="000C085B" w:rsidP="009251BE">
            <w:pPr>
              <w:tabs>
                <w:tab w:val="left" w:pos="400"/>
              </w:tabs>
              <w:jc w:val="center"/>
              <w:rPr>
                <w:i/>
                <w:color w:val="FF0000"/>
              </w:rPr>
            </w:pPr>
            <w:r w:rsidRPr="00B940C2">
              <w:rPr>
                <w:rStyle w:val="ui-column-title"/>
                <w:b/>
                <w:color w:val="4F4F4F"/>
              </w:rPr>
              <w:t>% din totalul bugetului eligibil</w:t>
            </w:r>
          </w:p>
        </w:tc>
        <w:tc>
          <w:tcPr>
            <w:tcW w:w="1197" w:type="dxa"/>
            <w:vAlign w:val="bottom"/>
          </w:tcPr>
          <w:p w14:paraId="23647589" w14:textId="77777777" w:rsidR="000C085B" w:rsidRPr="00B940C2" w:rsidRDefault="000C085B" w:rsidP="009251BE">
            <w:pPr>
              <w:tabs>
                <w:tab w:val="left" w:pos="400"/>
              </w:tabs>
              <w:jc w:val="center"/>
              <w:rPr>
                <w:i/>
                <w:color w:val="FF0000"/>
              </w:rPr>
            </w:pPr>
            <w:r w:rsidRPr="00B940C2">
              <w:rPr>
                <w:rStyle w:val="ui-column-title"/>
                <w:b/>
                <w:color w:val="4F4F4F"/>
              </w:rPr>
              <w:t>Ajutor de stat</w:t>
            </w:r>
          </w:p>
        </w:tc>
        <w:tc>
          <w:tcPr>
            <w:tcW w:w="1197" w:type="dxa"/>
            <w:vAlign w:val="bottom"/>
          </w:tcPr>
          <w:p w14:paraId="5FFDC7DC" w14:textId="77777777" w:rsidR="000C085B" w:rsidRPr="00B940C2" w:rsidRDefault="000C085B" w:rsidP="009251BE">
            <w:pPr>
              <w:tabs>
                <w:tab w:val="left" w:pos="400"/>
              </w:tabs>
              <w:jc w:val="center"/>
              <w:rPr>
                <w:i/>
                <w:color w:val="FF0000"/>
              </w:rPr>
            </w:pPr>
            <w:r w:rsidRPr="00B940C2">
              <w:rPr>
                <w:rStyle w:val="ui-column-title"/>
                <w:b/>
                <w:color w:val="4F4F4F"/>
              </w:rPr>
              <w:t>% din totalul ajutorului de stat</w:t>
            </w:r>
          </w:p>
        </w:tc>
      </w:tr>
      <w:tr w:rsidR="000C085B" w:rsidRPr="00B940C2" w14:paraId="1AF8F1C9" w14:textId="77777777" w:rsidTr="009251BE">
        <w:tc>
          <w:tcPr>
            <w:tcW w:w="1196" w:type="dxa"/>
            <w:vAlign w:val="bottom"/>
          </w:tcPr>
          <w:p w14:paraId="7AAAFA6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0C54B043" w14:textId="77777777" w:rsidR="000C085B" w:rsidRPr="00B940C2" w:rsidRDefault="000C085B" w:rsidP="009251BE">
            <w:pPr>
              <w:tabs>
                <w:tab w:val="left" w:pos="400"/>
              </w:tabs>
              <w:jc w:val="center"/>
              <w:rPr>
                <w:rStyle w:val="ui-column-title"/>
                <w:b/>
                <w:color w:val="4F4F4F"/>
              </w:rPr>
            </w:pPr>
          </w:p>
        </w:tc>
        <w:tc>
          <w:tcPr>
            <w:tcW w:w="1196" w:type="dxa"/>
            <w:vAlign w:val="bottom"/>
          </w:tcPr>
          <w:p w14:paraId="27FABD67" w14:textId="77777777" w:rsidR="000C085B" w:rsidRPr="00B940C2" w:rsidRDefault="000C085B" w:rsidP="009251BE">
            <w:pPr>
              <w:tabs>
                <w:tab w:val="left" w:pos="400"/>
              </w:tabs>
              <w:jc w:val="center"/>
              <w:rPr>
                <w:rStyle w:val="ui-column-title"/>
                <w:b/>
                <w:color w:val="4F4F4F"/>
              </w:rPr>
            </w:pPr>
          </w:p>
        </w:tc>
        <w:tc>
          <w:tcPr>
            <w:tcW w:w="1196" w:type="dxa"/>
            <w:vAlign w:val="bottom"/>
          </w:tcPr>
          <w:p w14:paraId="5940E1B2" w14:textId="77777777" w:rsidR="000C085B" w:rsidRPr="00B940C2" w:rsidRDefault="000C085B" w:rsidP="009251BE">
            <w:pPr>
              <w:tabs>
                <w:tab w:val="left" w:pos="400"/>
              </w:tabs>
              <w:jc w:val="center"/>
              <w:rPr>
                <w:rStyle w:val="ui-column-title"/>
                <w:b/>
                <w:color w:val="4F4F4F"/>
              </w:rPr>
            </w:pPr>
          </w:p>
        </w:tc>
        <w:tc>
          <w:tcPr>
            <w:tcW w:w="1197" w:type="dxa"/>
            <w:vAlign w:val="bottom"/>
          </w:tcPr>
          <w:p w14:paraId="291F5C3B"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32212DC" w14:textId="77777777" w:rsidR="000C085B" w:rsidRPr="00B940C2" w:rsidRDefault="000C085B" w:rsidP="009251BE">
            <w:pPr>
              <w:tabs>
                <w:tab w:val="left" w:pos="400"/>
              </w:tabs>
              <w:jc w:val="center"/>
              <w:rPr>
                <w:rStyle w:val="ui-column-title"/>
                <w:b/>
                <w:color w:val="4F4F4F"/>
              </w:rPr>
            </w:pPr>
          </w:p>
        </w:tc>
        <w:tc>
          <w:tcPr>
            <w:tcW w:w="1197" w:type="dxa"/>
            <w:vAlign w:val="bottom"/>
          </w:tcPr>
          <w:p w14:paraId="3D3A4A14" w14:textId="77777777" w:rsidR="000C085B" w:rsidRPr="00B940C2" w:rsidRDefault="000C085B" w:rsidP="009251BE">
            <w:pPr>
              <w:tabs>
                <w:tab w:val="left" w:pos="400"/>
              </w:tabs>
              <w:jc w:val="center"/>
              <w:rPr>
                <w:rStyle w:val="ui-column-title"/>
                <w:b/>
                <w:color w:val="4F4F4F"/>
              </w:rPr>
            </w:pPr>
          </w:p>
        </w:tc>
        <w:tc>
          <w:tcPr>
            <w:tcW w:w="1197" w:type="dxa"/>
            <w:vAlign w:val="bottom"/>
          </w:tcPr>
          <w:p w14:paraId="0038B809" w14:textId="77777777" w:rsidR="000C085B" w:rsidRPr="00B940C2" w:rsidRDefault="000C085B" w:rsidP="009251BE">
            <w:pPr>
              <w:tabs>
                <w:tab w:val="left" w:pos="400"/>
              </w:tabs>
              <w:jc w:val="center"/>
              <w:rPr>
                <w:rStyle w:val="ui-column-title"/>
                <w:b/>
                <w:color w:val="4F4F4F"/>
              </w:rPr>
            </w:pPr>
          </w:p>
        </w:tc>
      </w:tr>
    </w:tbl>
    <w:p w14:paraId="5B606E8E" w14:textId="77777777" w:rsidR="000C085B" w:rsidRPr="00B940C2" w:rsidRDefault="000C085B" w:rsidP="000C085B">
      <w:pPr>
        <w:tabs>
          <w:tab w:val="left" w:pos="400"/>
        </w:tabs>
      </w:pPr>
    </w:p>
    <w:p w14:paraId="1D7E3134" w14:textId="77777777" w:rsidR="000C085B" w:rsidRPr="00B940C2" w:rsidRDefault="000C085B" w:rsidP="000C085B">
      <w:pPr>
        <w:jc w:val="center"/>
        <w:rPr>
          <w:b/>
          <w:u w:val="single"/>
        </w:rPr>
      </w:pPr>
      <w:r>
        <w:rPr>
          <w:b/>
          <w:u w:val="single"/>
        </w:rPr>
        <w:t>28</w:t>
      </w:r>
      <w:r w:rsidRPr="00B940C2">
        <w:rPr>
          <w:b/>
          <w:u w:val="single"/>
        </w:rPr>
        <w:t xml:space="preserve">. Buget – Câmp de </w:t>
      </w:r>
      <w:proofErr w:type="spellStart"/>
      <w:r w:rsidRPr="00B940C2">
        <w:rPr>
          <w:b/>
          <w:u w:val="single"/>
        </w:rPr>
        <w:t>interventie</w:t>
      </w:r>
      <w:proofErr w:type="spellEnd"/>
    </w:p>
    <w:p w14:paraId="0D3255C9" w14:textId="77777777" w:rsidR="000C085B" w:rsidRPr="00B940C2" w:rsidRDefault="000C085B" w:rsidP="000C085B">
      <w:pPr>
        <w:tabs>
          <w:tab w:val="left" w:pos="4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181"/>
        <w:gridCol w:w="3027"/>
      </w:tblGrid>
      <w:tr w:rsidR="000C085B" w:rsidRPr="00B940C2" w14:paraId="26CB98BB" w14:textId="77777777" w:rsidTr="009251BE">
        <w:tc>
          <w:tcPr>
            <w:tcW w:w="3364" w:type="dxa"/>
            <w:shd w:val="clear" w:color="auto" w:fill="E7E6E6"/>
          </w:tcPr>
          <w:p w14:paraId="5F11B4D8" w14:textId="77777777" w:rsidR="000C085B" w:rsidRPr="00B940C2" w:rsidRDefault="000C085B" w:rsidP="009251BE">
            <w:pPr>
              <w:tabs>
                <w:tab w:val="left" w:pos="400"/>
              </w:tabs>
              <w:jc w:val="center"/>
            </w:pPr>
            <w:r w:rsidRPr="00B940C2">
              <w:t xml:space="preserve">Categorie câmp de </w:t>
            </w:r>
            <w:proofErr w:type="spellStart"/>
            <w:r w:rsidRPr="00B940C2">
              <w:t>interventie</w:t>
            </w:r>
            <w:proofErr w:type="spellEnd"/>
          </w:p>
        </w:tc>
        <w:tc>
          <w:tcPr>
            <w:tcW w:w="3181" w:type="dxa"/>
            <w:shd w:val="clear" w:color="auto" w:fill="E7E6E6"/>
          </w:tcPr>
          <w:p w14:paraId="45539E7B" w14:textId="77777777" w:rsidR="000C085B" w:rsidRPr="00B940C2" w:rsidRDefault="000C085B" w:rsidP="009251BE">
            <w:pPr>
              <w:tabs>
                <w:tab w:val="left" w:pos="400"/>
              </w:tabs>
              <w:jc w:val="center"/>
            </w:pPr>
            <w:r w:rsidRPr="00B940C2">
              <w:t>Buget</w:t>
            </w:r>
          </w:p>
        </w:tc>
        <w:tc>
          <w:tcPr>
            <w:tcW w:w="3027" w:type="dxa"/>
            <w:shd w:val="clear" w:color="auto" w:fill="E7E6E6"/>
          </w:tcPr>
          <w:p w14:paraId="33F3B09F" w14:textId="77777777" w:rsidR="000C085B" w:rsidRPr="00B940C2" w:rsidRDefault="000C085B" w:rsidP="009251BE">
            <w:pPr>
              <w:tabs>
                <w:tab w:val="left" w:pos="400"/>
              </w:tabs>
              <w:jc w:val="center"/>
            </w:pPr>
            <w:r w:rsidRPr="00B940C2">
              <w:t>% din totalul bugetului</w:t>
            </w:r>
          </w:p>
        </w:tc>
      </w:tr>
      <w:tr w:rsidR="000C085B" w:rsidRPr="00B940C2" w14:paraId="7A624070" w14:textId="77777777" w:rsidTr="009251BE">
        <w:tc>
          <w:tcPr>
            <w:tcW w:w="3364" w:type="dxa"/>
          </w:tcPr>
          <w:p w14:paraId="6BAF1705" w14:textId="77777777" w:rsidR="000C085B" w:rsidRPr="00B940C2" w:rsidRDefault="000C085B" w:rsidP="009251BE">
            <w:pPr>
              <w:tabs>
                <w:tab w:val="left" w:pos="400"/>
              </w:tabs>
              <w:rPr>
                <w:i/>
              </w:rPr>
            </w:pPr>
            <w:r w:rsidRPr="00B940C2">
              <w:rPr>
                <w:i/>
              </w:rPr>
              <w:t>Se selectează din nomenclator</w:t>
            </w:r>
          </w:p>
        </w:tc>
        <w:tc>
          <w:tcPr>
            <w:tcW w:w="3181" w:type="dxa"/>
          </w:tcPr>
          <w:p w14:paraId="371319E5" w14:textId="77777777" w:rsidR="000C085B" w:rsidRPr="00B940C2" w:rsidRDefault="000C085B" w:rsidP="009251BE">
            <w:pPr>
              <w:tabs>
                <w:tab w:val="left" w:pos="400"/>
              </w:tabs>
            </w:pPr>
          </w:p>
        </w:tc>
        <w:tc>
          <w:tcPr>
            <w:tcW w:w="3027" w:type="dxa"/>
          </w:tcPr>
          <w:p w14:paraId="72D5426D" w14:textId="77777777" w:rsidR="000C085B" w:rsidRPr="00B940C2" w:rsidRDefault="000C085B" w:rsidP="009251BE">
            <w:pPr>
              <w:tabs>
                <w:tab w:val="left" w:pos="400"/>
              </w:tabs>
            </w:pPr>
          </w:p>
        </w:tc>
      </w:tr>
    </w:tbl>
    <w:p w14:paraId="264EF7CF" w14:textId="77777777" w:rsidR="000C085B" w:rsidRPr="00B940C2" w:rsidRDefault="000C085B" w:rsidP="000C085B">
      <w:pPr>
        <w:jc w:val="center"/>
        <w:rPr>
          <w:b/>
          <w:u w:val="single"/>
        </w:rPr>
      </w:pPr>
    </w:p>
    <w:p w14:paraId="3E858210" w14:textId="77777777" w:rsidR="000C085B" w:rsidRPr="00B940C2" w:rsidRDefault="000C085B" w:rsidP="000C085B">
      <w:pPr>
        <w:jc w:val="center"/>
      </w:pPr>
      <w:r>
        <w:rPr>
          <w:b/>
          <w:u w:val="single"/>
        </w:rPr>
        <w:t>29</w:t>
      </w:r>
      <w:r w:rsidRPr="00B940C2">
        <w:rPr>
          <w:b/>
          <w:u w:val="single"/>
        </w:rPr>
        <w:t xml:space="preserve">. Buget – Tip de </w:t>
      </w:r>
      <w:proofErr w:type="spellStart"/>
      <w:r w:rsidRPr="00B940C2">
        <w:rPr>
          <w:b/>
          <w:u w:val="single"/>
        </w:rPr>
        <w:t>finantare</w:t>
      </w:r>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3118"/>
        <w:gridCol w:w="3119"/>
      </w:tblGrid>
      <w:tr w:rsidR="000C085B" w:rsidRPr="00B940C2" w14:paraId="5993E0C8" w14:textId="77777777" w:rsidTr="009251BE">
        <w:tc>
          <w:tcPr>
            <w:tcW w:w="3369" w:type="dxa"/>
            <w:shd w:val="clear" w:color="auto" w:fill="E7E6E6"/>
          </w:tcPr>
          <w:p w14:paraId="22DB6CB1" w14:textId="77777777" w:rsidR="000C085B" w:rsidRPr="00B940C2" w:rsidRDefault="000C085B" w:rsidP="009251BE">
            <w:pPr>
              <w:tabs>
                <w:tab w:val="left" w:pos="400"/>
              </w:tabs>
              <w:jc w:val="center"/>
            </w:pPr>
            <w:r w:rsidRPr="00B940C2">
              <w:t xml:space="preserve">Tip </w:t>
            </w:r>
            <w:proofErr w:type="spellStart"/>
            <w:r w:rsidRPr="00B940C2">
              <w:t>finantare</w:t>
            </w:r>
            <w:proofErr w:type="spellEnd"/>
          </w:p>
        </w:tc>
        <w:tc>
          <w:tcPr>
            <w:tcW w:w="3118" w:type="dxa"/>
            <w:shd w:val="clear" w:color="auto" w:fill="E7E6E6"/>
          </w:tcPr>
          <w:p w14:paraId="56E583B6" w14:textId="77777777" w:rsidR="000C085B" w:rsidRPr="00B940C2" w:rsidRDefault="000C085B" w:rsidP="009251BE">
            <w:pPr>
              <w:tabs>
                <w:tab w:val="left" w:pos="400"/>
              </w:tabs>
              <w:jc w:val="center"/>
            </w:pPr>
            <w:r w:rsidRPr="00B940C2">
              <w:t>Buget</w:t>
            </w:r>
          </w:p>
        </w:tc>
        <w:tc>
          <w:tcPr>
            <w:tcW w:w="3119" w:type="dxa"/>
            <w:shd w:val="clear" w:color="auto" w:fill="E7E6E6"/>
          </w:tcPr>
          <w:p w14:paraId="3DFACCE9" w14:textId="77777777" w:rsidR="000C085B" w:rsidRPr="00B940C2" w:rsidRDefault="000C085B" w:rsidP="009251BE">
            <w:pPr>
              <w:tabs>
                <w:tab w:val="left" w:pos="400"/>
              </w:tabs>
              <w:jc w:val="center"/>
            </w:pPr>
            <w:r w:rsidRPr="00B940C2">
              <w:t>% din totalul bugetului</w:t>
            </w:r>
          </w:p>
        </w:tc>
      </w:tr>
      <w:tr w:rsidR="000C085B" w:rsidRPr="00B940C2" w14:paraId="4963D568" w14:textId="77777777" w:rsidTr="009251BE">
        <w:tc>
          <w:tcPr>
            <w:tcW w:w="3369" w:type="dxa"/>
          </w:tcPr>
          <w:p w14:paraId="19234634" w14:textId="77777777" w:rsidR="000C085B" w:rsidRPr="00B940C2" w:rsidRDefault="000C085B" w:rsidP="009251BE">
            <w:pPr>
              <w:tabs>
                <w:tab w:val="left" w:pos="400"/>
              </w:tabs>
            </w:pPr>
            <w:r w:rsidRPr="00B940C2">
              <w:rPr>
                <w:i/>
              </w:rPr>
              <w:t>Se selectează din nomenclator</w:t>
            </w:r>
          </w:p>
        </w:tc>
        <w:tc>
          <w:tcPr>
            <w:tcW w:w="3118" w:type="dxa"/>
          </w:tcPr>
          <w:p w14:paraId="794901CB" w14:textId="77777777" w:rsidR="000C085B" w:rsidRPr="00B940C2" w:rsidRDefault="000C085B" w:rsidP="009251BE">
            <w:pPr>
              <w:tabs>
                <w:tab w:val="left" w:pos="400"/>
              </w:tabs>
            </w:pPr>
          </w:p>
        </w:tc>
        <w:tc>
          <w:tcPr>
            <w:tcW w:w="3119" w:type="dxa"/>
          </w:tcPr>
          <w:p w14:paraId="00D6BED6" w14:textId="77777777" w:rsidR="000C085B" w:rsidRPr="00B940C2" w:rsidRDefault="000C085B" w:rsidP="009251BE">
            <w:pPr>
              <w:tabs>
                <w:tab w:val="left" w:pos="400"/>
              </w:tabs>
            </w:pPr>
          </w:p>
        </w:tc>
      </w:tr>
    </w:tbl>
    <w:p w14:paraId="15FEE36E" w14:textId="77777777" w:rsidR="000C085B" w:rsidRDefault="000C085B" w:rsidP="000C085B">
      <w:r>
        <w:rPr>
          <w:b/>
        </w:rPr>
        <w:t xml:space="preserve"> </w:t>
      </w:r>
    </w:p>
    <w:p w14:paraId="3098BAD7" w14:textId="6E67C06F" w:rsidR="0080141E" w:rsidRDefault="0080141E">
      <w:pPr>
        <w:rPr>
          <w:b/>
        </w:rPr>
      </w:pPr>
    </w:p>
    <w:p w14:paraId="07CEC71C" w14:textId="77777777" w:rsidR="00362F18" w:rsidRPr="00B940C2" w:rsidRDefault="00362F18" w:rsidP="007F6C93">
      <w:pPr>
        <w:spacing w:after="0" w:line="240" w:lineRule="auto"/>
        <w:jc w:val="center"/>
        <w:rPr>
          <w:b/>
        </w:rPr>
      </w:pPr>
    </w:p>
    <w:p w14:paraId="43495C18" w14:textId="34CBA549" w:rsidR="0023492D" w:rsidRDefault="0023492D" w:rsidP="0023492D">
      <w:pPr>
        <w:jc w:val="right"/>
        <w:rPr>
          <w:b/>
        </w:rPr>
      </w:pPr>
      <w:r w:rsidRPr="00B940C2">
        <w:rPr>
          <w:b/>
        </w:rPr>
        <w:t>ANEXA 2.</w:t>
      </w:r>
      <w:r>
        <w:rPr>
          <w:b/>
        </w:rPr>
        <w:t>1</w:t>
      </w:r>
    </w:p>
    <w:p w14:paraId="705EE214" w14:textId="77777777" w:rsidR="0023492D" w:rsidRPr="00C07037" w:rsidRDefault="0023492D" w:rsidP="0023492D">
      <w:pPr>
        <w:jc w:val="center"/>
        <w:rPr>
          <w:i/>
          <w:lang w:val="en-US"/>
        </w:rPr>
      </w:pPr>
      <w:r w:rsidRPr="00C07037">
        <w:rPr>
          <w:b/>
          <w:color w:val="0070C0"/>
        </w:rPr>
        <w:t xml:space="preserve">CONSIMȚĂMÂNT </w:t>
      </w:r>
      <w:r w:rsidRPr="00C07037">
        <w:rPr>
          <w:b/>
          <w:color w:val="0070C0"/>
        </w:rPr>
        <w:br/>
      </w:r>
      <w:r w:rsidRPr="004B0244">
        <w:rPr>
          <w:b/>
          <w:color w:val="0070C0"/>
        </w:rPr>
        <w:t>PRIVIND PRELUCRAREA DATELOR CU CARACTER PERSONAL</w:t>
      </w:r>
    </w:p>
    <w:p w14:paraId="0313FF8C" w14:textId="77777777" w:rsidR="0023492D" w:rsidRDefault="0023492D" w:rsidP="0023492D">
      <w:pPr>
        <w:rPr>
          <w:i/>
          <w:lang w:val="en-US"/>
        </w:rPr>
      </w:pPr>
    </w:p>
    <w:p w14:paraId="313F4F17" w14:textId="77777777" w:rsidR="0023492D" w:rsidRPr="008D7162" w:rsidRDefault="0023492D" w:rsidP="00724A8F">
      <w:pPr>
        <w:jc w:val="both"/>
        <w:rPr>
          <w:i/>
        </w:rPr>
      </w:pPr>
      <w:r>
        <w:rPr>
          <w:i/>
          <w:lang w:val="en-US"/>
        </w:rPr>
        <w:t>[</w:t>
      </w:r>
      <w:r w:rsidRPr="008D7162">
        <w:rPr>
          <w:i/>
        </w:rPr>
        <w:t>Această declarație se completează de către reprezentantul legal al solicitantului</w:t>
      </w:r>
      <w:r>
        <w:rPr>
          <w:i/>
        </w:rPr>
        <w:t>. După completare, fișierul se salvează în format PDF (se selectează doar paginile aferente declarației de eligibilitate la depunerea cererii de finanțare), se semnează digital de către reprezentantul legal al solicitantului</w:t>
      </w:r>
      <w:r w:rsidRPr="008D7162">
        <w:rPr>
          <w:i/>
        </w:rPr>
        <w:t xml:space="preserve"> și </w:t>
      </w:r>
      <w:r w:rsidRPr="00805429">
        <w:rPr>
          <w:b/>
          <w:i/>
        </w:rPr>
        <w:t xml:space="preserve">se </w:t>
      </w:r>
      <w:r>
        <w:rPr>
          <w:b/>
          <w:i/>
        </w:rPr>
        <w:t xml:space="preserve">încarcă în </w:t>
      </w:r>
      <w:proofErr w:type="spellStart"/>
      <w:r>
        <w:rPr>
          <w:b/>
          <w:i/>
        </w:rPr>
        <w:t>MySMIS</w:t>
      </w:r>
      <w:proofErr w:type="spellEnd"/>
      <w:r>
        <w:rPr>
          <w:b/>
          <w:i/>
        </w:rPr>
        <w:t>,</w:t>
      </w:r>
      <w:r w:rsidRPr="00805429">
        <w:rPr>
          <w:b/>
          <w:i/>
        </w:rPr>
        <w:t xml:space="preserve"> </w:t>
      </w:r>
      <w:r>
        <w:rPr>
          <w:b/>
          <w:i/>
        </w:rPr>
        <w:t>la întocmirea</w:t>
      </w:r>
      <w:r w:rsidRPr="00805429">
        <w:rPr>
          <w:b/>
          <w:i/>
        </w:rPr>
        <w:t xml:space="preserve"> </w:t>
      </w:r>
      <w:r>
        <w:rPr>
          <w:b/>
          <w:i/>
        </w:rPr>
        <w:t xml:space="preserve">și depunerea </w:t>
      </w:r>
      <w:r w:rsidRPr="00805429">
        <w:rPr>
          <w:b/>
          <w:i/>
        </w:rPr>
        <w:t>cerer</w:t>
      </w:r>
      <w:r>
        <w:rPr>
          <w:b/>
          <w:i/>
        </w:rPr>
        <w:t>ii</w:t>
      </w:r>
      <w:r w:rsidRPr="00805429">
        <w:rPr>
          <w:b/>
          <w:i/>
        </w:rPr>
        <w:t xml:space="preserve"> de finanțare</w:t>
      </w:r>
      <w:r>
        <w:rPr>
          <w:i/>
        </w:rPr>
        <w:t>]</w:t>
      </w:r>
    </w:p>
    <w:p w14:paraId="64C9E5CB" w14:textId="77777777" w:rsidR="0023492D" w:rsidRDefault="0023492D" w:rsidP="0023492D"/>
    <w:p w14:paraId="308195AE" w14:textId="106F3E55" w:rsidR="0023492D" w:rsidRDefault="00B37205" w:rsidP="00724A8F">
      <w:pPr>
        <w:jc w:val="both"/>
      </w:pPr>
      <w:sdt>
        <w:sdtPr>
          <w:id w:val="852001526"/>
          <w:placeholder>
            <w:docPart w:val="4B74A6FB87754F898E2050A1FE7026D0"/>
          </w:placeholder>
          <w:showingPlcHdr/>
          <w:comboBox>
            <w:listItem w:displayText="Subsemnata" w:value="Subsemnata"/>
            <w:listItem w:displayText="Subsemnatul" w:value="Subsemnatul"/>
          </w:comboBox>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Click pentru a selecta</w:t>
          </w:r>
          <w:r w:rsidR="0023492D" w:rsidRPr="00FE5D9D">
            <w:rPr>
              <w:rStyle w:val="Textsubstituent"/>
              <w:shd w:val="clear" w:color="auto" w:fill="B8CCE4" w:themeFill="accent1" w:themeFillTint="66"/>
            </w:rPr>
            <w:t>]</w:t>
          </w:r>
        </w:sdtContent>
      </w:sdt>
      <w:r w:rsidR="0023492D">
        <w:t xml:space="preserve"> , </w:t>
      </w:r>
      <w:sdt>
        <w:sdtPr>
          <w:id w:val="711308344"/>
          <w:placeholder>
            <w:docPart w:val="79AC113DFF824CEDA0B39D4412319705"/>
          </w:placeholder>
          <w:showingPlcHdr/>
          <w:text/>
        </w:sdtPr>
        <w:sdtEndPr/>
        <w:sdtContent>
          <w:r w:rsidR="0023492D" w:rsidRPr="00EA5184">
            <w:rPr>
              <w:shd w:val="clear" w:color="auto" w:fill="B8CCE4" w:themeFill="accent1" w:themeFillTint="66"/>
              <w:lang w:val="en-US"/>
            </w:rPr>
            <w:t>[N</w:t>
          </w:r>
          <w:r w:rsidR="0023492D" w:rsidRPr="00EA5184">
            <w:rPr>
              <w:rStyle w:val="Textsubstituent"/>
              <w:shd w:val="clear" w:color="auto" w:fill="B8CCE4" w:themeFill="accent1" w:themeFillTint="66"/>
            </w:rPr>
            <w:t>umele complet]</w:t>
          </w:r>
        </w:sdtContent>
      </w:sdt>
      <w:r w:rsidR="0023492D">
        <w:t xml:space="preserve"> , CNP </w:t>
      </w:r>
      <w:sdt>
        <w:sdtPr>
          <w:id w:val="-958340371"/>
          <w:placeholder>
            <w:docPart w:val="C929E988A5404B2FB735403DF30582E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w:t>
          </w:r>
          <w:r w:rsidR="0023492D" w:rsidRPr="00FE5D9D">
            <w:rPr>
              <w:rStyle w:val="Textsubstituent"/>
              <w:shd w:val="clear" w:color="auto" w:fill="B8CCE4" w:themeFill="accent1" w:themeFillTint="66"/>
            </w:rPr>
            <w:t>odul numeric personal]</w:t>
          </w:r>
        </w:sdtContent>
      </w:sdt>
      <w:r w:rsidR="0023492D">
        <w:t xml:space="preserve"> , posesor/posesoare al/a C.I. seria </w:t>
      </w:r>
      <w:sdt>
        <w:sdtPr>
          <w:id w:val="731432171"/>
          <w:placeholder>
            <w:docPart w:val="353DFD95B855465897E5806100CFDE82"/>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S</w:t>
          </w:r>
          <w:r w:rsidR="0023492D" w:rsidRPr="00FE5D9D">
            <w:rPr>
              <w:shd w:val="clear" w:color="auto" w:fill="B8CCE4" w:themeFill="accent1" w:themeFillTint="66"/>
              <w:lang w:val="en-US"/>
            </w:rPr>
            <w:t>eria documentului de identitate</w:t>
          </w:r>
          <w:r w:rsidR="0023492D" w:rsidRPr="00FE5D9D">
            <w:rPr>
              <w:rStyle w:val="Textsubstituent"/>
              <w:shd w:val="clear" w:color="auto" w:fill="B8CCE4" w:themeFill="accent1" w:themeFillTint="66"/>
            </w:rPr>
            <w:t>]</w:t>
          </w:r>
        </w:sdtContent>
      </w:sdt>
      <w:r w:rsidR="0023492D">
        <w:t xml:space="preserve"> , nr. </w:t>
      </w:r>
      <w:sdt>
        <w:sdtPr>
          <w:id w:val="1462150502"/>
          <w:placeholder>
            <w:docPart w:val="C7C1ECC59E084CF98914430FA96FCE54"/>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Numărul</w:t>
          </w:r>
          <w:r w:rsidR="0023492D" w:rsidRPr="00FE5D9D">
            <w:rPr>
              <w:shd w:val="clear" w:color="auto" w:fill="B8CCE4" w:themeFill="accent1" w:themeFillTint="66"/>
              <w:lang w:val="en-US"/>
            </w:rPr>
            <w:t xml:space="preserve"> documentului de identitate</w:t>
          </w:r>
          <w:r w:rsidR="0023492D" w:rsidRPr="00FE5D9D">
            <w:rPr>
              <w:rStyle w:val="Textsubstituent"/>
              <w:shd w:val="clear" w:color="auto" w:fill="B8CCE4" w:themeFill="accent1" w:themeFillTint="66"/>
            </w:rPr>
            <w:t>]</w:t>
          </w:r>
        </w:sdtContent>
      </w:sdt>
      <w:r w:rsidR="0023492D">
        <w:t xml:space="preserve"> , eliberate de </w:t>
      </w:r>
      <w:sdt>
        <w:sdtPr>
          <w:id w:val="1381359802"/>
          <w:placeholder>
            <w:docPart w:val="3389CD1C688645A68AACCF756F2B9BD0"/>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enumirea autorității emitente</w:t>
          </w:r>
          <w:r w:rsidR="0023492D" w:rsidRPr="00FE5D9D">
            <w:rPr>
              <w:rStyle w:val="Textsubstituent"/>
              <w:shd w:val="clear" w:color="auto" w:fill="B8CCE4" w:themeFill="accent1" w:themeFillTint="66"/>
            </w:rPr>
            <w:t>]</w:t>
          </w:r>
        </w:sdtContent>
      </w:sdt>
      <w:r w:rsidR="0023492D">
        <w:t xml:space="preserve"> , e-mail </w:t>
      </w:r>
      <w:sdt>
        <w:sdtPr>
          <w:id w:val="1784154438"/>
          <w:placeholder>
            <w:docPart w:val="C72A97E4F63E4D808C546FBB41B5A792"/>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Adresa e-mail</w:t>
          </w:r>
          <w:r w:rsidR="0023492D" w:rsidRPr="00EA5184">
            <w:rPr>
              <w:rStyle w:val="Textsubstituent"/>
              <w:shd w:val="clear" w:color="auto" w:fill="B8CCE4" w:themeFill="accent1" w:themeFillTint="66"/>
            </w:rPr>
            <w:t>]</w:t>
          </w:r>
        </w:sdtContent>
      </w:sdt>
      <w:r w:rsidR="0023492D">
        <w:t xml:space="preserve">, telefon </w:t>
      </w:r>
      <w:sdt>
        <w:sdtPr>
          <w:id w:val="-625926708"/>
          <w:placeholder>
            <w:docPart w:val="503EF4898CE84FBA8C9BDE5B6BCBBA24"/>
          </w:placeholder>
          <w:showingPlcHdr/>
          <w:text/>
        </w:sdtPr>
        <w:sdtEndPr/>
        <w:sdtContent>
          <w:r w:rsidR="0023492D" w:rsidRPr="00EA5184">
            <w:rPr>
              <w:shd w:val="clear" w:color="auto" w:fill="B8CCE4" w:themeFill="accent1" w:themeFillTint="66"/>
              <w:lang w:val="en-US"/>
            </w:rPr>
            <w:t>[</w:t>
          </w:r>
          <w:r w:rsidR="0023492D">
            <w:rPr>
              <w:shd w:val="clear" w:color="auto" w:fill="B8CCE4" w:themeFill="accent1" w:themeFillTint="66"/>
              <w:lang w:val="en-US"/>
            </w:rPr>
            <w:t>Nr. telefon</w:t>
          </w:r>
          <w:r w:rsidR="0023492D" w:rsidRPr="00EA5184">
            <w:rPr>
              <w:rStyle w:val="Textsubstituent"/>
              <w:shd w:val="clear" w:color="auto" w:fill="B8CCE4" w:themeFill="accent1" w:themeFillTint="66"/>
            </w:rPr>
            <w:t>]</w:t>
          </w:r>
        </w:sdtContent>
      </w:sdt>
      <w:r w:rsidR="0023492D">
        <w:t xml:space="preserve"> , în calitate de persoană fizică și reprezentant legal/asociat/acționar al</w:t>
      </w:r>
      <w:r w:rsidR="0023492D">
        <w:rPr>
          <w:rStyle w:val="Referinnotdesubsol"/>
        </w:rPr>
        <w:footnoteReference w:id="11"/>
      </w:r>
      <w:r w:rsidR="0023492D">
        <w:t>:</w:t>
      </w:r>
    </w:p>
    <w:p w14:paraId="7658147E" w14:textId="13C5D07D" w:rsidR="0023492D" w:rsidRDefault="00B37205" w:rsidP="0023492D">
      <w:pPr>
        <w:numPr>
          <w:ilvl w:val="0"/>
          <w:numId w:val="185"/>
        </w:numPr>
        <w:spacing w:after="160" w:line="240" w:lineRule="auto"/>
        <w:jc w:val="both"/>
      </w:pPr>
      <w:sdt>
        <w:sdtPr>
          <w:id w:val="1158498269"/>
          <w:placeholder>
            <w:docPart w:val="6161E3A03E34477884CC1F6045E1B3C3"/>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Textsubstituent"/>
              <w:shd w:val="clear" w:color="auto" w:fill="B8CCE4" w:themeFill="accent1" w:themeFillTint="66"/>
            </w:rPr>
            <w:t>]</w:t>
          </w:r>
        </w:sdtContent>
      </w:sdt>
      <w:r w:rsidR="0023492D">
        <w:t xml:space="preserve"> , CUI/CIF: </w:t>
      </w:r>
      <w:sdt>
        <w:sdtPr>
          <w:id w:val="1179156361"/>
          <w:placeholder>
            <w:docPart w:val="8E53A07CDAC3479A9EFE53F674D53E8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Textsubstituent"/>
              <w:shd w:val="clear" w:color="auto" w:fill="B8CCE4" w:themeFill="accent1" w:themeFillTint="66"/>
            </w:rPr>
            <w:t>]</w:t>
          </w:r>
        </w:sdtContent>
      </w:sdt>
      <w:r w:rsidR="0023492D">
        <w:t xml:space="preserve"> , adresa sediului social: </w:t>
      </w:r>
      <w:sdt>
        <w:sdtPr>
          <w:id w:val="-150988383"/>
          <w:placeholder>
            <w:docPart w:val="A0DF03997A6A4FD2996C66A246AB43C9"/>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Textsubstituent"/>
              <w:shd w:val="clear" w:color="auto" w:fill="B8CCE4" w:themeFill="accent1" w:themeFillTint="66"/>
            </w:rPr>
            <w:t>]</w:t>
          </w:r>
        </w:sdtContent>
      </w:sdt>
    </w:p>
    <w:p w14:paraId="2C170F46" w14:textId="344C59A4" w:rsidR="0023492D" w:rsidRDefault="00B37205" w:rsidP="0023492D">
      <w:pPr>
        <w:numPr>
          <w:ilvl w:val="0"/>
          <w:numId w:val="185"/>
        </w:numPr>
        <w:spacing w:after="160" w:line="240" w:lineRule="auto"/>
        <w:jc w:val="both"/>
      </w:pPr>
      <w:sdt>
        <w:sdtPr>
          <w:id w:val="717319638"/>
          <w:placeholder>
            <w:docPart w:val="434934A083D44B218B7D5B914CE7BE8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Textsubstituent"/>
              <w:shd w:val="clear" w:color="auto" w:fill="B8CCE4" w:themeFill="accent1" w:themeFillTint="66"/>
            </w:rPr>
            <w:t>]</w:t>
          </w:r>
        </w:sdtContent>
      </w:sdt>
      <w:r w:rsidR="0023492D">
        <w:t xml:space="preserve"> , CUI/CIF: </w:t>
      </w:r>
      <w:sdt>
        <w:sdtPr>
          <w:id w:val="-233699985"/>
          <w:placeholder>
            <w:docPart w:val="F120BD4529E04FF89BB2D2F2949C22A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Textsubstituent"/>
              <w:shd w:val="clear" w:color="auto" w:fill="B8CCE4" w:themeFill="accent1" w:themeFillTint="66"/>
            </w:rPr>
            <w:t>]</w:t>
          </w:r>
        </w:sdtContent>
      </w:sdt>
      <w:r w:rsidR="0023492D">
        <w:t xml:space="preserve"> , adresa sediului social: </w:t>
      </w:r>
      <w:sdt>
        <w:sdtPr>
          <w:id w:val="-1097854971"/>
          <w:placeholder>
            <w:docPart w:val="AD5B6323A95E4697BA7C84E946BEE217"/>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Textsubstituent"/>
              <w:shd w:val="clear" w:color="auto" w:fill="B8CCE4" w:themeFill="accent1" w:themeFillTint="66"/>
            </w:rPr>
            <w:t>]</w:t>
          </w:r>
        </w:sdtContent>
      </w:sdt>
    </w:p>
    <w:p w14:paraId="0BB1C0AE" w14:textId="58DCD5FF" w:rsidR="0023492D" w:rsidRDefault="00B37205" w:rsidP="0023492D">
      <w:pPr>
        <w:numPr>
          <w:ilvl w:val="0"/>
          <w:numId w:val="185"/>
        </w:numPr>
        <w:spacing w:after="160" w:line="240" w:lineRule="auto"/>
        <w:jc w:val="both"/>
      </w:pPr>
      <w:sdt>
        <w:sdtPr>
          <w:id w:val="-39971060"/>
          <w:placeholder>
            <w:docPart w:val="A208BDC3C8A74457AE38594FB96E47E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D</w:t>
          </w:r>
          <w:r w:rsidR="0023492D" w:rsidRPr="00FE5D9D">
            <w:rPr>
              <w:shd w:val="clear" w:color="auto" w:fill="B8CCE4" w:themeFill="accent1" w:themeFillTint="66"/>
              <w:lang w:val="en-US"/>
            </w:rPr>
            <w:t xml:space="preserve">enumirea </w:t>
          </w:r>
          <w:r w:rsidR="0023492D">
            <w:rPr>
              <w:shd w:val="clear" w:color="auto" w:fill="B8CCE4" w:themeFill="accent1" w:themeFillTint="66"/>
              <w:lang w:val="en-US"/>
            </w:rPr>
            <w:t>entității</w:t>
          </w:r>
          <w:r w:rsidR="0023492D" w:rsidRPr="00FE5D9D">
            <w:rPr>
              <w:rStyle w:val="Textsubstituent"/>
              <w:shd w:val="clear" w:color="auto" w:fill="B8CCE4" w:themeFill="accent1" w:themeFillTint="66"/>
            </w:rPr>
            <w:t>]</w:t>
          </w:r>
        </w:sdtContent>
      </w:sdt>
      <w:r w:rsidR="0023492D">
        <w:t xml:space="preserve"> , CUI/CIF: </w:t>
      </w:r>
      <w:sdt>
        <w:sdtPr>
          <w:id w:val="1683704507"/>
          <w:placeholder>
            <w:docPart w:val="16A81EEE542740F1A7E2A7D0AAB6DB5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CUI/CIF</w:t>
          </w:r>
          <w:r w:rsidR="0023492D" w:rsidRPr="00FE5D9D">
            <w:rPr>
              <w:rStyle w:val="Textsubstituent"/>
              <w:shd w:val="clear" w:color="auto" w:fill="B8CCE4" w:themeFill="accent1" w:themeFillTint="66"/>
            </w:rPr>
            <w:t>]</w:t>
          </w:r>
        </w:sdtContent>
      </w:sdt>
      <w:r w:rsidR="0023492D">
        <w:t xml:space="preserve"> , adresa sediului social: </w:t>
      </w:r>
      <w:sdt>
        <w:sdtPr>
          <w:id w:val="834424389"/>
          <w:placeholder>
            <w:docPart w:val="0E30FD476FEB4AFC8E86E11EBABC377A"/>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Adresa sediului social</w:t>
          </w:r>
          <w:r w:rsidR="0023492D" w:rsidRPr="00FE5D9D">
            <w:rPr>
              <w:rStyle w:val="Textsubstituent"/>
              <w:shd w:val="clear" w:color="auto" w:fill="B8CCE4" w:themeFill="accent1" w:themeFillTint="66"/>
            </w:rPr>
            <w:t>]</w:t>
          </w:r>
        </w:sdtContent>
      </w:sdt>
    </w:p>
    <w:p w14:paraId="3D399B4B" w14:textId="2314E1B1" w:rsidR="0023492D" w:rsidRDefault="0023492D" w:rsidP="00724A8F">
      <w:pPr>
        <w:jc w:val="both"/>
      </w:pPr>
      <w:r w:rsidRPr="002C1F6A">
        <w:t xml:space="preserve">declar prin prezenta că sunt de acord ca </w:t>
      </w:r>
      <w:r>
        <w:t xml:space="preserve">Ministerul Investițiilor și Proiectelor Europene în calitate de Autoritate de Management pentru Programul Operațional Competitivitate </w:t>
      </w:r>
      <w:r w:rsidRPr="002C1F6A">
        <w:t>să fie autorizat prin compartimentele de specialitate res</w:t>
      </w:r>
      <w:r>
        <w:t>ponsabile cu evaluarea, selecția</w:t>
      </w:r>
      <w:r w:rsidRPr="002C1F6A">
        <w:t xml:space="preserve"> și contractarea cererii de finanțare cu titlul </w:t>
      </w:r>
      <w:sdt>
        <w:sdtPr>
          <w:id w:val="-475377937"/>
          <w:placeholder>
            <w:docPart w:val="CF1180323C71413489473DAECFA08AD5"/>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Textsubstituent"/>
              <w:shd w:val="clear" w:color="auto" w:fill="B8CCE4" w:themeFill="accent1" w:themeFillTint="66"/>
            </w:rPr>
            <w:t>]</w:t>
          </w:r>
        </w:sdtContent>
      </w:sdt>
      <w:r w:rsidRPr="002C1F6A">
        <w:t xml:space="preserve">, cod SMIS </w:t>
      </w:r>
      <w:sdt>
        <w:sdtPr>
          <w:id w:val="-786120351"/>
          <w:placeholder>
            <w:docPart w:val="077C19E39506481C95EE6EAC4481528B"/>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Textsubstituent"/>
              <w:shd w:val="clear" w:color="auto" w:fill="B8CCE4" w:themeFill="accent1" w:themeFillTint="66"/>
            </w:rPr>
            <w:t>]</w:t>
          </w:r>
        </w:sdtContent>
      </w:sdt>
      <w:r>
        <w:t xml:space="preserve">  </w:t>
      </w:r>
      <w:r w:rsidRPr="002C1F6A">
        <w:t xml:space="preserve">depusă în cadrul apelului de proiecte </w:t>
      </w:r>
      <w:sdt>
        <w:sdtPr>
          <w:id w:val="-1836216401"/>
          <w:placeholder>
            <w:docPart w:val="F2C8DDDF5E67411986A57CAD0DE9C6A3"/>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apelului de proiecte</w:t>
          </w:r>
          <w:r w:rsidRPr="00FE5D9D">
            <w:rPr>
              <w:rStyle w:val="Textsubstituent"/>
              <w:shd w:val="clear" w:color="auto" w:fill="B8CCE4" w:themeFill="accent1" w:themeFillTint="66"/>
            </w:rPr>
            <w:t>]</w:t>
          </w:r>
        </w:sdtContent>
      </w:sdt>
      <w:r>
        <w:t xml:space="preserve"> </w:t>
      </w:r>
      <w:r w:rsidRPr="002C1F6A">
        <w:t>, să proceseze datele mele personale/ale so</w:t>
      </w:r>
      <w:r>
        <w:t>cietăților pe care le reprezint</w:t>
      </w:r>
      <w:r w:rsidRPr="002C1F6A">
        <w:t>/</w:t>
      </w:r>
      <w:r>
        <w:t xml:space="preserve"> la care </w:t>
      </w:r>
      <w:r w:rsidRPr="002C1F6A">
        <w:t>dețin acțiuni</w:t>
      </w:r>
      <w:r>
        <w:t>/ părți sociale</w:t>
      </w:r>
      <w:r w:rsidRPr="002C1F6A">
        <w: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w:t>
      </w:r>
    </w:p>
    <w:p w14:paraId="66075C0B" w14:textId="65CAB29E" w:rsidR="0023492D" w:rsidRDefault="0023492D" w:rsidP="00724A8F">
      <w:pPr>
        <w:jc w:val="both"/>
      </w:pPr>
      <w: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ghidul specific aplicabil, acordând inclusiv dreptul AMPOC de a utiliza datele disponibile în baze de date externe în scopul identificării și calculării indicatorilor de risc în procesul de evaluare, selecție și contractare a cererii de finanțare cu </w:t>
      </w:r>
      <w:r w:rsidRPr="002C1F6A">
        <w:t>titlul</w:t>
      </w:r>
      <w:r>
        <w:t xml:space="preserve"> </w:t>
      </w:r>
      <w:r w:rsidRPr="002C1F6A">
        <w:t xml:space="preserve"> </w:t>
      </w:r>
      <w:sdt>
        <w:sdtPr>
          <w:id w:val="-928427133"/>
          <w:placeholder>
            <w:docPart w:val="FADF2DD146304973B3BF0755AE0332D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Titlul complet al proiectului</w:t>
          </w:r>
          <w:r w:rsidRPr="00FE5D9D">
            <w:rPr>
              <w:rStyle w:val="Textsubstituent"/>
              <w:shd w:val="clear" w:color="auto" w:fill="B8CCE4" w:themeFill="accent1" w:themeFillTint="66"/>
            </w:rPr>
            <w:t>]</w:t>
          </w:r>
        </w:sdtContent>
      </w:sdt>
      <w:r w:rsidRPr="002C1F6A">
        <w:t xml:space="preserve">, cod SMIS </w:t>
      </w:r>
      <w:sdt>
        <w:sdtPr>
          <w:id w:val="751786781"/>
          <w:placeholder>
            <w:docPart w:val="AE1167425F7A4F5C9AEC6ACE35AA8396"/>
          </w:placeholder>
          <w:showingPlcHdr/>
          <w:text/>
        </w:sdtPr>
        <w:sdtEndPr/>
        <w:sdtContent>
          <w:r w:rsidRPr="00FE5D9D">
            <w:rPr>
              <w:shd w:val="clear" w:color="auto" w:fill="B8CCE4" w:themeFill="accent1" w:themeFillTint="66"/>
              <w:lang w:val="en-US"/>
            </w:rPr>
            <w:t>[</w:t>
          </w:r>
          <w:r>
            <w:rPr>
              <w:shd w:val="clear" w:color="auto" w:fill="B8CCE4" w:themeFill="accent1" w:themeFillTint="66"/>
              <w:lang w:val="en-US"/>
            </w:rPr>
            <w:t>codul SMIS</w:t>
          </w:r>
          <w:r w:rsidRPr="00FE5D9D">
            <w:rPr>
              <w:rStyle w:val="Textsubstituent"/>
              <w:shd w:val="clear" w:color="auto" w:fill="B8CCE4" w:themeFill="accent1" w:themeFillTint="66"/>
            </w:rPr>
            <w:t>]</w:t>
          </w:r>
        </w:sdtContent>
      </w:sdt>
      <w:r>
        <w:t xml:space="preserve">  .</w:t>
      </w:r>
    </w:p>
    <w:p w14:paraId="4362FCFE" w14:textId="77777777" w:rsidR="0023492D" w:rsidRDefault="0023492D" w:rsidP="00724A8F">
      <w:pPr>
        <w:jc w:val="both"/>
      </w:pPr>
      <w:r>
        <w:t xml:space="preserve">Declar că am luat la cunoștință de drepturile mele conferite de Regulamentul UE 679 / 2016, inclusiv  despre drepturile pe care </w:t>
      </w:r>
      <w:proofErr w:type="spellStart"/>
      <w:r>
        <w:t>subiecţii</w:t>
      </w:r>
      <w:proofErr w:type="spellEnd"/>
      <w:r>
        <w:t xml:space="preserve"> datelor cu caracter personal le </w:t>
      </w:r>
      <w:proofErr w:type="spellStart"/>
      <w:r>
        <w:t>deţin</w:t>
      </w:r>
      <w:proofErr w:type="spellEnd"/>
      <w:r>
        <w:t>, dreptul la acces la date, dreptul la ștergerea datelor (“dreptul de a fi uitat”), dreptul la restricționare, dreptul la portabilitatea datelor, dreptul la opoziție, dreptul la rectificare în conformitate cu prevederile legale în vigoare.</w:t>
      </w:r>
    </w:p>
    <w:p w14:paraId="479084CC" w14:textId="6A859BF4" w:rsidR="0023492D" w:rsidRDefault="0023492D" w:rsidP="00724A8F">
      <w:pPr>
        <w:jc w:val="both"/>
      </w:pPr>
      <w:r>
        <w:t xml:space="preserve">Modalitatea prin care solicit să fiu contactat în scopul furnizării de informații este sistemul electronic MYSMIS și/sau adresa de e-mail </w:t>
      </w:r>
      <w:sdt>
        <w:sdtPr>
          <w:id w:val="-116061264"/>
          <w:placeholder>
            <w:docPart w:val="1012247DF8EF4DB8B199F4799B603B7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Adresa e-mail</w:t>
          </w:r>
          <w:r w:rsidRPr="00EA5184">
            <w:rPr>
              <w:rStyle w:val="Textsubstituent"/>
              <w:shd w:val="clear" w:color="auto" w:fill="B8CCE4" w:themeFill="accent1" w:themeFillTint="66"/>
            </w:rPr>
            <w:t>]</w:t>
          </w:r>
        </w:sdtContent>
      </w:sdt>
      <w:r>
        <w:t xml:space="preserve"> și/sau fax </w:t>
      </w:r>
      <w:sdt>
        <w:sdtPr>
          <w:id w:val="-1735697810"/>
          <w:placeholder>
            <w:docPart w:val="BD80CFCBADBF4256B29F5580C964FAA8"/>
          </w:placeholder>
          <w:showingPlcHdr/>
          <w:text/>
        </w:sdtPr>
        <w:sdtEndPr/>
        <w:sdtContent>
          <w:r w:rsidRPr="00EA5184">
            <w:rPr>
              <w:shd w:val="clear" w:color="auto" w:fill="B8CCE4" w:themeFill="accent1" w:themeFillTint="66"/>
              <w:lang w:val="en-US"/>
            </w:rPr>
            <w:t>[</w:t>
          </w:r>
          <w:r>
            <w:rPr>
              <w:shd w:val="clear" w:color="auto" w:fill="B8CCE4" w:themeFill="accent1" w:themeFillTint="66"/>
              <w:lang w:val="en-US"/>
            </w:rPr>
            <w:t>Nr. fax</w:t>
          </w:r>
          <w:r w:rsidRPr="00EA5184">
            <w:rPr>
              <w:rStyle w:val="Textsubstituent"/>
              <w:shd w:val="clear" w:color="auto" w:fill="B8CCE4" w:themeFill="accent1" w:themeFillTint="66"/>
            </w:rPr>
            <w:t>]</w:t>
          </w:r>
        </w:sdtContent>
      </w:sdt>
      <w:r>
        <w:t xml:space="preserve"> ,</w:t>
      </w:r>
    </w:p>
    <w:p w14:paraId="0E436EDD" w14:textId="77777777" w:rsidR="0023492D" w:rsidRDefault="0023492D" w:rsidP="00724A8F">
      <w:pPr>
        <w:jc w:val="both"/>
      </w:pPr>
      <w:r>
        <w:lastRenderedPageBreak/>
        <w:t xml:space="preserve">Declar că am înțeles această declarație de consimțământ, că sunt de acord cu procesarea datelor mele personale prin canalele de mai sus în scopurile descrise în această declarație de consimțământ. </w:t>
      </w:r>
    </w:p>
    <w:p w14:paraId="4C00C537" w14:textId="36FEC0C3" w:rsidR="0023492D" w:rsidRDefault="00B37205" w:rsidP="00724A8F">
      <w:pPr>
        <w:jc w:val="both"/>
        <w:rPr>
          <w:b/>
        </w:rPr>
      </w:pPr>
      <w:sdt>
        <w:sdtPr>
          <w:id w:val="788559344"/>
          <w:placeholder>
            <w:docPart w:val="00BFD5D4ED974D2890A346E6B08AC086"/>
          </w:placeholder>
          <w:showingPlcHdr/>
          <w:text/>
        </w:sdtPr>
        <w:sdtEndPr/>
        <w:sdtContent>
          <w:r w:rsidR="0023492D" w:rsidRPr="00FE5D9D">
            <w:rPr>
              <w:shd w:val="clear" w:color="auto" w:fill="B8CCE4" w:themeFill="accent1" w:themeFillTint="66"/>
              <w:lang w:val="en-US"/>
            </w:rPr>
            <w:t>[</w:t>
          </w:r>
          <w:r w:rsidR="0023492D">
            <w:rPr>
              <w:shd w:val="clear" w:color="auto" w:fill="B8CCE4" w:themeFill="accent1" w:themeFillTint="66"/>
              <w:lang w:val="en-US"/>
            </w:rPr>
            <w:t>N</w:t>
          </w:r>
          <w:r w:rsidR="0023492D">
            <w:rPr>
              <w:rStyle w:val="Textsubstituent"/>
              <w:shd w:val="clear" w:color="auto" w:fill="B8CCE4" w:themeFill="accent1" w:themeFillTint="66"/>
            </w:rPr>
            <w:t>umele complet al reprezentantului legal</w:t>
          </w:r>
          <w:r w:rsidR="0023492D" w:rsidRPr="00FE5D9D">
            <w:rPr>
              <w:rStyle w:val="Textsubstituent"/>
              <w:shd w:val="clear" w:color="auto" w:fill="B8CCE4" w:themeFill="accent1" w:themeFillTint="66"/>
            </w:rPr>
            <w:t>]</w:t>
          </w:r>
        </w:sdtContent>
      </w:sdt>
    </w:p>
    <w:p w14:paraId="08457A55" w14:textId="2043D259" w:rsidR="00F34D83" w:rsidRPr="00B940C2" w:rsidRDefault="0023492D" w:rsidP="00A65150">
      <w:pPr>
        <w:jc w:val="right"/>
        <w:rPr>
          <w:b/>
        </w:rPr>
      </w:pPr>
      <w:r>
        <w:rPr>
          <w:b/>
        </w:rPr>
        <w:br w:type="page"/>
      </w:r>
      <w:r w:rsidR="00F34D83" w:rsidRPr="00B940C2">
        <w:rPr>
          <w:b/>
        </w:rPr>
        <w:lastRenderedPageBreak/>
        <w:t>ANEXA 2.2</w:t>
      </w:r>
    </w:p>
    <w:p w14:paraId="6C72D29D" w14:textId="77777777" w:rsidR="00F34D83" w:rsidRPr="00B940C2" w:rsidRDefault="00F34D83" w:rsidP="00F34D83">
      <w:pPr>
        <w:autoSpaceDE w:val="0"/>
        <w:autoSpaceDN w:val="0"/>
        <w:adjustRightInd w:val="0"/>
        <w:spacing w:after="0" w:line="240" w:lineRule="auto"/>
        <w:jc w:val="both"/>
        <w:rPr>
          <w:b/>
        </w:rPr>
      </w:pPr>
    </w:p>
    <w:p w14:paraId="0C06B2AC" w14:textId="77777777" w:rsidR="00F34D83" w:rsidRPr="00B940C2" w:rsidRDefault="00F34D83" w:rsidP="00F34D83">
      <w:pPr>
        <w:spacing w:after="0" w:line="240" w:lineRule="auto"/>
        <w:jc w:val="center"/>
        <w:rPr>
          <w:b/>
        </w:rPr>
      </w:pPr>
      <w:r w:rsidRPr="00B940C2">
        <w:rPr>
          <w:b/>
        </w:rPr>
        <w:t>DECLARAŢIE PRIVIND EVITAREA DUBLEI FINANŢĂRI DIN FONDURI PUBLICE</w:t>
      </w:r>
    </w:p>
    <w:p w14:paraId="780117AB" w14:textId="77777777" w:rsidR="00F34D83" w:rsidRPr="00B940C2" w:rsidRDefault="00F34D83" w:rsidP="00F34D83">
      <w:pPr>
        <w:spacing w:after="0" w:line="240" w:lineRule="auto"/>
        <w:ind w:right="-180"/>
        <w:jc w:val="both"/>
      </w:pPr>
    </w:p>
    <w:p w14:paraId="2520B984" w14:textId="23ADC15E" w:rsidR="000E1537" w:rsidRDefault="00F34D83" w:rsidP="00F34D83">
      <w:pPr>
        <w:spacing w:after="0" w:line="240" w:lineRule="auto"/>
        <w:ind w:right="-187"/>
        <w:jc w:val="both"/>
      </w:pPr>
      <w:r w:rsidRPr="00B940C2">
        <w:t xml:space="preserve">Subsemnatul/subsemnata ……………………………………………. (numele </w:t>
      </w:r>
      <w:proofErr w:type="spellStart"/>
      <w:r w:rsidRPr="00B940C2">
        <w:t>şi</w:t>
      </w:r>
      <w:proofErr w:type="spellEnd"/>
      <w:r w:rsidRPr="00B940C2">
        <w:t xml:space="preserve"> prenumele reprezentantului legal al solicitant</w:t>
      </w:r>
      <w:r w:rsidR="008A5A9B">
        <w:t>ului</w:t>
      </w:r>
      <w:r w:rsidRPr="00B940C2">
        <w:t>), în calitate de  ……………………………........... (</w:t>
      </w:r>
      <w:proofErr w:type="spellStart"/>
      <w:r w:rsidRPr="00B940C2">
        <w:t>funcţia</w:t>
      </w:r>
      <w:proofErr w:type="spellEnd"/>
      <w:r w:rsidRPr="00B940C2">
        <w:t xml:space="preserve"> reprezentantului legal al </w:t>
      </w:r>
      <w:r w:rsidR="008A5A9B" w:rsidRPr="00B940C2">
        <w:t>solicitant</w:t>
      </w:r>
      <w:r w:rsidR="008A5A9B">
        <w:t xml:space="preserve">ului </w:t>
      </w:r>
      <w:r w:rsidRPr="00B940C2">
        <w:t xml:space="preserve">) al ……..…………………………….……………………… (denumirea </w:t>
      </w:r>
      <w:r w:rsidR="008A5A9B" w:rsidRPr="00B940C2">
        <w:t>solicitant</w:t>
      </w:r>
      <w:r w:rsidR="008A5A9B">
        <w:t>ului</w:t>
      </w:r>
      <w:r w:rsidR="008A5A9B" w:rsidRPr="00B940C2" w:rsidDel="008A5A9B">
        <w:t xml:space="preserve"> </w:t>
      </w:r>
      <w:r w:rsidRPr="00B940C2">
        <w:t xml:space="preserve">), declar pe proprie răspundere că </w:t>
      </w:r>
      <w:proofErr w:type="spellStart"/>
      <w:r w:rsidRPr="00B940C2">
        <w:t>activităţile</w:t>
      </w:r>
      <w:proofErr w:type="spellEnd"/>
      <w:r w:rsidRPr="00B940C2">
        <w:t xml:space="preserve"> </w:t>
      </w:r>
      <w:proofErr w:type="spellStart"/>
      <w:r w:rsidRPr="00B940C2">
        <w:t>şi</w:t>
      </w:r>
      <w:proofErr w:type="spellEnd"/>
      <w:r w:rsidRPr="00B940C2">
        <w:t xml:space="preserve"> cheltuielile propuse spre </w:t>
      </w:r>
      <w:proofErr w:type="spellStart"/>
      <w:r w:rsidRPr="00B940C2">
        <w:t>finanţare</w:t>
      </w:r>
      <w:proofErr w:type="spellEnd"/>
      <w:r w:rsidRPr="00B940C2">
        <w:t xml:space="preserve"> în cadrul proiectului cu titlul: “........................................................................................... ” </w:t>
      </w:r>
      <w:proofErr w:type="spellStart"/>
      <w:r w:rsidRPr="00B940C2">
        <w:t>şi</w:t>
      </w:r>
      <w:proofErr w:type="spellEnd"/>
      <w:r w:rsidRPr="00B940C2">
        <w:t xml:space="preserve"> numărul de înregistrare electronică ........................, depus la </w:t>
      </w:r>
      <w:proofErr w:type="spellStart"/>
      <w:r w:rsidRPr="00B940C2">
        <w:t>competiţia</w:t>
      </w:r>
      <w:proofErr w:type="spellEnd"/>
      <w:r w:rsidRPr="00B940C2">
        <w:t xml:space="preserve"> ............................ (codul competiției)</w:t>
      </w:r>
      <w:r w:rsidR="000E1537">
        <w:t>:</w:t>
      </w:r>
      <w:r w:rsidRPr="00B940C2">
        <w:t xml:space="preserve"> </w:t>
      </w:r>
    </w:p>
    <w:p w14:paraId="5CF5FB3F" w14:textId="3CF79C3D" w:rsidR="00F34D83" w:rsidRPr="00B940C2" w:rsidRDefault="000E1537" w:rsidP="00F34D83">
      <w:pPr>
        <w:spacing w:after="0" w:line="240" w:lineRule="auto"/>
        <w:ind w:right="-187"/>
        <w:jc w:val="both"/>
        <w:rPr>
          <w:color w:val="000000"/>
        </w:rPr>
      </w:pPr>
      <w:r>
        <w:rPr>
          <w:color w:val="000000"/>
        </w:rPr>
        <w:t xml:space="preserve">- </w:t>
      </w:r>
      <w:r w:rsidR="00F34D83" w:rsidRPr="00B940C2">
        <w:rPr>
          <w:color w:val="000000"/>
        </w:rPr>
        <w:t xml:space="preserve">nu au mai fost </w:t>
      </w:r>
      <w:proofErr w:type="spellStart"/>
      <w:r w:rsidR="00F34D83" w:rsidRPr="00B940C2">
        <w:rPr>
          <w:color w:val="000000"/>
        </w:rPr>
        <w:t>şi</w:t>
      </w:r>
      <w:proofErr w:type="spellEnd"/>
      <w:r w:rsidR="00F34D83" w:rsidRPr="00B940C2">
        <w:rPr>
          <w:color w:val="000000"/>
        </w:rPr>
        <w:t xml:space="preserve"> nu sunt </w:t>
      </w:r>
      <w:proofErr w:type="spellStart"/>
      <w:r w:rsidR="00F34D83" w:rsidRPr="00B940C2">
        <w:rPr>
          <w:color w:val="000000"/>
        </w:rPr>
        <w:t>finanţare</w:t>
      </w:r>
      <w:proofErr w:type="spellEnd"/>
      <w:r w:rsidR="00F34D83" w:rsidRPr="00B940C2">
        <w:rPr>
          <w:color w:val="000000"/>
        </w:rPr>
        <w:t xml:space="preserve"> din fonduri publice (inclusiv UE, norvegiene, </w:t>
      </w:r>
      <w:proofErr w:type="spellStart"/>
      <w:r w:rsidR="00F34D83" w:rsidRPr="00B940C2">
        <w:rPr>
          <w:color w:val="000000"/>
        </w:rPr>
        <w:t>elveţiene</w:t>
      </w:r>
      <w:proofErr w:type="spellEnd"/>
      <w:r w:rsidR="00F34D83" w:rsidRPr="00B940C2">
        <w:rPr>
          <w:color w:val="000000"/>
        </w:rPr>
        <w:t>) sau din partea instituțiilor financiare internaționale ( dubla finanțare ) integral sau parțial,</w:t>
      </w:r>
      <w:r w:rsidR="00F34D83" w:rsidRPr="00B940C2">
        <w:t xml:space="preserve"> in ultimii 5 ani;</w:t>
      </w:r>
    </w:p>
    <w:p w14:paraId="63B4911A" w14:textId="0231A475" w:rsidR="00F34D83" w:rsidRPr="00B940C2" w:rsidRDefault="00F34D83" w:rsidP="00F34D83">
      <w:pPr>
        <w:spacing w:after="0" w:line="240" w:lineRule="auto"/>
        <w:ind w:right="-187"/>
        <w:jc w:val="both"/>
        <w:rPr>
          <w:color w:val="000000"/>
        </w:rPr>
      </w:pPr>
      <w:r w:rsidRPr="00B940C2">
        <w:rPr>
          <w:color w:val="000000"/>
        </w:rPr>
        <w:t xml:space="preserve">-nu au fost </w:t>
      </w:r>
      <w:proofErr w:type="spellStart"/>
      <w:r w:rsidRPr="00B940C2">
        <w:rPr>
          <w:color w:val="000000"/>
        </w:rPr>
        <w:t>şi</w:t>
      </w:r>
      <w:proofErr w:type="spellEnd"/>
      <w:r w:rsidRPr="00B940C2">
        <w:rPr>
          <w:color w:val="000000"/>
        </w:rPr>
        <w:t xml:space="preserve"> nu fac obiectul unei alte solicitări de sprijin financiar din fonduri publice (inclusiv UE, norvegiene, </w:t>
      </w:r>
      <w:proofErr w:type="spellStart"/>
      <w:r w:rsidRPr="00B940C2">
        <w:rPr>
          <w:color w:val="000000"/>
        </w:rPr>
        <w:t>elvetiene</w:t>
      </w:r>
      <w:proofErr w:type="spellEnd"/>
      <w:r w:rsidRPr="00B940C2">
        <w:rPr>
          <w:color w:val="000000"/>
        </w:rPr>
        <w:t xml:space="preserve">) sau din partea instituțiilor financiare </w:t>
      </w:r>
      <w:proofErr w:type="spellStart"/>
      <w:r w:rsidRPr="00B940C2">
        <w:rPr>
          <w:color w:val="000000"/>
        </w:rPr>
        <w:t>intrenaţionale</w:t>
      </w:r>
      <w:proofErr w:type="spellEnd"/>
      <w:r w:rsidRPr="00B940C2">
        <w:rPr>
          <w:color w:val="000000"/>
        </w:rPr>
        <w:t xml:space="preserve"> (dublă </w:t>
      </w:r>
      <w:proofErr w:type="spellStart"/>
      <w:r w:rsidRPr="00B940C2">
        <w:rPr>
          <w:color w:val="000000"/>
        </w:rPr>
        <w:t>finanţare</w:t>
      </w:r>
      <w:proofErr w:type="spellEnd"/>
      <w:r w:rsidRPr="00B940C2">
        <w:rPr>
          <w:color w:val="000000"/>
        </w:rPr>
        <w:t xml:space="preserve">), integral sau </w:t>
      </w:r>
      <w:proofErr w:type="spellStart"/>
      <w:r w:rsidRPr="00B940C2">
        <w:rPr>
          <w:color w:val="000000"/>
        </w:rPr>
        <w:t>parţial</w:t>
      </w:r>
      <w:proofErr w:type="spellEnd"/>
      <w:r w:rsidRPr="00B940C2">
        <w:rPr>
          <w:color w:val="000000"/>
        </w:rPr>
        <w:t xml:space="preserve">, </w:t>
      </w:r>
      <w:r w:rsidRPr="00B940C2">
        <w:t>in ultimii 5 ani;</w:t>
      </w:r>
      <w:r w:rsidRPr="00B940C2">
        <w:rPr>
          <w:color w:val="000000"/>
        </w:rPr>
        <w:t xml:space="preserve"> . </w:t>
      </w:r>
    </w:p>
    <w:p w14:paraId="212F7DE5" w14:textId="77777777" w:rsidR="00F34D83" w:rsidRPr="00B940C2" w:rsidRDefault="00F34D83" w:rsidP="00F34D83">
      <w:pPr>
        <w:spacing w:after="0" w:line="240" w:lineRule="auto"/>
        <w:ind w:right="-187"/>
        <w:jc w:val="both"/>
      </w:pPr>
    </w:p>
    <w:p w14:paraId="35FD7FCD" w14:textId="77777777" w:rsidR="00F34D83" w:rsidRPr="00B940C2" w:rsidRDefault="00F34D83" w:rsidP="00F34D83">
      <w:pPr>
        <w:widowControl w:val="0"/>
        <w:tabs>
          <w:tab w:val="left" w:pos="680"/>
        </w:tabs>
        <w:autoSpaceDE w:val="0"/>
        <w:autoSpaceDN w:val="0"/>
        <w:adjustRightInd w:val="0"/>
        <w:spacing w:after="0" w:line="240" w:lineRule="auto"/>
      </w:pPr>
      <w:r w:rsidRPr="00B940C2">
        <w:t xml:space="preserve">De asemenea mă angajez să informez AMPOC asupra oricărei </w:t>
      </w:r>
      <w:proofErr w:type="spellStart"/>
      <w:r w:rsidRPr="00B940C2">
        <w:t>situaţii</w:t>
      </w:r>
      <w:proofErr w:type="spellEnd"/>
      <w:r w:rsidRPr="00B940C2">
        <w:t xml:space="preserve"> care contravine aspectelor mai sus </w:t>
      </w:r>
      <w:proofErr w:type="spellStart"/>
      <w:r w:rsidRPr="00B940C2">
        <w:t>menţionate</w:t>
      </w:r>
      <w:proofErr w:type="spellEnd"/>
      <w:r w:rsidRPr="00B940C2">
        <w:t xml:space="preserve"> ulterior transmiterii cererii de </w:t>
      </w:r>
      <w:proofErr w:type="spellStart"/>
      <w:r w:rsidRPr="00B940C2">
        <w:t>finanţare</w:t>
      </w:r>
      <w:proofErr w:type="spellEnd"/>
      <w:r w:rsidRPr="00B940C2">
        <w:t xml:space="preserve"> </w:t>
      </w:r>
      <w:proofErr w:type="spellStart"/>
      <w:r w:rsidRPr="00B940C2">
        <w:t>şi</w:t>
      </w:r>
      <w:proofErr w:type="spellEnd"/>
      <w:r w:rsidRPr="00B940C2">
        <w:t xml:space="preserve"> /sau pe perioada de implementării proiectului.</w:t>
      </w:r>
    </w:p>
    <w:p w14:paraId="591CAB7F" w14:textId="77777777" w:rsidR="00F34D83" w:rsidRPr="00B940C2" w:rsidRDefault="00F34D83" w:rsidP="00F34D83">
      <w:pPr>
        <w:spacing w:after="0" w:line="240" w:lineRule="auto"/>
        <w:ind w:right="-187"/>
        <w:jc w:val="both"/>
        <w:rPr>
          <w:b/>
          <w:color w:val="000000"/>
        </w:rPr>
      </w:pPr>
    </w:p>
    <w:p w14:paraId="3BEC00AD" w14:textId="77777777" w:rsidR="00F34D83" w:rsidRPr="00B940C2" w:rsidRDefault="00F34D83" w:rsidP="00F34D83">
      <w:pPr>
        <w:spacing w:after="0" w:line="240" w:lineRule="auto"/>
        <w:ind w:right="-187"/>
        <w:jc w:val="both"/>
        <w:rPr>
          <w:color w:val="000000"/>
        </w:rPr>
      </w:pPr>
    </w:p>
    <w:p w14:paraId="67E2C902" w14:textId="77777777" w:rsidR="00F34D83" w:rsidRPr="00B940C2" w:rsidRDefault="00F34D83" w:rsidP="00F34D83">
      <w:pPr>
        <w:spacing w:after="0" w:line="240" w:lineRule="auto"/>
        <w:ind w:right="-187"/>
        <w:jc w:val="both"/>
        <w:rPr>
          <w:color w:val="000000"/>
        </w:rPr>
      </w:pPr>
    </w:p>
    <w:p w14:paraId="02463B9B" w14:textId="77777777" w:rsidR="00F34D83" w:rsidRPr="00B940C2" w:rsidRDefault="00F34D83" w:rsidP="00F34D83">
      <w:pPr>
        <w:spacing w:after="0" w:line="240" w:lineRule="auto"/>
        <w:ind w:right="-187"/>
        <w:jc w:val="both"/>
        <w:rPr>
          <w:b/>
        </w:rPr>
      </w:pPr>
    </w:p>
    <w:p w14:paraId="5B694FAC" w14:textId="77777777" w:rsidR="00F34D83" w:rsidRPr="00B940C2" w:rsidRDefault="00F34D83" w:rsidP="00F34D83">
      <w:pPr>
        <w:spacing w:after="0" w:line="240" w:lineRule="auto"/>
      </w:pPr>
    </w:p>
    <w:p w14:paraId="72225353" w14:textId="77777777" w:rsidR="00F34D83" w:rsidRPr="00B940C2" w:rsidRDefault="00F34D83" w:rsidP="00F34D83">
      <w:pPr>
        <w:spacing w:after="0" w:line="240" w:lineRule="auto"/>
      </w:pPr>
    </w:p>
    <w:p w14:paraId="29E37FD4" w14:textId="77777777" w:rsidR="00F34D83" w:rsidRPr="00B940C2" w:rsidRDefault="00F34D83" w:rsidP="00F34D83">
      <w:pPr>
        <w:spacing w:after="0" w:line="240" w:lineRule="auto"/>
        <w:rPr>
          <w:b/>
        </w:rPr>
      </w:pPr>
      <w:proofErr w:type="spellStart"/>
      <w:r w:rsidRPr="00B940C2">
        <w:rPr>
          <w:b/>
        </w:rPr>
        <w:t>Declaraţie</w:t>
      </w:r>
      <w:proofErr w:type="spellEnd"/>
      <w:r w:rsidRPr="00B940C2">
        <w:rPr>
          <w:b/>
        </w:rPr>
        <w:t xml:space="preserve"> pe proprie răspundere, sub </w:t>
      </w:r>
      <w:proofErr w:type="spellStart"/>
      <w:r w:rsidRPr="00B940C2">
        <w:rPr>
          <w:b/>
        </w:rPr>
        <w:t>sancţiunile</w:t>
      </w:r>
      <w:proofErr w:type="spellEnd"/>
      <w:r w:rsidRPr="00B940C2">
        <w:rPr>
          <w:b/>
        </w:rPr>
        <w:t xml:space="preserve"> aplicate faptei de fals în acte publice.</w:t>
      </w:r>
    </w:p>
    <w:p w14:paraId="17ABB86B" w14:textId="77777777" w:rsidR="00F34D83" w:rsidRPr="00B940C2" w:rsidRDefault="00F34D83" w:rsidP="00F34D83">
      <w:pPr>
        <w:spacing w:after="0" w:line="240" w:lineRule="auto"/>
      </w:pPr>
    </w:p>
    <w:p w14:paraId="31CE9087"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5C8B5299" w14:textId="77777777" w:rsidR="00F34D83" w:rsidRPr="00B940C2" w:rsidRDefault="00F34D83" w:rsidP="00F34D83">
      <w:pPr>
        <w:widowControl w:val="0"/>
        <w:tabs>
          <w:tab w:val="left" w:pos="680"/>
        </w:tabs>
        <w:autoSpaceDE w:val="0"/>
        <w:autoSpaceDN w:val="0"/>
        <w:adjustRightInd w:val="0"/>
        <w:spacing w:after="0" w:line="240" w:lineRule="auto"/>
        <w:rPr>
          <w:b/>
        </w:rPr>
      </w:pPr>
    </w:p>
    <w:tbl>
      <w:tblPr>
        <w:tblW w:w="0" w:type="auto"/>
        <w:tblLook w:val="00A0" w:firstRow="1" w:lastRow="0" w:firstColumn="1" w:lastColumn="0" w:noHBand="0" w:noVBand="0"/>
      </w:tblPr>
      <w:tblGrid>
        <w:gridCol w:w="4621"/>
        <w:gridCol w:w="4622"/>
      </w:tblGrid>
      <w:tr w:rsidR="00D76FD2" w:rsidRPr="00B940C2" w14:paraId="0D9060B6" w14:textId="77777777" w:rsidTr="00132342">
        <w:tc>
          <w:tcPr>
            <w:tcW w:w="4621" w:type="dxa"/>
          </w:tcPr>
          <w:p w14:paraId="67ECA354" w14:textId="77777777" w:rsidR="00F34D83" w:rsidRPr="00B940C2" w:rsidRDefault="00F34D83" w:rsidP="00132342">
            <w:pPr>
              <w:autoSpaceDE w:val="0"/>
              <w:autoSpaceDN w:val="0"/>
              <w:adjustRightInd w:val="0"/>
              <w:spacing w:after="0" w:line="240" w:lineRule="auto"/>
              <w:jc w:val="both"/>
              <w:rPr>
                <w:i/>
              </w:rPr>
            </w:pPr>
          </w:p>
          <w:p w14:paraId="7C42AEFE" w14:textId="77777777" w:rsidR="00F34D83" w:rsidRPr="00B940C2" w:rsidRDefault="00F34D83" w:rsidP="00132342">
            <w:pPr>
              <w:autoSpaceDE w:val="0"/>
              <w:autoSpaceDN w:val="0"/>
              <w:adjustRightInd w:val="0"/>
              <w:spacing w:after="0" w:line="240" w:lineRule="auto"/>
              <w:jc w:val="both"/>
            </w:pPr>
            <w:r w:rsidRPr="00B940C2">
              <w:rPr>
                <w:i/>
              </w:rPr>
              <w:t>&lt;denumire oficială solicitant&gt;</w:t>
            </w:r>
          </w:p>
        </w:tc>
        <w:tc>
          <w:tcPr>
            <w:tcW w:w="4622" w:type="dxa"/>
          </w:tcPr>
          <w:p w14:paraId="2540528B" w14:textId="77777777" w:rsidR="00F34D83" w:rsidRPr="00B940C2" w:rsidRDefault="00F34D83" w:rsidP="00132342">
            <w:pPr>
              <w:spacing w:after="0" w:line="240" w:lineRule="auto"/>
              <w:jc w:val="both"/>
            </w:pPr>
            <w:r w:rsidRPr="00B940C2">
              <w:t>Reprezentant legal</w:t>
            </w:r>
          </w:p>
          <w:p w14:paraId="2FAB532C" w14:textId="77777777" w:rsidR="00F34D83" w:rsidRPr="00B940C2" w:rsidRDefault="00F34D83" w:rsidP="00132342">
            <w:pPr>
              <w:spacing w:after="0" w:line="240" w:lineRule="auto"/>
              <w:jc w:val="both"/>
            </w:pPr>
          </w:p>
          <w:p w14:paraId="5AA28D0F" w14:textId="77777777" w:rsidR="00F34D83" w:rsidRPr="00B940C2" w:rsidRDefault="00F34D83" w:rsidP="00132342">
            <w:pPr>
              <w:spacing w:after="0" w:line="240" w:lineRule="auto"/>
              <w:jc w:val="both"/>
              <w:rPr>
                <w:i/>
              </w:rPr>
            </w:pPr>
            <w:r w:rsidRPr="00B940C2">
              <w:rPr>
                <w:i/>
              </w:rPr>
              <w:t>&lt;</w:t>
            </w:r>
            <w:proofErr w:type="spellStart"/>
            <w:r w:rsidRPr="00B940C2">
              <w:rPr>
                <w:i/>
              </w:rPr>
              <w:t>funcţie</w:t>
            </w:r>
            <w:proofErr w:type="spellEnd"/>
            <w:r w:rsidRPr="00B940C2">
              <w:rPr>
                <w:i/>
              </w:rPr>
              <w:t xml:space="preserve"> reprezentant legal &gt;</w:t>
            </w:r>
          </w:p>
          <w:p w14:paraId="290A5CA1" w14:textId="77777777" w:rsidR="00F34D83" w:rsidRPr="00B940C2" w:rsidRDefault="00F34D83" w:rsidP="00132342">
            <w:pPr>
              <w:spacing w:after="0" w:line="240" w:lineRule="auto"/>
              <w:jc w:val="both"/>
            </w:pPr>
            <w:r w:rsidRPr="00B940C2">
              <w:rPr>
                <w:i/>
              </w:rPr>
              <w:t>&lt;nume, prenume reprezentant legal*&gt;</w:t>
            </w:r>
          </w:p>
        </w:tc>
      </w:tr>
      <w:tr w:rsidR="00F34D83" w:rsidRPr="00B940C2" w14:paraId="2FCA4C58" w14:textId="77777777" w:rsidTr="00132342">
        <w:tc>
          <w:tcPr>
            <w:tcW w:w="4621" w:type="dxa"/>
          </w:tcPr>
          <w:p w14:paraId="76DADFE2" w14:textId="77777777" w:rsidR="00F34D83" w:rsidRPr="00B940C2" w:rsidRDefault="00F34D83" w:rsidP="00132342">
            <w:pPr>
              <w:spacing w:after="0" w:line="240" w:lineRule="auto"/>
              <w:jc w:val="both"/>
              <w:rPr>
                <w:noProof/>
              </w:rPr>
            </w:pPr>
          </w:p>
        </w:tc>
        <w:tc>
          <w:tcPr>
            <w:tcW w:w="4622" w:type="dxa"/>
          </w:tcPr>
          <w:p w14:paraId="45CBE307" w14:textId="77777777" w:rsidR="00F34D83" w:rsidRPr="00B940C2" w:rsidRDefault="00F34D83" w:rsidP="00132342">
            <w:pPr>
              <w:spacing w:after="0" w:line="240" w:lineRule="auto"/>
              <w:jc w:val="both"/>
              <w:rPr>
                <w:i/>
                <w:iCs/>
                <w:noProof/>
                <w:lang w:eastAsia="ro-RO"/>
              </w:rPr>
            </w:pPr>
          </w:p>
          <w:p w14:paraId="39D15C2F" w14:textId="77777777" w:rsidR="00F34D83" w:rsidRPr="00B940C2" w:rsidRDefault="00F34D83" w:rsidP="00132342">
            <w:pPr>
              <w:spacing w:after="0" w:line="240" w:lineRule="auto"/>
              <w:jc w:val="both"/>
              <w:rPr>
                <w:noProof/>
              </w:rPr>
            </w:pPr>
          </w:p>
        </w:tc>
      </w:tr>
      <w:tr w:rsidR="00F34D83" w:rsidRPr="00B940C2" w14:paraId="78FB323A" w14:textId="77777777" w:rsidTr="00132342">
        <w:tc>
          <w:tcPr>
            <w:tcW w:w="4621" w:type="dxa"/>
          </w:tcPr>
          <w:p w14:paraId="7EDF9A91" w14:textId="77777777" w:rsidR="00F34D83" w:rsidRPr="00B940C2" w:rsidRDefault="00F34D83" w:rsidP="00132342">
            <w:pPr>
              <w:spacing w:after="0" w:line="240" w:lineRule="auto"/>
              <w:jc w:val="both"/>
            </w:pPr>
            <w:r w:rsidRPr="00B940C2">
              <w:t xml:space="preserve">Data : </w:t>
            </w:r>
            <w:r w:rsidRPr="00B940C2">
              <w:rPr>
                <w:i/>
              </w:rPr>
              <w:t>&lt;</w:t>
            </w:r>
            <w:proofErr w:type="spellStart"/>
            <w:r w:rsidRPr="00B940C2">
              <w:rPr>
                <w:i/>
              </w:rPr>
              <w:t>zz</w:t>
            </w:r>
            <w:proofErr w:type="spellEnd"/>
            <w:r w:rsidRPr="00B940C2">
              <w:rPr>
                <w:i/>
              </w:rPr>
              <w:t>/</w:t>
            </w:r>
            <w:proofErr w:type="spellStart"/>
            <w:r w:rsidRPr="00B940C2">
              <w:rPr>
                <w:i/>
              </w:rPr>
              <w:t>ll</w:t>
            </w:r>
            <w:proofErr w:type="spellEnd"/>
            <w:r w:rsidRPr="00B940C2">
              <w:rPr>
                <w:i/>
              </w:rPr>
              <w:t>/</w:t>
            </w:r>
            <w:proofErr w:type="spellStart"/>
            <w:r w:rsidRPr="00B940C2">
              <w:rPr>
                <w:i/>
              </w:rPr>
              <w:t>aa</w:t>
            </w:r>
            <w:proofErr w:type="spellEnd"/>
            <w:r w:rsidRPr="00B940C2">
              <w:rPr>
                <w:i/>
              </w:rPr>
              <w:t>&gt;</w:t>
            </w:r>
          </w:p>
        </w:tc>
        <w:tc>
          <w:tcPr>
            <w:tcW w:w="4622" w:type="dxa"/>
          </w:tcPr>
          <w:p w14:paraId="63399B45" w14:textId="77777777" w:rsidR="00F34D83" w:rsidRPr="00B940C2" w:rsidRDefault="00F34D83" w:rsidP="00132342">
            <w:pPr>
              <w:autoSpaceDE w:val="0"/>
              <w:autoSpaceDN w:val="0"/>
              <w:adjustRightInd w:val="0"/>
              <w:spacing w:after="0" w:line="240" w:lineRule="auto"/>
              <w:jc w:val="both"/>
              <w:rPr>
                <w:i/>
              </w:rPr>
            </w:pPr>
          </w:p>
          <w:p w14:paraId="340683CE" w14:textId="77777777" w:rsidR="00F34D83" w:rsidRPr="00B940C2" w:rsidRDefault="00F34D83" w:rsidP="00132342">
            <w:pPr>
              <w:autoSpaceDE w:val="0"/>
              <w:autoSpaceDN w:val="0"/>
              <w:adjustRightInd w:val="0"/>
              <w:spacing w:after="0" w:line="240" w:lineRule="auto"/>
              <w:jc w:val="both"/>
            </w:pPr>
            <w:r w:rsidRPr="00B940C2">
              <w:rPr>
                <w:i/>
              </w:rPr>
              <w:t>&lt;ștampila&gt;</w:t>
            </w:r>
          </w:p>
        </w:tc>
      </w:tr>
    </w:tbl>
    <w:p w14:paraId="57C2C458"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65F345C0" w14:textId="77777777" w:rsidR="00F34D83" w:rsidRPr="00B940C2" w:rsidRDefault="00F34D83" w:rsidP="00F34D83">
      <w:pPr>
        <w:pStyle w:val="Textnotdesubsol"/>
        <w:rPr>
          <w:sz w:val="22"/>
          <w:szCs w:val="22"/>
          <w:lang w:val="ro-RO"/>
        </w:rPr>
      </w:pPr>
      <w:r w:rsidRPr="00B940C2">
        <w:rPr>
          <w:sz w:val="22"/>
          <w:szCs w:val="22"/>
          <w:lang w:val="ro-RO"/>
        </w:rPr>
        <w:t xml:space="preserve">*) Se va completa cu majuscule </w:t>
      </w:r>
      <w:proofErr w:type="spellStart"/>
      <w:r w:rsidRPr="00B940C2">
        <w:rPr>
          <w:sz w:val="22"/>
          <w:szCs w:val="22"/>
          <w:lang w:val="ro-RO"/>
        </w:rPr>
        <w:t>şi</w:t>
      </w:r>
      <w:proofErr w:type="spellEnd"/>
      <w:r w:rsidRPr="00B940C2">
        <w:rPr>
          <w:sz w:val="22"/>
          <w:szCs w:val="22"/>
          <w:lang w:val="ro-RO"/>
        </w:rPr>
        <w:t xml:space="preserve"> fără abrevieri</w:t>
      </w:r>
    </w:p>
    <w:p w14:paraId="40C7B22A" w14:textId="77777777" w:rsidR="00F34D83" w:rsidRPr="00B940C2" w:rsidRDefault="00F34D83" w:rsidP="00F34D83">
      <w:pPr>
        <w:widowControl w:val="0"/>
        <w:tabs>
          <w:tab w:val="left" w:pos="680"/>
        </w:tabs>
        <w:autoSpaceDE w:val="0"/>
        <w:autoSpaceDN w:val="0"/>
        <w:adjustRightInd w:val="0"/>
        <w:spacing w:after="0" w:line="240" w:lineRule="auto"/>
        <w:rPr>
          <w:b/>
        </w:rPr>
      </w:pPr>
    </w:p>
    <w:p w14:paraId="480ABFD0" w14:textId="77777777" w:rsidR="00F34D83" w:rsidRPr="00B940C2" w:rsidRDefault="00F34D83" w:rsidP="00F34D83">
      <w:pPr>
        <w:rPr>
          <w:i/>
        </w:rPr>
      </w:pPr>
      <w:r w:rsidRPr="00B940C2">
        <w:rPr>
          <w:b/>
        </w:rPr>
        <w:br w:type="page"/>
      </w:r>
    </w:p>
    <w:p w14:paraId="625A9CF9" w14:textId="28FC7A39" w:rsidR="00F34D83" w:rsidRPr="00B940C2" w:rsidRDefault="00F34D83" w:rsidP="00F34D83">
      <w:pPr>
        <w:spacing w:after="0" w:line="240" w:lineRule="auto"/>
        <w:jc w:val="right"/>
        <w:rPr>
          <w:b/>
        </w:rPr>
      </w:pPr>
      <w:r w:rsidRPr="00B940C2">
        <w:rPr>
          <w:b/>
        </w:rPr>
        <w:lastRenderedPageBreak/>
        <w:t>ANEXA 2.</w:t>
      </w:r>
      <w:r w:rsidR="0023492D">
        <w:rPr>
          <w:b/>
        </w:rPr>
        <w:t>3</w:t>
      </w:r>
    </w:p>
    <w:p w14:paraId="4944F0F8" w14:textId="77777777" w:rsidR="00F34D83" w:rsidRPr="00B940C2" w:rsidRDefault="00F34D83" w:rsidP="00F34D83">
      <w:pPr>
        <w:spacing w:after="0" w:line="240" w:lineRule="auto"/>
        <w:ind w:left="1" w:firstLine="1"/>
        <w:rPr>
          <w:b/>
        </w:rPr>
      </w:pPr>
    </w:p>
    <w:p w14:paraId="74DD453D" w14:textId="77777777" w:rsidR="00F34D83" w:rsidRPr="00B940C2" w:rsidRDefault="00F34D83" w:rsidP="00F34D83">
      <w:pPr>
        <w:spacing w:after="0" w:line="240" w:lineRule="auto"/>
        <w:ind w:left="1" w:firstLine="1"/>
        <w:jc w:val="center"/>
        <w:rPr>
          <w:b/>
        </w:rPr>
      </w:pPr>
      <w:proofErr w:type="spellStart"/>
      <w:r w:rsidRPr="00B940C2">
        <w:rPr>
          <w:b/>
        </w:rPr>
        <w:t>Declaraţie</w:t>
      </w:r>
      <w:proofErr w:type="spellEnd"/>
      <w:r w:rsidRPr="00B940C2">
        <w:rPr>
          <w:b/>
        </w:rPr>
        <w:t xml:space="preserve"> privind </w:t>
      </w:r>
      <w:proofErr w:type="spellStart"/>
      <w:r w:rsidRPr="00B940C2">
        <w:rPr>
          <w:b/>
        </w:rPr>
        <w:t>nedeductibilitatea</w:t>
      </w:r>
      <w:proofErr w:type="spellEnd"/>
      <w:r w:rsidRPr="00B940C2">
        <w:rPr>
          <w:b/>
        </w:rPr>
        <w:t xml:space="preserve"> TVA aferentă cheltuielilor eligibile din bugetul proiectului propus spre finanțare din FEDR 2014-2020</w:t>
      </w:r>
    </w:p>
    <w:p w14:paraId="67B62B9F" w14:textId="77777777" w:rsidR="00F34D83" w:rsidRPr="00B940C2" w:rsidRDefault="00F34D83" w:rsidP="00F34D83">
      <w:pPr>
        <w:spacing w:after="0" w:line="240" w:lineRule="auto"/>
        <w:ind w:left="1" w:firstLine="1"/>
        <w:jc w:val="center"/>
      </w:pPr>
    </w:p>
    <w:p w14:paraId="52B45358" w14:textId="77777777" w:rsidR="00F34D83" w:rsidRPr="00B940C2" w:rsidRDefault="00F34D83" w:rsidP="00F34D83">
      <w:pPr>
        <w:spacing w:after="0" w:line="240" w:lineRule="auto"/>
        <w:ind w:left="1" w:firstLine="1"/>
        <w:jc w:val="center"/>
      </w:pPr>
    </w:p>
    <w:p w14:paraId="6AEE35FA" w14:textId="77777777" w:rsidR="00F34D83" w:rsidRPr="00B940C2" w:rsidRDefault="00F34D83" w:rsidP="00F34D83">
      <w:pPr>
        <w:pStyle w:val="PreformatatHTML"/>
        <w:ind w:left="-180"/>
        <w:rPr>
          <w:rFonts w:ascii="Times New Roman" w:hAnsi="Times New Roman" w:cs="Times New Roman"/>
          <w:sz w:val="22"/>
          <w:szCs w:val="22"/>
          <w:lang w:val="ro-RO"/>
        </w:rPr>
      </w:pPr>
      <w:r w:rsidRPr="00B940C2">
        <w:rPr>
          <w:rFonts w:ascii="Times New Roman" w:hAnsi="Times New Roman" w:cs="Times New Roman"/>
          <w:b/>
          <w:sz w:val="22"/>
          <w:szCs w:val="22"/>
          <w:lang w:val="ro-RO"/>
        </w:rPr>
        <w:t>A</w:t>
      </w:r>
      <w:r w:rsidRPr="00B940C2">
        <w:rPr>
          <w:rFonts w:ascii="Times New Roman" w:hAnsi="Times New Roman" w:cs="Times New Roman"/>
          <w:sz w:val="22"/>
          <w:szCs w:val="22"/>
          <w:lang w:val="ro-RO"/>
        </w:rPr>
        <w:t>. DATE DE IDENTIFICARE A PERSOANEI JURIDICE</w:t>
      </w:r>
      <w:r w:rsidRPr="00B940C2">
        <w:rPr>
          <w:rFonts w:ascii="Times New Roman" w:hAnsi="Times New Roman" w:cs="Times New Roman"/>
          <w:b/>
          <w:sz w:val="22"/>
          <w:szCs w:val="22"/>
          <w:lang w:val="ro-RO"/>
        </w:rPr>
        <w:t>.*</w:t>
      </w:r>
      <w:r w:rsidRPr="00B940C2">
        <w:rPr>
          <w:rFonts w:ascii="Times New Roman" w:hAnsi="Times New Roman" w:cs="Times New Roman"/>
          <w:b/>
          <w:sz w:val="22"/>
          <w:szCs w:val="22"/>
          <w:vertAlign w:val="superscript"/>
          <w:lang w:val="ro-RO"/>
        </w:rPr>
        <w:t>i</w:t>
      </w:r>
    </w:p>
    <w:p w14:paraId="4F999DF2" w14:textId="77777777" w:rsidR="00F34D83" w:rsidRPr="00B940C2" w:rsidRDefault="00F34D83" w:rsidP="00F34D83">
      <w:pPr>
        <w:pStyle w:val="PreformatatHTML"/>
        <w:rPr>
          <w:rFonts w:ascii="Times New Roman" w:hAnsi="Times New Roman" w:cs="Times New Roman"/>
          <w:sz w:val="22"/>
          <w:szCs w:val="22"/>
          <w:lang w:val="ro-RO"/>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5"/>
      </w:tblGrid>
      <w:tr w:rsidR="00F34D83" w:rsidRPr="00B940C2" w14:paraId="16555185" w14:textId="77777777" w:rsidTr="00132342">
        <w:trPr>
          <w:trHeight w:val="3436"/>
        </w:trPr>
        <w:tc>
          <w:tcPr>
            <w:tcW w:w="5000" w:type="pct"/>
          </w:tcPr>
          <w:p w14:paraId="534D3CEE"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 Denumire                                                                            A.2 Cod identificare fiscală</w:t>
            </w:r>
          </w:p>
          <w:p w14:paraId="55276581"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   __________________________</w:t>
            </w:r>
          </w:p>
          <w:p w14:paraId="636DE70B" w14:textId="77777777" w:rsidR="00F34D83" w:rsidRPr="00B940C2" w:rsidRDefault="00F34D83" w:rsidP="00132342">
            <w:pPr>
              <w:pStyle w:val="PreformatatHTML"/>
              <w:spacing w:line="276" w:lineRule="auto"/>
              <w:rPr>
                <w:rFonts w:ascii="Times New Roman" w:hAnsi="Times New Roman" w:cs="Times New Roman"/>
                <w:b/>
                <w:sz w:val="22"/>
                <w:szCs w:val="22"/>
                <w:lang w:val="ro-RO"/>
              </w:rPr>
            </w:pPr>
            <w:r w:rsidRPr="00B940C2">
              <w:rPr>
                <w:rFonts w:ascii="Times New Roman" w:hAnsi="Times New Roman" w:cs="Times New Roman"/>
                <w:b/>
                <w:sz w:val="22"/>
                <w:szCs w:val="22"/>
                <w:lang w:val="ro-RO"/>
              </w:rPr>
              <w:t>Domiciliul fiscal</w:t>
            </w:r>
          </w:p>
          <w:p w14:paraId="0A458164"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A.3 Județ         A.4 Sector            A.5 Localitate</w:t>
            </w:r>
          </w:p>
          <w:p w14:paraId="27819E7D"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  ___________  _______________________________________________________</w:t>
            </w:r>
          </w:p>
          <w:p w14:paraId="32A9EDFD"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A.6 Strada                                                                                                    A.7 Număr</w:t>
            </w:r>
          </w:p>
          <w:p w14:paraId="3C1BCED0"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__________________________________________________________  _____________</w:t>
            </w:r>
          </w:p>
          <w:p w14:paraId="11D9DB7B"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A.8 Bloc                A.9 Scara       A.10 Etaj          A.11 Apt.      A.12 Cod poștal</w:t>
            </w:r>
          </w:p>
          <w:p w14:paraId="6DC5AFF5"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  ________   __________       _________    ______________</w:t>
            </w:r>
          </w:p>
          <w:p w14:paraId="53FC45A2"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A.13 Telefon             A.14 Fax                          A.15 E-mail</w:t>
            </w:r>
          </w:p>
          <w:p w14:paraId="10084CF8" w14:textId="77777777" w:rsidR="00F34D83" w:rsidRPr="00B940C2" w:rsidRDefault="00F34D83" w:rsidP="00132342">
            <w:pPr>
              <w:pStyle w:val="PreformatatHTML"/>
              <w:spacing w:line="276" w:lineRule="auto"/>
              <w:rPr>
                <w:rFonts w:ascii="Times New Roman" w:hAnsi="Times New Roman" w:cs="Times New Roman"/>
                <w:sz w:val="22"/>
                <w:szCs w:val="22"/>
                <w:lang w:val="ro-RO"/>
              </w:rPr>
            </w:pPr>
            <w:r w:rsidRPr="00B940C2">
              <w:rPr>
                <w:rFonts w:ascii="Times New Roman" w:hAnsi="Times New Roman" w:cs="Times New Roman"/>
                <w:sz w:val="22"/>
                <w:szCs w:val="22"/>
                <w:lang w:val="ro-RO"/>
              </w:rPr>
              <w:t>________________  ___________________   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D76FD2" w:rsidRPr="00B940C2" w14:paraId="4D20CE0C" w14:textId="77777777" w:rsidTr="00132342">
              <w:tc>
                <w:tcPr>
                  <w:tcW w:w="9180" w:type="dxa"/>
                  <w:tcBorders>
                    <w:top w:val="single" w:sz="4" w:space="0" w:color="auto"/>
                    <w:left w:val="single" w:sz="4" w:space="0" w:color="auto"/>
                    <w:bottom w:val="single" w:sz="4" w:space="0" w:color="auto"/>
                    <w:right w:val="single" w:sz="4" w:space="0" w:color="auto"/>
                  </w:tcBorders>
                </w:tcPr>
                <w:p w14:paraId="297D75E6" w14:textId="77777777" w:rsidR="00F34D83" w:rsidRPr="00B940C2" w:rsidRDefault="00F34D83" w:rsidP="00132342">
                  <w:pPr>
                    <w:pStyle w:val="PreformatatHTML"/>
                    <w:spacing w:line="276" w:lineRule="auto"/>
                    <w:rPr>
                      <w:rFonts w:ascii="Times New Roman" w:hAnsi="Times New Roman" w:cs="Times New Roman"/>
                      <w:sz w:val="22"/>
                      <w:szCs w:val="22"/>
                      <w:lang w:val="ro-RO"/>
                    </w:rPr>
                  </w:pPr>
                </w:p>
              </w:tc>
            </w:tr>
          </w:tbl>
          <w:p w14:paraId="7E8D85DC" w14:textId="77777777" w:rsidR="00F34D83" w:rsidRPr="00B940C2" w:rsidRDefault="00F34D83" w:rsidP="00132342">
            <w:pPr>
              <w:pStyle w:val="PreformatatHTML"/>
              <w:spacing w:line="276" w:lineRule="auto"/>
              <w:rPr>
                <w:rFonts w:ascii="Times New Roman" w:hAnsi="Times New Roman" w:cs="Times New Roman"/>
                <w:sz w:val="22"/>
                <w:szCs w:val="22"/>
                <w:lang w:val="ro-RO"/>
              </w:rPr>
            </w:pPr>
          </w:p>
        </w:tc>
      </w:tr>
    </w:tbl>
    <w:p w14:paraId="622513E3" w14:textId="77777777" w:rsidR="00F34D83" w:rsidRPr="00B940C2" w:rsidRDefault="00F34D83" w:rsidP="00F34D83">
      <w:pPr>
        <w:spacing w:after="0"/>
      </w:pPr>
    </w:p>
    <w:p w14:paraId="4378CAA0" w14:textId="77777777" w:rsidR="00F34D83" w:rsidRPr="00B940C2" w:rsidRDefault="00F34D83" w:rsidP="00F34D83">
      <w:pPr>
        <w:spacing w:after="0"/>
        <w:ind w:left="-180"/>
      </w:pPr>
      <w:r w:rsidRPr="00B940C2">
        <w:rPr>
          <w:b/>
        </w:rPr>
        <w:t>B.</w:t>
      </w:r>
      <w:r w:rsidRPr="00B940C2">
        <w:t xml:space="preserve"> DATE DE IDENTIFICARE A OPERAȚIUNII</w:t>
      </w:r>
    </w:p>
    <w:p w14:paraId="0C0229D4" w14:textId="77777777" w:rsidR="00F34D83" w:rsidRPr="00B940C2" w:rsidRDefault="00F34D83" w:rsidP="00F34D83">
      <w:pPr>
        <w:spacing w:after="0"/>
        <w:ind w:left="-181"/>
      </w:pPr>
    </w:p>
    <w:tbl>
      <w:tblPr>
        <w:tblpPr w:leftFromText="180" w:rightFromText="180" w:bottomFromText="20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D76FD2" w:rsidRPr="00B940C2" w14:paraId="659C543B" w14:textId="77777777" w:rsidTr="00132342">
        <w:trPr>
          <w:trHeight w:val="2010"/>
        </w:trPr>
        <w:tc>
          <w:tcPr>
            <w:tcW w:w="9468" w:type="dxa"/>
          </w:tcPr>
          <w:p w14:paraId="4A0B6B5A" w14:textId="77777777" w:rsidR="00F34D83" w:rsidRPr="00B940C2" w:rsidRDefault="00F34D83" w:rsidP="00132342">
            <w:pPr>
              <w:spacing w:after="0"/>
            </w:pPr>
          </w:p>
          <w:p w14:paraId="33224485" w14:textId="77777777" w:rsidR="00F34D83" w:rsidRPr="00B940C2" w:rsidRDefault="00F34D83" w:rsidP="00132342">
            <w:pPr>
              <w:spacing w:after="0"/>
            </w:pPr>
            <w:r w:rsidRPr="00B940C2">
              <w:t>B.1 Titlul operațiunii</w:t>
            </w:r>
          </w:p>
          <w:tbl>
            <w:tblPr>
              <w:tblpPr w:leftFromText="180" w:rightFromText="180" w:bottomFromText="200" w:vertAnchor="text" w:horzAnchor="margin" w:tblpXSpec="right" w:tblpY="-3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6"/>
            </w:tblGrid>
            <w:tr w:rsidR="00D76FD2" w:rsidRPr="00B940C2" w14:paraId="02707494" w14:textId="77777777" w:rsidTr="00132342">
              <w:tc>
                <w:tcPr>
                  <w:tcW w:w="6476" w:type="dxa"/>
                  <w:tcBorders>
                    <w:top w:val="single" w:sz="4" w:space="0" w:color="auto"/>
                    <w:left w:val="single" w:sz="4" w:space="0" w:color="auto"/>
                    <w:bottom w:val="single" w:sz="4" w:space="0" w:color="auto"/>
                    <w:right w:val="single" w:sz="4" w:space="0" w:color="auto"/>
                  </w:tcBorders>
                </w:tcPr>
                <w:p w14:paraId="44AB8094" w14:textId="77777777" w:rsidR="00F34D83" w:rsidRPr="00B940C2" w:rsidRDefault="00F34D83" w:rsidP="00132342">
                  <w:pPr>
                    <w:spacing w:after="0"/>
                  </w:pPr>
                </w:p>
              </w:tc>
            </w:tr>
          </w:tbl>
          <w:p w14:paraId="2F34F7D5"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tblGrid>
            <w:tr w:rsidR="00D76FD2" w:rsidRPr="00B940C2" w14:paraId="0F5A7D22" w14:textId="77777777" w:rsidTr="00132342">
              <w:tc>
                <w:tcPr>
                  <w:tcW w:w="5575" w:type="dxa"/>
                  <w:tcBorders>
                    <w:top w:val="single" w:sz="4" w:space="0" w:color="auto"/>
                    <w:left w:val="single" w:sz="4" w:space="0" w:color="auto"/>
                    <w:bottom w:val="single" w:sz="4" w:space="0" w:color="auto"/>
                    <w:right w:val="single" w:sz="4" w:space="0" w:color="auto"/>
                  </w:tcBorders>
                </w:tcPr>
                <w:p w14:paraId="1E146459" w14:textId="77777777" w:rsidR="00F34D83" w:rsidRPr="00B940C2" w:rsidRDefault="00F34D83" w:rsidP="00132342">
                  <w:pPr>
                    <w:spacing w:after="0"/>
                  </w:pPr>
                </w:p>
              </w:tc>
            </w:tr>
          </w:tbl>
          <w:p w14:paraId="1D7F29D1" w14:textId="77777777" w:rsidR="00F34D83" w:rsidRPr="00B940C2" w:rsidRDefault="00F34D83" w:rsidP="00132342">
            <w:pPr>
              <w:spacing w:after="0"/>
            </w:pPr>
            <w:r w:rsidRPr="00B940C2">
              <w:t xml:space="preserve">B.2 Numele programului </w:t>
            </w:r>
          </w:p>
          <w:p w14:paraId="3273EDB3"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5"/>
            </w:tblGrid>
            <w:tr w:rsidR="00D76FD2" w:rsidRPr="00B940C2" w14:paraId="60D8D5EF" w14:textId="77777777" w:rsidTr="00132342">
              <w:tc>
                <w:tcPr>
                  <w:tcW w:w="5935" w:type="dxa"/>
                  <w:tcBorders>
                    <w:top w:val="single" w:sz="4" w:space="0" w:color="auto"/>
                    <w:left w:val="single" w:sz="4" w:space="0" w:color="auto"/>
                    <w:bottom w:val="single" w:sz="4" w:space="0" w:color="auto"/>
                    <w:right w:val="single" w:sz="4" w:space="0" w:color="auto"/>
                  </w:tcBorders>
                </w:tcPr>
                <w:p w14:paraId="2472BD67" w14:textId="77777777" w:rsidR="00F34D83" w:rsidRPr="00B940C2" w:rsidRDefault="00F34D83" w:rsidP="00132342">
                  <w:pPr>
                    <w:spacing w:after="0"/>
                  </w:pPr>
                </w:p>
              </w:tc>
            </w:tr>
          </w:tbl>
          <w:p w14:paraId="79941088" w14:textId="77777777" w:rsidR="00F34D83" w:rsidRPr="00B940C2" w:rsidRDefault="00F34D83" w:rsidP="00132342">
            <w:pPr>
              <w:spacing w:after="0"/>
            </w:pPr>
            <w:r w:rsidRPr="00B940C2">
              <w:t>B.3 Axa prioritară</w:t>
            </w:r>
          </w:p>
          <w:p w14:paraId="404B2206" w14:textId="77777777" w:rsidR="00F34D83" w:rsidRPr="00B940C2" w:rsidRDefault="00F34D83" w:rsidP="00132342">
            <w:pPr>
              <w:spacing w:after="0"/>
            </w:pPr>
          </w:p>
          <w:tbl>
            <w:tblPr>
              <w:tblpPr w:leftFromText="180" w:rightFromText="180" w:bottomFromText="20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D76FD2" w:rsidRPr="00B940C2" w14:paraId="4AAF82F8" w14:textId="77777777" w:rsidTr="00132342">
              <w:tc>
                <w:tcPr>
                  <w:tcW w:w="5940" w:type="dxa"/>
                  <w:tcBorders>
                    <w:top w:val="single" w:sz="4" w:space="0" w:color="auto"/>
                    <w:left w:val="single" w:sz="4" w:space="0" w:color="auto"/>
                    <w:bottom w:val="single" w:sz="4" w:space="0" w:color="auto"/>
                    <w:right w:val="single" w:sz="4" w:space="0" w:color="auto"/>
                  </w:tcBorders>
                </w:tcPr>
                <w:p w14:paraId="1D651A52" w14:textId="77777777" w:rsidR="00F34D83" w:rsidRPr="00B940C2" w:rsidRDefault="00F34D83" w:rsidP="00132342">
                  <w:pPr>
                    <w:spacing w:after="0"/>
                  </w:pPr>
                </w:p>
              </w:tc>
            </w:tr>
          </w:tbl>
          <w:p w14:paraId="4A40535D" w14:textId="77777777" w:rsidR="00F34D83" w:rsidRPr="00B940C2" w:rsidRDefault="00F34D83" w:rsidP="00132342">
            <w:pPr>
              <w:spacing w:after="0"/>
            </w:pPr>
            <w:r w:rsidRPr="00B940C2">
              <w:t>B.4 Prioritate de investiție</w:t>
            </w:r>
          </w:p>
          <w:p w14:paraId="20CAE683" w14:textId="77777777" w:rsidR="00F34D83" w:rsidRPr="00B940C2" w:rsidRDefault="00F34D83" w:rsidP="00132342">
            <w:pPr>
              <w:spacing w:after="0"/>
            </w:pPr>
          </w:p>
          <w:tbl>
            <w:tblPr>
              <w:tblpPr w:leftFromText="180" w:rightFromText="180" w:bottomFromText="200" w:vertAnchor="text" w:tblpX="30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tblGrid>
            <w:tr w:rsidR="00D76FD2" w:rsidRPr="00B940C2" w14:paraId="690FC342" w14:textId="77777777" w:rsidTr="00132342">
              <w:tc>
                <w:tcPr>
                  <w:tcW w:w="6182" w:type="dxa"/>
                  <w:tcBorders>
                    <w:top w:val="single" w:sz="4" w:space="0" w:color="auto"/>
                    <w:left w:val="single" w:sz="4" w:space="0" w:color="auto"/>
                    <w:bottom w:val="single" w:sz="4" w:space="0" w:color="auto"/>
                    <w:right w:val="single" w:sz="4" w:space="0" w:color="auto"/>
                  </w:tcBorders>
                </w:tcPr>
                <w:p w14:paraId="22F9ED42" w14:textId="77777777" w:rsidR="00F34D83" w:rsidRPr="00B940C2" w:rsidRDefault="00F34D83" w:rsidP="00132342">
                  <w:pPr>
                    <w:spacing w:after="0"/>
                  </w:pPr>
                </w:p>
              </w:tc>
            </w:tr>
            <w:tr w:rsidR="00D76FD2" w:rsidRPr="00B940C2" w14:paraId="72018E81" w14:textId="77777777" w:rsidTr="00132342">
              <w:tc>
                <w:tcPr>
                  <w:tcW w:w="6182" w:type="dxa"/>
                  <w:tcBorders>
                    <w:top w:val="single" w:sz="4" w:space="0" w:color="auto"/>
                    <w:left w:val="single" w:sz="4" w:space="0" w:color="auto"/>
                    <w:bottom w:val="single" w:sz="4" w:space="0" w:color="auto"/>
                    <w:right w:val="single" w:sz="4" w:space="0" w:color="auto"/>
                  </w:tcBorders>
                </w:tcPr>
                <w:p w14:paraId="1CC2A35B" w14:textId="77777777" w:rsidR="00F34D83" w:rsidRPr="00B940C2" w:rsidRDefault="00F34D83" w:rsidP="00132342">
                  <w:pPr>
                    <w:spacing w:after="0"/>
                  </w:pPr>
                </w:p>
              </w:tc>
            </w:tr>
          </w:tbl>
          <w:p w14:paraId="40C4F0C3" w14:textId="77777777" w:rsidR="00F34D83" w:rsidRPr="00B940C2" w:rsidRDefault="00F34D83" w:rsidP="00132342">
            <w:pPr>
              <w:spacing w:after="0"/>
            </w:pPr>
            <w:r w:rsidRPr="00B940C2">
              <w:t xml:space="preserve">B.5 Data depunerii operațiunii </w:t>
            </w:r>
          </w:p>
          <w:p w14:paraId="5E553318" w14:textId="77777777" w:rsidR="00F34D83" w:rsidRPr="00B940C2" w:rsidRDefault="00F34D83" w:rsidP="00132342">
            <w:pPr>
              <w:spacing w:after="0"/>
            </w:pPr>
            <w:r w:rsidRPr="00B940C2">
              <w:t xml:space="preserve">B.6 Cod SMIS proiect  </w:t>
            </w:r>
          </w:p>
          <w:p w14:paraId="0595F9C9" w14:textId="77777777" w:rsidR="00F34D83" w:rsidRPr="00B940C2" w:rsidRDefault="00F34D83" w:rsidP="00132342">
            <w:pPr>
              <w:spacing w:after="0"/>
            </w:pPr>
          </w:p>
        </w:tc>
      </w:tr>
    </w:tbl>
    <w:p w14:paraId="39584ED3" w14:textId="77777777" w:rsidR="00F34D83" w:rsidRPr="00B940C2" w:rsidRDefault="00F34D83" w:rsidP="00F34D83">
      <w:pPr>
        <w:spacing w:after="0"/>
        <w:ind w:left="-180" w:right="-720"/>
        <w:jc w:val="both"/>
      </w:pPr>
    </w:p>
    <w:p w14:paraId="0BD4C401" w14:textId="77777777" w:rsidR="0032129D" w:rsidRPr="00B940C2" w:rsidRDefault="0032129D" w:rsidP="00F34D83">
      <w:pPr>
        <w:spacing w:after="0"/>
        <w:ind w:left="-180" w:right="-720"/>
        <w:jc w:val="both"/>
      </w:pPr>
    </w:p>
    <w:p w14:paraId="7C701B8C" w14:textId="77777777" w:rsidR="0032129D" w:rsidRPr="00B940C2" w:rsidRDefault="0032129D" w:rsidP="00F34D83">
      <w:pPr>
        <w:spacing w:after="0"/>
        <w:ind w:left="-180" w:right="-720"/>
        <w:jc w:val="both"/>
      </w:pPr>
    </w:p>
    <w:p w14:paraId="73DDCB1C" w14:textId="77777777" w:rsidR="00F34D83" w:rsidRPr="00B940C2" w:rsidRDefault="00F34D83" w:rsidP="00F34D83">
      <w:pPr>
        <w:spacing w:after="0"/>
        <w:ind w:left="-180" w:right="-720"/>
        <w:jc w:val="both"/>
      </w:pPr>
    </w:p>
    <w:p w14:paraId="1EC5D7C0" w14:textId="77777777" w:rsidR="00F34D83" w:rsidRPr="00B940C2" w:rsidRDefault="00F34D83" w:rsidP="00F34D83">
      <w:pPr>
        <w:spacing w:after="0"/>
        <w:ind w:left="-180" w:right="-720"/>
        <w:jc w:val="both"/>
      </w:pPr>
      <w:r w:rsidRPr="00B940C2">
        <w:rPr>
          <w:b/>
        </w:rPr>
        <w:t>.*</w:t>
      </w:r>
      <w:r w:rsidRPr="00B940C2">
        <w:rPr>
          <w:b/>
          <w:vertAlign w:val="superscript"/>
        </w:rPr>
        <w:t>i</w:t>
      </w:r>
      <w:r w:rsidRPr="00B940C2">
        <w:t>) Se va completa de către solicitant</w:t>
      </w:r>
    </w:p>
    <w:p w14:paraId="26F2ADDA" w14:textId="77777777" w:rsidR="00F34D83" w:rsidRPr="00B940C2" w:rsidRDefault="00F34D83" w:rsidP="00F34D83">
      <w:r w:rsidRPr="00B940C2">
        <w:br w:type="page"/>
      </w:r>
    </w:p>
    <w:p w14:paraId="47045A83" w14:textId="77777777" w:rsidR="00F34D83" w:rsidRPr="00B940C2" w:rsidRDefault="00F34D83" w:rsidP="00F34D83">
      <w:pPr>
        <w:spacing w:after="0"/>
        <w:ind w:left="-180" w:right="-720"/>
        <w:jc w:val="both"/>
      </w:pPr>
    </w:p>
    <w:p w14:paraId="0D113706" w14:textId="78E99384" w:rsidR="00F34D83" w:rsidRPr="00B940C2" w:rsidRDefault="00F34D83" w:rsidP="00F34D83">
      <w:pPr>
        <w:spacing w:after="0"/>
        <w:ind w:left="-180"/>
        <w:jc w:val="both"/>
      </w:pPr>
      <w:r w:rsidRPr="00B940C2">
        <w:rPr>
          <w:b/>
        </w:rPr>
        <w:t>C.</w:t>
      </w:r>
      <w:r w:rsidRPr="00B940C2">
        <w:t xml:space="preserve"> …………………………………………(numele </w:t>
      </w:r>
      <w:proofErr w:type="spellStart"/>
      <w:r w:rsidRPr="00B940C2">
        <w:t>şi</w:t>
      </w:r>
      <w:proofErr w:type="spellEnd"/>
      <w:r w:rsidRPr="00B940C2">
        <w:t xml:space="preserve"> statutul juridic al beneficiarului), solicitant de </w:t>
      </w:r>
      <w:proofErr w:type="spellStart"/>
      <w:r w:rsidRPr="00B940C2">
        <w:t>finanţare</w:t>
      </w:r>
      <w:proofErr w:type="spellEnd"/>
      <w:r w:rsidRPr="00B940C2">
        <w:t xml:space="preserve"> pentru operațiunea </w:t>
      </w:r>
      <w:proofErr w:type="spellStart"/>
      <w:r w:rsidRPr="00B940C2">
        <w:t>menţionată</w:t>
      </w:r>
      <w:proofErr w:type="spellEnd"/>
      <w:r w:rsidRPr="00B940C2">
        <w:t xml:space="preserve"> mai sus, la…………………………………….. ………………………(numele </w:t>
      </w:r>
      <w:proofErr w:type="spellStart"/>
      <w:r w:rsidRPr="00B940C2">
        <w:t>Autorităţii</w:t>
      </w:r>
      <w:proofErr w:type="spellEnd"/>
      <w:r w:rsidRPr="00B940C2">
        <w:t xml:space="preserve"> de Management), în conformitate cu prevederile Legii nr.227/2015 privind Codul fiscal, cu modificările </w:t>
      </w:r>
      <w:proofErr w:type="spellStart"/>
      <w:r w:rsidRPr="00B940C2">
        <w:t>şi</w:t>
      </w:r>
      <w:proofErr w:type="spellEnd"/>
      <w:r w:rsidRPr="00B940C2">
        <w:t xml:space="preserve"> completările ulterioare, declar că mă încadrez în următoarea categorie de persoane din punct de vedere al regimului de TVA aplicabil, conform art.316 din Legea nr.227/2015, cu modificările și completările </w:t>
      </w:r>
      <w:proofErr w:type="spellStart"/>
      <w:r w:rsidRPr="00B940C2">
        <w:t>ulteriore</w:t>
      </w:r>
      <w:proofErr w:type="spellEnd"/>
      <w:r w:rsidRPr="00B940C2">
        <w:t>:</w:t>
      </w:r>
    </w:p>
    <w:p w14:paraId="68789614" w14:textId="77777777" w:rsidR="00F34D83" w:rsidRPr="00B940C2" w:rsidRDefault="00F34D83" w:rsidP="00F34D83">
      <w:pPr>
        <w:spacing w:after="0"/>
        <w:ind w:right="-720"/>
        <w:jc w:val="both"/>
      </w:pPr>
    </w:p>
    <w:p w14:paraId="7522603E" w14:textId="77777777" w:rsidR="00F34D83" w:rsidRPr="00B940C2" w:rsidRDefault="00F34D83" w:rsidP="00F34D83">
      <w:pPr>
        <w:spacing w:after="0"/>
        <w:ind w:right="-720"/>
        <w:jc w:val="both"/>
      </w:pPr>
      <w:r w:rsidRPr="00B940C2">
        <w:t>a) [ ] persoană neînregistrată în scopuri de TVA</w:t>
      </w:r>
    </w:p>
    <w:p w14:paraId="42D328B4" w14:textId="77777777" w:rsidR="00F34D83" w:rsidRPr="00B940C2" w:rsidRDefault="00F34D83" w:rsidP="00F34D83">
      <w:pPr>
        <w:spacing w:after="0"/>
        <w:ind w:right="-720"/>
        <w:jc w:val="both"/>
      </w:pPr>
      <w:r w:rsidRPr="00B940C2">
        <w:t>b) [ ] persoană înregistrată în scopuri de TVA</w:t>
      </w:r>
    </w:p>
    <w:p w14:paraId="39CD56BC" w14:textId="77777777" w:rsidR="00F34D83" w:rsidRPr="00B940C2" w:rsidRDefault="00F34D83" w:rsidP="00F34D83">
      <w:pPr>
        <w:spacing w:after="0"/>
        <w:ind w:right="-720"/>
        <w:jc w:val="both"/>
      </w:pPr>
    </w:p>
    <w:p w14:paraId="15853FDE" w14:textId="33CD16FE" w:rsidR="00F34D83" w:rsidRPr="00B940C2" w:rsidRDefault="00F34D83" w:rsidP="00F34D83">
      <w:pPr>
        <w:spacing w:after="0"/>
        <w:ind w:left="-180"/>
        <w:jc w:val="both"/>
      </w:pPr>
      <w:r w:rsidRPr="00B940C2">
        <w:rPr>
          <w:b/>
        </w:rPr>
        <w:t>D.</w:t>
      </w:r>
      <w:r w:rsidRPr="00B940C2">
        <w:t xml:space="preserve"> ……………………………………………………………………………….(numele </w:t>
      </w:r>
      <w:proofErr w:type="spellStart"/>
      <w:r w:rsidRPr="00B940C2">
        <w:t>şi</w:t>
      </w:r>
      <w:proofErr w:type="spellEnd"/>
      <w:r w:rsidRPr="00B940C2">
        <w:t xml:space="preserve"> statutul juridic al beneficiarului), solicitant de </w:t>
      </w:r>
      <w:proofErr w:type="spellStart"/>
      <w:r w:rsidRPr="00B940C2">
        <w:t>finanţare</w:t>
      </w:r>
      <w:proofErr w:type="spellEnd"/>
      <w:r w:rsidRPr="00B940C2">
        <w:t xml:space="preserve"> pentru operațiunea </w:t>
      </w:r>
      <w:proofErr w:type="spellStart"/>
      <w:r w:rsidRPr="00B940C2">
        <w:t>menţionată</w:t>
      </w:r>
      <w:proofErr w:type="spellEnd"/>
      <w:r w:rsidRPr="00B940C2">
        <w:t xml:space="preserve"> mai sus, la………………………………………………………………………………(numele </w:t>
      </w:r>
      <w:proofErr w:type="spellStart"/>
      <w:r w:rsidRPr="00B940C2">
        <w:t>Autorităţii</w:t>
      </w:r>
      <w:proofErr w:type="spellEnd"/>
      <w:r w:rsidRPr="00B940C2">
        <w:t xml:space="preserve"> de Management), în conformitate cu prevederile Codului fiscal, declar că pentru </w:t>
      </w:r>
      <w:proofErr w:type="spellStart"/>
      <w:r w:rsidRPr="00B940C2">
        <w:t>achiziţiile</w:t>
      </w:r>
      <w:proofErr w:type="spellEnd"/>
      <w:r w:rsidRPr="00B940C2">
        <w:t>, din cadrul operațiunii, cuprinse în tabelul de mai jos, TVA este nedeductibilă conform legislației naționale în domeniul fiscal.</w:t>
      </w:r>
    </w:p>
    <w:p w14:paraId="33EFEBC2" w14:textId="77777777" w:rsidR="00F34D83" w:rsidRPr="00B940C2" w:rsidRDefault="00F34D83" w:rsidP="00F34D83">
      <w:pPr>
        <w:spacing w:after="0"/>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3182"/>
        <w:gridCol w:w="5897"/>
      </w:tblGrid>
      <w:tr w:rsidR="00D76FD2" w:rsidRPr="00B940C2" w14:paraId="3BCAD7E4" w14:textId="77777777" w:rsidTr="00132342">
        <w:tc>
          <w:tcPr>
            <w:tcW w:w="569" w:type="dxa"/>
            <w:vAlign w:val="center"/>
          </w:tcPr>
          <w:p w14:paraId="16344F97" w14:textId="77777777" w:rsidR="00F34D83" w:rsidRPr="00B940C2" w:rsidRDefault="00F34D83" w:rsidP="00132342">
            <w:pPr>
              <w:spacing w:after="0"/>
              <w:jc w:val="center"/>
              <w:rPr>
                <w:b/>
              </w:rPr>
            </w:pPr>
            <w:r w:rsidRPr="00B940C2">
              <w:rPr>
                <w:b/>
              </w:rPr>
              <w:t>Nr. crt.</w:t>
            </w:r>
          </w:p>
        </w:tc>
        <w:tc>
          <w:tcPr>
            <w:tcW w:w="3182" w:type="dxa"/>
            <w:vAlign w:val="center"/>
          </w:tcPr>
          <w:p w14:paraId="6FDE0CB9" w14:textId="77777777" w:rsidR="00F34D83" w:rsidRPr="00B940C2" w:rsidRDefault="00F34D83" w:rsidP="00132342">
            <w:pPr>
              <w:spacing w:after="0"/>
              <w:ind w:right="90"/>
              <w:jc w:val="center"/>
              <w:rPr>
                <w:b/>
              </w:rPr>
            </w:pPr>
            <w:proofErr w:type="spellStart"/>
            <w:r w:rsidRPr="00B940C2">
              <w:rPr>
                <w:b/>
              </w:rPr>
              <w:t>Achiziţia</w:t>
            </w:r>
            <w:proofErr w:type="spellEnd"/>
          </w:p>
        </w:tc>
        <w:tc>
          <w:tcPr>
            <w:tcW w:w="5897" w:type="dxa"/>
            <w:vAlign w:val="center"/>
          </w:tcPr>
          <w:p w14:paraId="349B103E" w14:textId="77777777" w:rsidR="00F34D83" w:rsidRPr="00B940C2" w:rsidRDefault="00F34D83" w:rsidP="00132342">
            <w:pPr>
              <w:tabs>
                <w:tab w:val="left" w:pos="1385"/>
              </w:tabs>
              <w:spacing w:after="0"/>
              <w:jc w:val="center"/>
              <w:rPr>
                <w:b/>
              </w:rPr>
            </w:pPr>
            <w:r w:rsidRPr="00B940C2">
              <w:rPr>
                <w:b/>
              </w:rPr>
              <w:t xml:space="preserve">Scopul </w:t>
            </w:r>
            <w:proofErr w:type="spellStart"/>
            <w:r w:rsidRPr="00B940C2">
              <w:rPr>
                <w:b/>
              </w:rPr>
              <w:t>achiziţiei</w:t>
            </w:r>
            <w:proofErr w:type="spellEnd"/>
            <w:r w:rsidRPr="00B940C2">
              <w:rPr>
                <w:b/>
              </w:rPr>
              <w:t>/activitatea prevăzută în cadrul operațiunii</w:t>
            </w:r>
            <w:r w:rsidRPr="00B940C2">
              <w:rPr>
                <w:rStyle w:val="Referinnotdesubsol"/>
                <w:b/>
              </w:rPr>
              <w:footnoteReference w:id="12"/>
            </w:r>
          </w:p>
        </w:tc>
      </w:tr>
      <w:tr w:rsidR="00D76FD2" w:rsidRPr="00B940C2" w14:paraId="6E65948B" w14:textId="77777777" w:rsidTr="00132342">
        <w:tc>
          <w:tcPr>
            <w:tcW w:w="569" w:type="dxa"/>
          </w:tcPr>
          <w:p w14:paraId="1074E472" w14:textId="77777777" w:rsidR="00F34D83" w:rsidRPr="00B940C2" w:rsidRDefault="00F34D83" w:rsidP="00132342">
            <w:pPr>
              <w:spacing w:after="0"/>
              <w:ind w:right="-720"/>
              <w:jc w:val="center"/>
            </w:pPr>
          </w:p>
        </w:tc>
        <w:tc>
          <w:tcPr>
            <w:tcW w:w="3182" w:type="dxa"/>
          </w:tcPr>
          <w:p w14:paraId="6F6C9C70" w14:textId="77777777" w:rsidR="00F34D83" w:rsidRPr="00B940C2" w:rsidRDefault="00F34D83" w:rsidP="00132342">
            <w:pPr>
              <w:spacing w:after="0"/>
              <w:ind w:right="-720"/>
              <w:jc w:val="center"/>
            </w:pPr>
          </w:p>
        </w:tc>
        <w:tc>
          <w:tcPr>
            <w:tcW w:w="5897" w:type="dxa"/>
          </w:tcPr>
          <w:p w14:paraId="34BA6947" w14:textId="77777777" w:rsidR="00F34D83" w:rsidRPr="00B940C2" w:rsidRDefault="00F34D83" w:rsidP="00132342">
            <w:pPr>
              <w:tabs>
                <w:tab w:val="left" w:pos="1385"/>
              </w:tabs>
              <w:spacing w:after="0"/>
              <w:ind w:right="-720"/>
              <w:jc w:val="center"/>
            </w:pPr>
          </w:p>
        </w:tc>
      </w:tr>
      <w:tr w:rsidR="00D76FD2" w:rsidRPr="00B940C2" w14:paraId="796BED5D" w14:textId="77777777" w:rsidTr="00132342">
        <w:tc>
          <w:tcPr>
            <w:tcW w:w="569" w:type="dxa"/>
          </w:tcPr>
          <w:p w14:paraId="4A008AD6" w14:textId="77777777" w:rsidR="00F34D83" w:rsidRPr="00B940C2" w:rsidRDefault="00F34D83" w:rsidP="00132342">
            <w:pPr>
              <w:spacing w:after="0"/>
              <w:ind w:right="-720"/>
              <w:jc w:val="center"/>
            </w:pPr>
          </w:p>
        </w:tc>
        <w:tc>
          <w:tcPr>
            <w:tcW w:w="3182" w:type="dxa"/>
          </w:tcPr>
          <w:p w14:paraId="11DB14C7" w14:textId="77777777" w:rsidR="00F34D83" w:rsidRPr="00B940C2" w:rsidRDefault="00F34D83" w:rsidP="00132342">
            <w:pPr>
              <w:spacing w:after="0"/>
              <w:ind w:right="-720"/>
              <w:jc w:val="center"/>
            </w:pPr>
          </w:p>
        </w:tc>
        <w:tc>
          <w:tcPr>
            <w:tcW w:w="5897" w:type="dxa"/>
          </w:tcPr>
          <w:p w14:paraId="1CB8D263" w14:textId="77777777" w:rsidR="00F34D83" w:rsidRPr="00B940C2" w:rsidRDefault="00F34D83" w:rsidP="00132342">
            <w:pPr>
              <w:tabs>
                <w:tab w:val="left" w:pos="1385"/>
              </w:tabs>
              <w:spacing w:after="0"/>
              <w:ind w:right="-720"/>
              <w:jc w:val="center"/>
            </w:pPr>
          </w:p>
        </w:tc>
      </w:tr>
      <w:tr w:rsidR="00D76FD2" w:rsidRPr="00B940C2" w14:paraId="57717AA0" w14:textId="77777777" w:rsidTr="00132342">
        <w:tc>
          <w:tcPr>
            <w:tcW w:w="569" w:type="dxa"/>
          </w:tcPr>
          <w:p w14:paraId="3C7DFAFA" w14:textId="77777777" w:rsidR="00F34D83" w:rsidRPr="00B940C2" w:rsidRDefault="00F34D83" w:rsidP="00132342">
            <w:pPr>
              <w:spacing w:after="0"/>
              <w:ind w:right="-720"/>
              <w:jc w:val="center"/>
            </w:pPr>
          </w:p>
        </w:tc>
        <w:tc>
          <w:tcPr>
            <w:tcW w:w="3182" w:type="dxa"/>
          </w:tcPr>
          <w:p w14:paraId="48121BC4" w14:textId="77777777" w:rsidR="00F34D83" w:rsidRPr="00B940C2" w:rsidRDefault="00F34D83" w:rsidP="00132342">
            <w:pPr>
              <w:spacing w:after="0"/>
              <w:ind w:right="-720"/>
              <w:jc w:val="center"/>
            </w:pPr>
          </w:p>
        </w:tc>
        <w:tc>
          <w:tcPr>
            <w:tcW w:w="5897" w:type="dxa"/>
          </w:tcPr>
          <w:p w14:paraId="79C00AF6" w14:textId="77777777" w:rsidR="00F34D83" w:rsidRPr="00B940C2" w:rsidRDefault="00F34D83" w:rsidP="00132342">
            <w:pPr>
              <w:tabs>
                <w:tab w:val="left" w:pos="1385"/>
              </w:tabs>
              <w:spacing w:after="0"/>
              <w:ind w:right="-720"/>
              <w:jc w:val="center"/>
            </w:pPr>
          </w:p>
        </w:tc>
      </w:tr>
      <w:tr w:rsidR="00D76FD2" w:rsidRPr="00B940C2" w14:paraId="6765FCBD" w14:textId="77777777" w:rsidTr="00132342">
        <w:tc>
          <w:tcPr>
            <w:tcW w:w="569" w:type="dxa"/>
          </w:tcPr>
          <w:p w14:paraId="377A1E52" w14:textId="77777777" w:rsidR="00F34D83" w:rsidRPr="00B940C2" w:rsidRDefault="00F34D83" w:rsidP="00132342">
            <w:pPr>
              <w:spacing w:after="0"/>
              <w:ind w:right="-720"/>
              <w:jc w:val="center"/>
            </w:pPr>
          </w:p>
        </w:tc>
        <w:tc>
          <w:tcPr>
            <w:tcW w:w="3182" w:type="dxa"/>
          </w:tcPr>
          <w:p w14:paraId="62EA1397" w14:textId="77777777" w:rsidR="00F34D83" w:rsidRPr="00B940C2" w:rsidRDefault="00F34D83" w:rsidP="00132342">
            <w:pPr>
              <w:spacing w:after="0"/>
              <w:ind w:right="-720"/>
              <w:jc w:val="center"/>
            </w:pPr>
          </w:p>
        </w:tc>
        <w:tc>
          <w:tcPr>
            <w:tcW w:w="5897" w:type="dxa"/>
          </w:tcPr>
          <w:p w14:paraId="48FE85F6" w14:textId="77777777" w:rsidR="00F34D83" w:rsidRPr="00B940C2" w:rsidRDefault="00F34D83" w:rsidP="00132342">
            <w:pPr>
              <w:tabs>
                <w:tab w:val="left" w:pos="1385"/>
              </w:tabs>
              <w:spacing w:after="0"/>
              <w:ind w:right="-720"/>
              <w:jc w:val="center"/>
            </w:pPr>
          </w:p>
        </w:tc>
      </w:tr>
      <w:tr w:rsidR="00D76FD2" w:rsidRPr="00B940C2" w14:paraId="3AED9D83" w14:textId="77777777" w:rsidTr="00132342">
        <w:tc>
          <w:tcPr>
            <w:tcW w:w="569" w:type="dxa"/>
          </w:tcPr>
          <w:p w14:paraId="4E9DDEB6" w14:textId="77777777" w:rsidR="00F34D83" w:rsidRPr="00B940C2" w:rsidRDefault="00F34D83" w:rsidP="00132342">
            <w:pPr>
              <w:spacing w:after="0"/>
              <w:ind w:right="-720"/>
              <w:jc w:val="center"/>
            </w:pPr>
          </w:p>
        </w:tc>
        <w:tc>
          <w:tcPr>
            <w:tcW w:w="3182" w:type="dxa"/>
          </w:tcPr>
          <w:p w14:paraId="1975D638" w14:textId="77777777" w:rsidR="00F34D83" w:rsidRPr="00B940C2" w:rsidRDefault="00F34D83" w:rsidP="00132342">
            <w:pPr>
              <w:spacing w:after="0"/>
              <w:ind w:right="-720"/>
              <w:jc w:val="center"/>
            </w:pPr>
          </w:p>
        </w:tc>
        <w:tc>
          <w:tcPr>
            <w:tcW w:w="5897" w:type="dxa"/>
          </w:tcPr>
          <w:p w14:paraId="58A7DD9C" w14:textId="77777777" w:rsidR="00F34D83" w:rsidRPr="00B940C2" w:rsidRDefault="00F34D83" w:rsidP="00132342">
            <w:pPr>
              <w:tabs>
                <w:tab w:val="left" w:pos="1385"/>
              </w:tabs>
              <w:spacing w:after="0"/>
              <w:ind w:right="-94"/>
              <w:jc w:val="center"/>
            </w:pPr>
          </w:p>
        </w:tc>
      </w:tr>
      <w:tr w:rsidR="00D76FD2" w:rsidRPr="00B940C2" w14:paraId="420A4EB0" w14:textId="77777777" w:rsidTr="00132342">
        <w:tc>
          <w:tcPr>
            <w:tcW w:w="569" w:type="dxa"/>
          </w:tcPr>
          <w:p w14:paraId="48C07D63" w14:textId="77777777" w:rsidR="00F34D83" w:rsidRPr="00B940C2" w:rsidRDefault="00F34D83" w:rsidP="00132342">
            <w:pPr>
              <w:spacing w:after="0"/>
              <w:ind w:right="-720"/>
              <w:jc w:val="center"/>
            </w:pPr>
          </w:p>
        </w:tc>
        <w:tc>
          <w:tcPr>
            <w:tcW w:w="3182" w:type="dxa"/>
          </w:tcPr>
          <w:p w14:paraId="1B970DCB" w14:textId="77777777" w:rsidR="00F34D83" w:rsidRPr="00B940C2" w:rsidRDefault="00F34D83" w:rsidP="00132342">
            <w:pPr>
              <w:spacing w:after="0"/>
              <w:ind w:right="-720"/>
              <w:jc w:val="center"/>
            </w:pPr>
          </w:p>
        </w:tc>
        <w:tc>
          <w:tcPr>
            <w:tcW w:w="5897" w:type="dxa"/>
          </w:tcPr>
          <w:p w14:paraId="0CF8DB86" w14:textId="77777777" w:rsidR="00F34D83" w:rsidRPr="00B940C2" w:rsidRDefault="00F34D83" w:rsidP="00132342">
            <w:pPr>
              <w:tabs>
                <w:tab w:val="left" w:pos="1385"/>
              </w:tabs>
              <w:spacing w:after="0"/>
              <w:ind w:right="-720"/>
              <w:jc w:val="center"/>
            </w:pPr>
          </w:p>
        </w:tc>
      </w:tr>
      <w:tr w:rsidR="00D76FD2" w:rsidRPr="00B940C2" w14:paraId="7FD77DBB" w14:textId="77777777" w:rsidTr="00132342">
        <w:tc>
          <w:tcPr>
            <w:tcW w:w="569" w:type="dxa"/>
          </w:tcPr>
          <w:p w14:paraId="207999D2" w14:textId="77777777" w:rsidR="00F34D83" w:rsidRPr="00B940C2" w:rsidRDefault="00F34D83" w:rsidP="00132342">
            <w:pPr>
              <w:spacing w:after="0"/>
              <w:ind w:right="-720"/>
              <w:jc w:val="center"/>
            </w:pPr>
          </w:p>
        </w:tc>
        <w:tc>
          <w:tcPr>
            <w:tcW w:w="3182" w:type="dxa"/>
          </w:tcPr>
          <w:p w14:paraId="740EC5A2" w14:textId="77777777" w:rsidR="00F34D83" w:rsidRPr="00B940C2" w:rsidRDefault="00F34D83" w:rsidP="00132342">
            <w:pPr>
              <w:spacing w:after="0"/>
              <w:ind w:right="-720"/>
              <w:jc w:val="center"/>
            </w:pPr>
          </w:p>
        </w:tc>
        <w:tc>
          <w:tcPr>
            <w:tcW w:w="5897" w:type="dxa"/>
          </w:tcPr>
          <w:p w14:paraId="75C0C877" w14:textId="77777777" w:rsidR="00F34D83" w:rsidRPr="00B940C2" w:rsidRDefault="00F34D83" w:rsidP="00132342">
            <w:pPr>
              <w:tabs>
                <w:tab w:val="left" w:pos="1385"/>
              </w:tabs>
              <w:spacing w:after="0"/>
              <w:ind w:right="-720"/>
              <w:jc w:val="center"/>
            </w:pPr>
          </w:p>
        </w:tc>
      </w:tr>
      <w:tr w:rsidR="00D76FD2" w:rsidRPr="00B940C2" w14:paraId="0C2F76E4" w14:textId="77777777" w:rsidTr="00132342">
        <w:tc>
          <w:tcPr>
            <w:tcW w:w="569" w:type="dxa"/>
          </w:tcPr>
          <w:p w14:paraId="08FF5C8F" w14:textId="77777777" w:rsidR="00F34D83" w:rsidRPr="00B940C2" w:rsidRDefault="00F34D83" w:rsidP="00132342">
            <w:pPr>
              <w:spacing w:after="0"/>
              <w:ind w:right="-720"/>
              <w:jc w:val="center"/>
            </w:pPr>
          </w:p>
        </w:tc>
        <w:tc>
          <w:tcPr>
            <w:tcW w:w="3182" w:type="dxa"/>
          </w:tcPr>
          <w:p w14:paraId="478E8389" w14:textId="77777777" w:rsidR="00F34D83" w:rsidRPr="00B940C2" w:rsidRDefault="00F34D83" w:rsidP="00132342">
            <w:pPr>
              <w:spacing w:after="0"/>
              <w:ind w:right="-720"/>
              <w:jc w:val="center"/>
            </w:pPr>
          </w:p>
        </w:tc>
        <w:tc>
          <w:tcPr>
            <w:tcW w:w="5897" w:type="dxa"/>
          </w:tcPr>
          <w:p w14:paraId="4158F157" w14:textId="77777777" w:rsidR="00F34D83" w:rsidRPr="00B940C2" w:rsidRDefault="00F34D83" w:rsidP="00132342">
            <w:pPr>
              <w:tabs>
                <w:tab w:val="left" w:pos="1385"/>
              </w:tabs>
              <w:spacing w:after="0"/>
              <w:ind w:right="-720"/>
              <w:jc w:val="center"/>
            </w:pPr>
          </w:p>
        </w:tc>
      </w:tr>
      <w:tr w:rsidR="00F34D83" w:rsidRPr="00B940C2" w14:paraId="5A955380" w14:textId="77777777" w:rsidTr="00132342">
        <w:tc>
          <w:tcPr>
            <w:tcW w:w="569" w:type="dxa"/>
          </w:tcPr>
          <w:p w14:paraId="13F0CBF8" w14:textId="77777777" w:rsidR="00F34D83" w:rsidRPr="00B940C2" w:rsidRDefault="00F34D83" w:rsidP="00132342">
            <w:pPr>
              <w:spacing w:after="0"/>
              <w:ind w:right="-720"/>
              <w:jc w:val="center"/>
            </w:pPr>
          </w:p>
        </w:tc>
        <w:tc>
          <w:tcPr>
            <w:tcW w:w="3182" w:type="dxa"/>
          </w:tcPr>
          <w:p w14:paraId="17CD92FB" w14:textId="77777777" w:rsidR="00F34D83" w:rsidRPr="00B940C2" w:rsidRDefault="00F34D83" w:rsidP="00132342">
            <w:pPr>
              <w:spacing w:after="0"/>
              <w:ind w:right="-720"/>
              <w:jc w:val="center"/>
            </w:pPr>
          </w:p>
        </w:tc>
        <w:tc>
          <w:tcPr>
            <w:tcW w:w="5897" w:type="dxa"/>
          </w:tcPr>
          <w:p w14:paraId="448C6F44" w14:textId="77777777" w:rsidR="00F34D83" w:rsidRPr="00B940C2" w:rsidRDefault="00F34D83" w:rsidP="00132342">
            <w:pPr>
              <w:tabs>
                <w:tab w:val="left" w:pos="1385"/>
              </w:tabs>
              <w:spacing w:after="0"/>
              <w:ind w:right="-720"/>
              <w:jc w:val="center"/>
            </w:pPr>
          </w:p>
        </w:tc>
      </w:tr>
    </w:tbl>
    <w:p w14:paraId="2DB14080" w14:textId="77777777" w:rsidR="00F34D83" w:rsidRPr="00B940C2" w:rsidRDefault="00F34D83" w:rsidP="00F34D83"/>
    <w:p w14:paraId="040430AA" w14:textId="77777777" w:rsidR="00F34D83" w:rsidRPr="00B940C2" w:rsidRDefault="00F34D83" w:rsidP="00F34D83">
      <w:pPr>
        <w:rPr>
          <w:lang w:val="it-IT"/>
        </w:rPr>
      </w:pPr>
      <w:r w:rsidRPr="00B940C2">
        <w:rPr>
          <w:lang w:val="it-IT"/>
        </w:rPr>
        <w:t>D.1. Numele și prenumele*)</w:t>
      </w:r>
      <w:r w:rsidRPr="00B940C2">
        <w:rPr>
          <w:lang w:val="it-IT"/>
        </w:rPr>
        <w:tab/>
      </w:r>
      <w:r w:rsidRPr="00B940C2">
        <w:rPr>
          <w:lang w:val="it-IT"/>
        </w:rPr>
        <w:tab/>
      </w:r>
      <w:r w:rsidRPr="00B940C2">
        <w:rPr>
          <w:lang w:val="it-IT"/>
        </w:rPr>
        <w:tab/>
      </w:r>
      <w:r w:rsidRPr="00B940C2">
        <w:rPr>
          <w:lang w:val="it-IT"/>
        </w:rPr>
        <w:tab/>
      </w:r>
      <w:r w:rsidRPr="00B940C2">
        <w:rPr>
          <w:lang w:val="it-IT"/>
        </w:rPr>
        <w:tab/>
        <w:t>D.2. Funcția</w:t>
      </w:r>
    </w:p>
    <w:p w14:paraId="2FCBAC25" w14:textId="77777777" w:rsidR="00F34D83" w:rsidRPr="00B940C2" w:rsidRDefault="00F34D83" w:rsidP="00F34D83">
      <w:pPr>
        <w:autoSpaceDE w:val="0"/>
        <w:autoSpaceDN w:val="0"/>
        <w:adjustRightInd w:val="0"/>
        <w:spacing w:after="0" w:line="240" w:lineRule="auto"/>
        <w:rPr>
          <w:b/>
        </w:rPr>
      </w:pPr>
      <w:r w:rsidRPr="00B940C2">
        <w:rPr>
          <w:b/>
        </w:rPr>
        <w:t xml:space="preserve"> _____________________________________________________   ___________________________________________</w:t>
      </w:r>
    </w:p>
    <w:p w14:paraId="3397DEBC" w14:textId="77777777" w:rsidR="00F34D83" w:rsidRPr="00B940C2" w:rsidRDefault="00F34D83" w:rsidP="00F34D83">
      <w:pPr>
        <w:autoSpaceDE w:val="0"/>
        <w:autoSpaceDN w:val="0"/>
        <w:adjustRightInd w:val="0"/>
        <w:spacing w:after="0" w:line="240" w:lineRule="auto"/>
        <w:rPr>
          <w:b/>
        </w:rPr>
      </w:pPr>
    </w:p>
    <w:p w14:paraId="64489D39" w14:textId="77777777" w:rsidR="00F34D83" w:rsidRPr="00B940C2" w:rsidRDefault="00F34D83" w:rsidP="00F34D83">
      <w:pPr>
        <w:autoSpaceDE w:val="0"/>
        <w:autoSpaceDN w:val="0"/>
        <w:adjustRightInd w:val="0"/>
        <w:spacing w:after="0" w:line="240" w:lineRule="auto"/>
      </w:pPr>
      <w:r w:rsidRPr="00B940C2">
        <w:t>Semnătura</w:t>
      </w:r>
    </w:p>
    <w:p w14:paraId="50C4861F" w14:textId="77777777" w:rsidR="00F34D83" w:rsidRPr="00B940C2" w:rsidRDefault="00F34D83" w:rsidP="00F34D83">
      <w:pPr>
        <w:autoSpaceDE w:val="0"/>
        <w:autoSpaceDN w:val="0"/>
        <w:adjustRightInd w:val="0"/>
        <w:spacing w:after="0" w:line="240" w:lineRule="auto"/>
        <w:rPr>
          <w:b/>
        </w:rPr>
      </w:pPr>
    </w:p>
    <w:p w14:paraId="1E5A3B1D" w14:textId="77777777" w:rsidR="00F34D83" w:rsidRPr="00B940C2" w:rsidRDefault="00F34D83" w:rsidP="00F34D83">
      <w:pPr>
        <w:autoSpaceDE w:val="0"/>
        <w:autoSpaceDN w:val="0"/>
        <w:adjustRightInd w:val="0"/>
        <w:spacing w:after="0" w:line="240" w:lineRule="auto"/>
      </w:pPr>
      <w:r w:rsidRPr="00B940C2">
        <w:t>___________________________________________________________________________________________________</w:t>
      </w:r>
    </w:p>
    <w:p w14:paraId="069A97F0" w14:textId="77777777" w:rsidR="00F34D83" w:rsidRPr="00B940C2" w:rsidRDefault="00F34D83" w:rsidP="00F34D83">
      <w:pPr>
        <w:autoSpaceDE w:val="0"/>
        <w:autoSpaceDN w:val="0"/>
        <w:adjustRightInd w:val="0"/>
        <w:spacing w:after="0" w:line="240" w:lineRule="auto"/>
      </w:pPr>
    </w:p>
    <w:p w14:paraId="73C381D7" w14:textId="77777777" w:rsidR="00F34D83" w:rsidRPr="00B940C2" w:rsidRDefault="00F34D83" w:rsidP="00F34D83">
      <w:pPr>
        <w:autoSpaceDE w:val="0"/>
        <w:autoSpaceDN w:val="0"/>
        <w:adjustRightInd w:val="0"/>
        <w:spacing w:after="0" w:line="240" w:lineRule="auto"/>
      </w:pPr>
      <w:r w:rsidRPr="00B940C2">
        <w:t>*) se va completa de către reprezentantul legal al solicitantului sau o persoană abilitată să reprezinte solicitantul</w:t>
      </w:r>
    </w:p>
    <w:p w14:paraId="2E590307" w14:textId="77777777" w:rsidR="00F34D83" w:rsidRPr="00B940C2" w:rsidRDefault="00F34D83" w:rsidP="00F34D83">
      <w:pPr>
        <w:autoSpaceDE w:val="0"/>
        <w:autoSpaceDN w:val="0"/>
        <w:adjustRightInd w:val="0"/>
        <w:spacing w:after="0" w:line="240" w:lineRule="auto"/>
      </w:pPr>
    </w:p>
    <w:p w14:paraId="27D5E901" w14:textId="77777777" w:rsidR="00F34D83" w:rsidRPr="00B940C2" w:rsidRDefault="00F34D83" w:rsidP="00F34D83">
      <w:r w:rsidRPr="00B940C2">
        <w:br w:type="page"/>
      </w:r>
    </w:p>
    <w:p w14:paraId="54588D73" w14:textId="77777777" w:rsidR="00F34D83" w:rsidRPr="00B940C2" w:rsidRDefault="00F34D83" w:rsidP="00F34D83">
      <w:pPr>
        <w:autoSpaceDE w:val="0"/>
        <w:autoSpaceDN w:val="0"/>
        <w:adjustRightInd w:val="0"/>
        <w:spacing w:after="0" w:line="240" w:lineRule="auto"/>
        <w:rPr>
          <w:b/>
        </w:rPr>
      </w:pPr>
    </w:p>
    <w:p w14:paraId="6437568F" w14:textId="6920DCC3" w:rsidR="00F34D83" w:rsidRPr="00B940C2" w:rsidRDefault="00F34D83" w:rsidP="00F34D83">
      <w:pPr>
        <w:autoSpaceDE w:val="0"/>
        <w:autoSpaceDN w:val="0"/>
        <w:adjustRightInd w:val="0"/>
        <w:spacing w:after="0" w:line="240" w:lineRule="auto"/>
        <w:jc w:val="right"/>
      </w:pPr>
      <w:r w:rsidRPr="00B940C2">
        <w:rPr>
          <w:b/>
        </w:rPr>
        <w:t>ANEXA 2.</w:t>
      </w:r>
      <w:r w:rsidR="00A65150">
        <w:rPr>
          <w:b/>
        </w:rPr>
        <w:t>4</w:t>
      </w:r>
      <w:r w:rsidRPr="00B940C2">
        <w:rPr>
          <w:b/>
        </w:rPr>
        <w:t xml:space="preserve"> </w:t>
      </w:r>
    </w:p>
    <w:p w14:paraId="3A00875D" w14:textId="77777777" w:rsidR="00F34D83" w:rsidRPr="00B940C2" w:rsidRDefault="00F34D83" w:rsidP="00F34D83">
      <w:pPr>
        <w:spacing w:after="0" w:line="240" w:lineRule="auto"/>
        <w:ind w:left="4320" w:firstLine="720"/>
      </w:pPr>
    </w:p>
    <w:p w14:paraId="4155C557" w14:textId="77777777" w:rsidR="00F34D83" w:rsidRPr="00B940C2" w:rsidRDefault="00F34D83" w:rsidP="00F34D83">
      <w:pPr>
        <w:spacing w:after="0" w:line="240" w:lineRule="auto"/>
        <w:jc w:val="center"/>
        <w:rPr>
          <w:b/>
        </w:rPr>
      </w:pPr>
      <w:proofErr w:type="spellStart"/>
      <w:r w:rsidRPr="00B940C2">
        <w:rPr>
          <w:b/>
        </w:rPr>
        <w:t>Declaraţia</w:t>
      </w:r>
      <w:proofErr w:type="spellEnd"/>
      <w:r w:rsidRPr="00B940C2">
        <w:rPr>
          <w:b/>
        </w:rPr>
        <w:t xml:space="preserve"> că imobilul nu face obiectul unui litigiu </w:t>
      </w:r>
    </w:p>
    <w:p w14:paraId="12806A2F" w14:textId="77777777" w:rsidR="00F34D83" w:rsidRPr="00B940C2" w:rsidRDefault="00F34D83" w:rsidP="00F34D83">
      <w:pPr>
        <w:spacing w:after="0" w:line="240" w:lineRule="auto"/>
        <w:jc w:val="center"/>
      </w:pPr>
    </w:p>
    <w:p w14:paraId="63763CCD" w14:textId="77777777" w:rsidR="00F34D83" w:rsidRPr="00B940C2" w:rsidRDefault="00F34D83" w:rsidP="00F34D83">
      <w:pPr>
        <w:spacing w:after="0" w:line="240" w:lineRule="auto"/>
        <w:jc w:val="both"/>
      </w:pPr>
    </w:p>
    <w:p w14:paraId="4A07795C" w14:textId="77777777" w:rsidR="00F34D83" w:rsidRPr="00B940C2" w:rsidRDefault="00F34D83" w:rsidP="00F34D83">
      <w:pPr>
        <w:spacing w:after="0" w:line="240" w:lineRule="auto"/>
        <w:jc w:val="both"/>
      </w:pPr>
    </w:p>
    <w:p w14:paraId="1BC7A60D" w14:textId="478182B0" w:rsidR="00F34D83" w:rsidRPr="00B940C2" w:rsidRDefault="00F34D83" w:rsidP="00F34D83">
      <w:pPr>
        <w:spacing w:after="0" w:line="240" w:lineRule="auto"/>
        <w:ind w:right="-180"/>
        <w:jc w:val="both"/>
      </w:pPr>
      <w:r w:rsidRPr="00B940C2">
        <w:t xml:space="preserve">Subsemnatul/ subsemnata, ……………………………………………. (numele </w:t>
      </w:r>
      <w:proofErr w:type="spellStart"/>
      <w:r w:rsidRPr="00B940C2">
        <w:t>şi</w:t>
      </w:r>
      <w:proofErr w:type="spellEnd"/>
      <w:r w:rsidRPr="00B940C2">
        <w:t xml:space="preserve"> prenumele reprezentantului legal al </w:t>
      </w:r>
      <w:r w:rsidR="006179DB" w:rsidRPr="009913BA">
        <w:t>solicitantului</w:t>
      </w:r>
      <w:r w:rsidRPr="00B940C2">
        <w:t>), în calitate de  ……………………………… (</w:t>
      </w:r>
      <w:proofErr w:type="spellStart"/>
      <w:r w:rsidRPr="00B940C2">
        <w:t>funcţia</w:t>
      </w:r>
      <w:proofErr w:type="spellEnd"/>
      <w:r w:rsidRPr="00B940C2">
        <w:t xml:space="preserve"> reprezentantului legal al </w:t>
      </w:r>
      <w:r w:rsidR="006179DB" w:rsidRPr="00EA682E">
        <w:t>solicitantului</w:t>
      </w:r>
      <w:r w:rsidRPr="00B940C2">
        <w:t xml:space="preserve">) al ……..…………………….............................……….……………………………… (denumirea </w:t>
      </w:r>
      <w:r w:rsidR="006179DB" w:rsidRPr="00EA682E">
        <w:t>solicitantului</w:t>
      </w:r>
      <w:r w:rsidRPr="00B940C2">
        <w:t xml:space="preserve">), declar pe proprie răspundere că </w:t>
      </w:r>
    </w:p>
    <w:p w14:paraId="5539FC37" w14:textId="77777777" w:rsidR="00F34D83" w:rsidRPr="00B940C2" w:rsidRDefault="00F34D83" w:rsidP="00F34D83">
      <w:pPr>
        <w:spacing w:after="0" w:line="240" w:lineRule="auto"/>
        <w:jc w:val="both"/>
      </w:pPr>
      <w:r w:rsidRPr="00B940C2">
        <w:t>imobilul din  ...................................................................................................................................</w:t>
      </w:r>
    </w:p>
    <w:p w14:paraId="2C8DAC5D" w14:textId="77777777" w:rsidR="00F34D83" w:rsidRPr="00B940C2" w:rsidRDefault="00F34D83" w:rsidP="00F34D83">
      <w:pPr>
        <w:spacing w:after="0" w:line="240" w:lineRule="auto"/>
        <w:jc w:val="both"/>
      </w:pPr>
      <w:r w:rsidRPr="00B940C2">
        <w:t xml:space="preserve">în care se va realiza proiectul cu titlul „........................................................” </w:t>
      </w:r>
      <w:proofErr w:type="spellStart"/>
      <w:r w:rsidRPr="00B940C2">
        <w:t>şi</w:t>
      </w:r>
      <w:proofErr w:type="spellEnd"/>
      <w:r w:rsidRPr="00B940C2">
        <w:t xml:space="preserve"> numărul de înregistrare electronică ........................ depus la </w:t>
      </w:r>
      <w:proofErr w:type="spellStart"/>
      <w:r w:rsidRPr="00B940C2">
        <w:t>Competiţia</w:t>
      </w:r>
      <w:proofErr w:type="spellEnd"/>
      <w:r w:rsidRPr="00B940C2">
        <w:t xml:space="preserve"> ..................... (codul competiției), </w:t>
      </w:r>
      <w:proofErr w:type="spellStart"/>
      <w:r w:rsidRPr="00B940C2">
        <w:t>îndeplineşte</w:t>
      </w:r>
      <w:proofErr w:type="spellEnd"/>
      <w:r w:rsidRPr="00B940C2">
        <w:t xml:space="preserve"> cumulativ următoarele </w:t>
      </w:r>
      <w:proofErr w:type="spellStart"/>
      <w:r w:rsidRPr="00B940C2">
        <w:t>condiţii</w:t>
      </w:r>
      <w:proofErr w:type="spellEnd"/>
      <w:r w:rsidRPr="00B940C2">
        <w:t>:</w:t>
      </w:r>
    </w:p>
    <w:p w14:paraId="521A3238" w14:textId="77777777" w:rsidR="00F34D83" w:rsidRPr="00B940C2" w:rsidRDefault="00F34D83" w:rsidP="00F34D83">
      <w:pPr>
        <w:spacing w:after="0" w:line="240" w:lineRule="auto"/>
        <w:jc w:val="both"/>
      </w:pPr>
      <w:r w:rsidRPr="00B940C2">
        <w:t xml:space="preserve">- nu face obiectul unor litigii în curs de </w:t>
      </w:r>
      <w:proofErr w:type="spellStart"/>
      <w:r w:rsidRPr="00B940C2">
        <w:t>soluţionare</w:t>
      </w:r>
      <w:proofErr w:type="spellEnd"/>
      <w:r w:rsidRPr="00B940C2">
        <w:t xml:space="preserve"> la </w:t>
      </w:r>
      <w:proofErr w:type="spellStart"/>
      <w:r w:rsidRPr="00B940C2">
        <w:t>instanţele</w:t>
      </w:r>
      <w:proofErr w:type="spellEnd"/>
      <w:r w:rsidRPr="00B940C2">
        <w:t xml:space="preserve"> </w:t>
      </w:r>
      <w:proofErr w:type="spellStart"/>
      <w:r w:rsidRPr="00B940C2">
        <w:t>judecătoreşti</w:t>
      </w:r>
      <w:proofErr w:type="spellEnd"/>
      <w:r w:rsidRPr="00B940C2">
        <w:t xml:space="preserve">, cu privire la </w:t>
      </w:r>
      <w:proofErr w:type="spellStart"/>
      <w:r w:rsidRPr="00B940C2">
        <w:t>situaţia</w:t>
      </w:r>
      <w:proofErr w:type="spellEnd"/>
      <w:r w:rsidRPr="00B940C2">
        <w:t xml:space="preserve"> juridică,</w:t>
      </w:r>
    </w:p>
    <w:p w14:paraId="52055E4B" w14:textId="77777777" w:rsidR="00F34D83" w:rsidRPr="00B940C2" w:rsidRDefault="00F34D83" w:rsidP="00F34D83">
      <w:pPr>
        <w:spacing w:after="0" w:line="240" w:lineRule="auto"/>
        <w:jc w:val="both"/>
      </w:pPr>
      <w:r w:rsidRPr="00B940C2">
        <w:t>- nu face obiectul revendicărilor potrivit unor legi speciale în materie sau dreptului comun.</w:t>
      </w:r>
    </w:p>
    <w:p w14:paraId="32FF35D1" w14:textId="77777777" w:rsidR="00F34D83" w:rsidRPr="00B940C2" w:rsidRDefault="00F34D83" w:rsidP="00F34D83">
      <w:pPr>
        <w:spacing w:after="0" w:line="240" w:lineRule="auto"/>
        <w:jc w:val="both"/>
      </w:pPr>
      <w:r w:rsidRPr="00B940C2">
        <w:t xml:space="preserve">În cazul aprobării proiectului pentru </w:t>
      </w:r>
      <w:proofErr w:type="spellStart"/>
      <w:r w:rsidRPr="00B940C2">
        <w:t>finanţare</w:t>
      </w:r>
      <w:proofErr w:type="spellEnd"/>
      <w:r w:rsidRPr="00B940C2">
        <w:t>, la semnarea contractului, infrastructura /clădirea) necesară implementării va fi liberă de orice sarcini.</w:t>
      </w:r>
    </w:p>
    <w:p w14:paraId="03C07336" w14:textId="77777777" w:rsidR="00F34D83" w:rsidRPr="00B940C2" w:rsidRDefault="00F34D83" w:rsidP="00F34D83">
      <w:pPr>
        <w:spacing w:after="0" w:line="240" w:lineRule="auto"/>
        <w:jc w:val="center"/>
      </w:pPr>
    </w:p>
    <w:p w14:paraId="0910A1C2" w14:textId="77777777" w:rsidR="00F34D83" w:rsidRPr="00B940C2" w:rsidRDefault="00F34D83" w:rsidP="00F34D83">
      <w:pPr>
        <w:spacing w:after="0" w:line="240" w:lineRule="auto"/>
        <w:rPr>
          <w:b/>
        </w:rPr>
      </w:pPr>
    </w:p>
    <w:p w14:paraId="5E1A395C" w14:textId="77777777" w:rsidR="00F34D83" w:rsidRPr="00B940C2" w:rsidRDefault="00F34D83" w:rsidP="00F34D83">
      <w:pPr>
        <w:spacing w:after="0" w:line="240" w:lineRule="auto"/>
      </w:pPr>
      <w:proofErr w:type="spellStart"/>
      <w:r w:rsidRPr="00B940C2">
        <w:rPr>
          <w:b/>
        </w:rPr>
        <w:t>Declaraţie</w:t>
      </w:r>
      <w:proofErr w:type="spellEnd"/>
      <w:r w:rsidRPr="00B940C2">
        <w:rPr>
          <w:b/>
        </w:rPr>
        <w:t xml:space="preserve"> pe proprie răspundere, sub </w:t>
      </w:r>
      <w:proofErr w:type="spellStart"/>
      <w:r w:rsidRPr="00B940C2">
        <w:rPr>
          <w:b/>
        </w:rPr>
        <w:t>sancţiunile</w:t>
      </w:r>
      <w:proofErr w:type="spellEnd"/>
      <w:r w:rsidRPr="00B940C2">
        <w:rPr>
          <w:b/>
        </w:rPr>
        <w:t xml:space="preserve"> aplicate faptei de fals în acte publice.</w:t>
      </w:r>
    </w:p>
    <w:p w14:paraId="2F176CDE" w14:textId="77777777" w:rsidR="00F34D83" w:rsidRPr="00B940C2" w:rsidRDefault="00F34D83" w:rsidP="00F34D83">
      <w:pPr>
        <w:widowControl w:val="0"/>
        <w:tabs>
          <w:tab w:val="left" w:pos="680"/>
        </w:tabs>
        <w:autoSpaceDE w:val="0"/>
        <w:autoSpaceDN w:val="0"/>
        <w:adjustRightInd w:val="0"/>
        <w:spacing w:after="0" w:line="240" w:lineRule="auto"/>
        <w:jc w:val="center"/>
      </w:pPr>
      <w:r w:rsidRPr="00B940C2">
        <w:tab/>
      </w:r>
      <w:r w:rsidRPr="00B940C2">
        <w:tab/>
      </w:r>
      <w:r w:rsidRPr="00B940C2">
        <w:tab/>
      </w:r>
      <w:r w:rsidRPr="00B940C2">
        <w:tab/>
      </w:r>
      <w:r w:rsidRPr="00B940C2">
        <w:tab/>
      </w:r>
      <w:r w:rsidRPr="00B940C2">
        <w:tab/>
      </w:r>
      <w:r w:rsidRPr="00B940C2">
        <w:tab/>
      </w:r>
    </w:p>
    <w:p w14:paraId="30B85073" w14:textId="35A2CBAF" w:rsidR="00F34D83" w:rsidRPr="00B940C2" w:rsidRDefault="00F34D83" w:rsidP="00F34D83">
      <w:pPr>
        <w:widowControl w:val="0"/>
        <w:tabs>
          <w:tab w:val="left" w:pos="680"/>
        </w:tabs>
        <w:autoSpaceDE w:val="0"/>
        <w:autoSpaceDN w:val="0"/>
        <w:adjustRightInd w:val="0"/>
        <w:spacing w:after="0" w:line="240" w:lineRule="auto"/>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009913BA">
        <w:rPr>
          <w:b/>
        </w:rPr>
        <w:t xml:space="preserve">                </w:t>
      </w:r>
      <w:r w:rsidRPr="00B940C2">
        <w:rPr>
          <w:b/>
        </w:rPr>
        <w:t>(Reprezentant Legal)</w:t>
      </w:r>
    </w:p>
    <w:p w14:paraId="29F3106A" w14:textId="37DECADA" w:rsidR="00F34D83" w:rsidRPr="00B940C2" w:rsidRDefault="00F34D83" w:rsidP="00F34D83">
      <w:pPr>
        <w:widowControl w:val="0"/>
        <w:tabs>
          <w:tab w:val="left" w:pos="680"/>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proofErr w:type="spellStart"/>
      <w:r w:rsidRPr="00B940C2">
        <w:rPr>
          <w:b/>
        </w:rPr>
        <w:t>Funcţia</w:t>
      </w:r>
      <w:proofErr w:type="spellEnd"/>
      <w:r w:rsidRPr="00B940C2">
        <w:rPr>
          <w:b/>
        </w:rPr>
        <w:t xml:space="preserve"> </w:t>
      </w:r>
    </w:p>
    <w:p w14:paraId="6CC974AB" w14:textId="77777777" w:rsidR="00F34D83" w:rsidRPr="00B940C2" w:rsidRDefault="00F34D83" w:rsidP="00F34D83">
      <w:pPr>
        <w:widowControl w:val="0"/>
        <w:tabs>
          <w:tab w:val="left" w:pos="680"/>
          <w:tab w:val="left" w:pos="4365"/>
        </w:tabs>
        <w:autoSpaceDE w:val="0"/>
        <w:autoSpaceDN w:val="0"/>
        <w:adjustRightInd w:val="0"/>
        <w:spacing w:after="0" w:line="240" w:lineRule="auto"/>
      </w:pPr>
      <w:r w:rsidRPr="00B940C2">
        <w:t>zi...../lună......./an................</w:t>
      </w:r>
      <w:r w:rsidRPr="00B940C2">
        <w:tab/>
      </w:r>
      <w:r w:rsidRPr="00B940C2">
        <w:tab/>
      </w:r>
      <w:r w:rsidRPr="00B940C2">
        <w:tab/>
      </w:r>
    </w:p>
    <w:p w14:paraId="078DACE0" w14:textId="77777777" w:rsidR="00F34D83" w:rsidRPr="00B940C2" w:rsidRDefault="00F34D83" w:rsidP="00F34D83">
      <w:pPr>
        <w:widowControl w:val="0"/>
        <w:tabs>
          <w:tab w:val="left" w:pos="680"/>
          <w:tab w:val="left" w:pos="4365"/>
        </w:tabs>
        <w:autoSpaceDE w:val="0"/>
        <w:autoSpaceDN w:val="0"/>
        <w:adjustRightInd w:val="0"/>
        <w:spacing w:after="0" w:line="240" w:lineRule="auto"/>
        <w:rPr>
          <w:b/>
        </w:rPr>
      </w:pPr>
      <w:r w:rsidRPr="00B940C2">
        <w:rPr>
          <w:b/>
        </w:rPr>
        <w:tab/>
      </w:r>
      <w:r w:rsidRPr="00B940C2">
        <w:rPr>
          <w:b/>
        </w:rPr>
        <w:tab/>
      </w:r>
      <w:r w:rsidRPr="00B940C2">
        <w:rPr>
          <w:b/>
        </w:rPr>
        <w:tab/>
      </w:r>
      <w:r w:rsidRPr="00B940C2">
        <w:rPr>
          <w:b/>
        </w:rPr>
        <w:tab/>
        <w:t xml:space="preserve">Nume și prenume* </w:t>
      </w:r>
      <w:r w:rsidRPr="00B940C2">
        <w:rPr>
          <w:b/>
        </w:rPr>
        <w:tab/>
      </w:r>
    </w:p>
    <w:p w14:paraId="612DBE74" w14:textId="16EFADFD" w:rsidR="00F34D83" w:rsidRPr="00B940C2" w:rsidRDefault="00F34D83" w:rsidP="00F34D83">
      <w:pPr>
        <w:widowControl w:val="0"/>
        <w:tabs>
          <w:tab w:val="left" w:pos="680"/>
          <w:tab w:val="left" w:pos="4365"/>
        </w:tabs>
        <w:autoSpaceDE w:val="0"/>
        <w:autoSpaceDN w:val="0"/>
        <w:adjustRightInd w:val="0"/>
        <w:spacing w:after="0" w:line="240" w:lineRule="auto"/>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Semnătură</w:t>
      </w:r>
      <w:r w:rsidRPr="00B940C2">
        <w:tab/>
      </w:r>
    </w:p>
    <w:p w14:paraId="32F04102" w14:textId="77777777" w:rsidR="00F34D83" w:rsidRPr="00B940C2" w:rsidRDefault="00F34D83" w:rsidP="00F34D83">
      <w:pPr>
        <w:spacing w:after="0" w:line="240" w:lineRule="auto"/>
        <w:ind w:left="4320" w:firstLine="720"/>
      </w:pPr>
    </w:p>
    <w:p w14:paraId="45FAAD89" w14:textId="77777777" w:rsidR="00F34D83" w:rsidRPr="00B940C2" w:rsidRDefault="00F34D83" w:rsidP="00F34D83">
      <w:pPr>
        <w:pStyle w:val="Textnotdesubsol"/>
        <w:rPr>
          <w:sz w:val="22"/>
          <w:szCs w:val="22"/>
          <w:lang w:val="ro-RO"/>
        </w:rPr>
      </w:pPr>
      <w:r w:rsidRPr="00B940C2">
        <w:rPr>
          <w:sz w:val="22"/>
          <w:szCs w:val="22"/>
          <w:lang w:val="ro-RO"/>
        </w:rPr>
        <w:t xml:space="preserve">*) Se va completa cu majuscule </w:t>
      </w:r>
      <w:proofErr w:type="spellStart"/>
      <w:r w:rsidRPr="00B940C2">
        <w:rPr>
          <w:sz w:val="22"/>
          <w:szCs w:val="22"/>
          <w:lang w:val="ro-RO"/>
        </w:rPr>
        <w:t>şi</w:t>
      </w:r>
      <w:proofErr w:type="spellEnd"/>
      <w:r w:rsidRPr="00B940C2">
        <w:rPr>
          <w:sz w:val="22"/>
          <w:szCs w:val="22"/>
          <w:lang w:val="ro-RO"/>
        </w:rPr>
        <w:t xml:space="preserve"> fără abrevieri</w:t>
      </w:r>
    </w:p>
    <w:p w14:paraId="3CE0495F" w14:textId="77777777" w:rsidR="00F34D83" w:rsidRPr="00B940C2" w:rsidRDefault="00F34D83" w:rsidP="00F34D83">
      <w:pPr>
        <w:autoSpaceDE w:val="0"/>
        <w:autoSpaceDN w:val="0"/>
        <w:adjustRightInd w:val="0"/>
        <w:spacing w:after="0" w:line="240" w:lineRule="auto"/>
        <w:rPr>
          <w:b/>
        </w:rPr>
      </w:pPr>
      <w:r w:rsidRPr="00B940C2">
        <w:br w:type="page"/>
      </w:r>
    </w:p>
    <w:p w14:paraId="036B8ADF" w14:textId="2C22CA8E" w:rsidR="00F34D83" w:rsidRPr="00B940C2" w:rsidRDefault="00F34D83" w:rsidP="00F34D83">
      <w:pPr>
        <w:autoSpaceDE w:val="0"/>
        <w:autoSpaceDN w:val="0"/>
        <w:adjustRightInd w:val="0"/>
        <w:jc w:val="right"/>
        <w:rPr>
          <w:b/>
          <w:color w:val="000000"/>
        </w:rPr>
      </w:pPr>
      <w:r w:rsidRPr="00B940C2">
        <w:rPr>
          <w:b/>
          <w:color w:val="000000"/>
        </w:rPr>
        <w:lastRenderedPageBreak/>
        <w:t>ANEXA 2.</w:t>
      </w:r>
      <w:r w:rsidR="00A65150">
        <w:rPr>
          <w:b/>
          <w:color w:val="000000"/>
        </w:rPr>
        <w:t>5</w:t>
      </w:r>
    </w:p>
    <w:p w14:paraId="4FBB39D1" w14:textId="77777777" w:rsidR="00F34D83" w:rsidRPr="00B940C2" w:rsidRDefault="00F34D83" w:rsidP="00F34D83">
      <w:pPr>
        <w:jc w:val="both"/>
      </w:pPr>
      <w:bookmarkStart w:id="235" w:name="_Toc401827844"/>
      <w:bookmarkStart w:id="236" w:name="_Toc401828824"/>
    </w:p>
    <w:p w14:paraId="5CA5F897" w14:textId="77777777" w:rsidR="00F34D83" w:rsidRPr="00B940C2" w:rsidRDefault="00F34D83" w:rsidP="00F34D83">
      <w:pPr>
        <w:jc w:val="center"/>
        <w:rPr>
          <w:b/>
        </w:rPr>
      </w:pPr>
      <w:r w:rsidRPr="00B940C2">
        <w:rPr>
          <w:b/>
        </w:rPr>
        <w:t>DECLARAŢIE</w:t>
      </w:r>
      <w:bookmarkEnd w:id="235"/>
      <w:bookmarkEnd w:id="236"/>
    </w:p>
    <w:p w14:paraId="663EA7BF" w14:textId="77777777" w:rsidR="00F34D83" w:rsidRPr="00B940C2" w:rsidRDefault="00887EFD" w:rsidP="00F34D83">
      <w:pPr>
        <w:jc w:val="center"/>
        <w:rPr>
          <w:b/>
        </w:rPr>
      </w:pPr>
      <w:r w:rsidRPr="00B940C2">
        <w:rPr>
          <w:b/>
        </w:rPr>
        <w:t>P</w:t>
      </w:r>
      <w:r w:rsidR="00F34D83" w:rsidRPr="00B940C2">
        <w:rPr>
          <w:b/>
        </w:rPr>
        <w:t>rivind</w:t>
      </w:r>
      <w:r w:rsidRPr="00B940C2">
        <w:rPr>
          <w:b/>
        </w:rPr>
        <w:t xml:space="preserve"> asimilarea și</w:t>
      </w:r>
      <w:r w:rsidR="00F34D83" w:rsidRPr="00B940C2">
        <w:rPr>
          <w:b/>
        </w:rPr>
        <w:t xml:space="preserve"> încadrarea </w:t>
      </w:r>
      <w:r w:rsidR="00695C9F" w:rsidRPr="00B940C2">
        <w:rPr>
          <w:b/>
          <w:noProof/>
          <w:color w:val="000000" w:themeColor="text1"/>
        </w:rPr>
        <w:t xml:space="preserve">solicitantului </w:t>
      </w:r>
      <w:r w:rsidR="00F34D83" w:rsidRPr="00B940C2">
        <w:rPr>
          <w:b/>
        </w:rPr>
        <w:t>în categoria</w:t>
      </w:r>
      <w:r w:rsidR="007F0242" w:rsidRPr="00B940C2">
        <w:rPr>
          <w:b/>
        </w:rPr>
        <w:t xml:space="preserve"> </w:t>
      </w:r>
      <w:r w:rsidR="00F34D83" w:rsidRPr="00B940C2">
        <w:rPr>
          <w:b/>
        </w:rPr>
        <w:t xml:space="preserve"> întreprinderilor mici </w:t>
      </w:r>
      <w:proofErr w:type="spellStart"/>
      <w:r w:rsidR="00F34D83" w:rsidRPr="00B940C2">
        <w:rPr>
          <w:b/>
        </w:rPr>
        <w:t>şi</w:t>
      </w:r>
      <w:proofErr w:type="spellEnd"/>
      <w:r w:rsidR="00F34D83" w:rsidRPr="00B940C2">
        <w:rPr>
          <w:b/>
        </w:rPr>
        <w:t xml:space="preserve"> mijlocii</w:t>
      </w:r>
    </w:p>
    <w:p w14:paraId="0CB64400" w14:textId="77777777" w:rsidR="00F34D83" w:rsidRPr="00B940C2" w:rsidRDefault="00F34D83" w:rsidP="00F34D83">
      <w:pPr>
        <w:jc w:val="both"/>
        <w:rPr>
          <w:b/>
        </w:rPr>
      </w:pPr>
    </w:p>
    <w:p w14:paraId="475B5FE8" w14:textId="77777777" w:rsidR="00F34D83" w:rsidRPr="00B940C2" w:rsidRDefault="00F34D83" w:rsidP="00F34D83">
      <w:pPr>
        <w:jc w:val="both"/>
        <w:rPr>
          <w:b/>
        </w:rPr>
      </w:pPr>
      <w:r w:rsidRPr="00B940C2">
        <w:rPr>
          <w:b/>
        </w:rPr>
        <w:t>I. Date de identificare a întreprinderii</w:t>
      </w:r>
    </w:p>
    <w:p w14:paraId="177B320F" w14:textId="77777777" w:rsidR="00F34D83" w:rsidRPr="00B940C2" w:rsidRDefault="00F34D83" w:rsidP="00F34D83">
      <w:r w:rsidRPr="00B940C2">
        <w:t>Denumirea întreprinderii _______________________________________________________________________________</w:t>
      </w:r>
    </w:p>
    <w:p w14:paraId="6C3C16B4" w14:textId="77777777" w:rsidR="00F34D83" w:rsidRPr="00B940C2" w:rsidRDefault="00F34D83" w:rsidP="00F34D83">
      <w:pPr>
        <w:jc w:val="both"/>
      </w:pPr>
      <w:r w:rsidRPr="00B940C2">
        <w:t>Adresa sediului social</w:t>
      </w:r>
      <w:r w:rsidRPr="00B940C2">
        <w:tab/>
        <w:t xml:space="preserve"> _______________________________________________________________________________</w:t>
      </w:r>
    </w:p>
    <w:p w14:paraId="583FEC81" w14:textId="77777777" w:rsidR="00F34D83" w:rsidRPr="00B940C2" w:rsidRDefault="00F34D83" w:rsidP="00F34D83">
      <w:pPr>
        <w:jc w:val="both"/>
      </w:pPr>
      <w:r w:rsidRPr="00B940C2">
        <w:t>Cod unic de înregistrare</w:t>
      </w:r>
    </w:p>
    <w:p w14:paraId="2760E71C" w14:textId="77777777" w:rsidR="00F34D83" w:rsidRPr="00B940C2" w:rsidRDefault="00F34D83" w:rsidP="00F34D83">
      <w:pPr>
        <w:jc w:val="both"/>
      </w:pPr>
      <w:r w:rsidRPr="00B940C2">
        <w:t>_______________________________________________________________________________</w:t>
      </w:r>
    </w:p>
    <w:p w14:paraId="4B8ED345" w14:textId="77777777" w:rsidR="00F34D83" w:rsidRPr="00B940C2" w:rsidRDefault="00F34D83" w:rsidP="00F34D83">
      <w:pPr>
        <w:jc w:val="both"/>
      </w:pPr>
      <w:r w:rsidRPr="00B940C2">
        <w:t xml:space="preserve">Numele </w:t>
      </w:r>
      <w:proofErr w:type="spellStart"/>
      <w:r w:rsidRPr="00B940C2">
        <w:t>şi</w:t>
      </w:r>
      <w:proofErr w:type="spellEnd"/>
      <w:r w:rsidRPr="00B940C2">
        <w:t xml:space="preserve"> </w:t>
      </w:r>
      <w:proofErr w:type="spellStart"/>
      <w:r w:rsidRPr="00B940C2">
        <w:t>funcţia</w:t>
      </w:r>
      <w:proofErr w:type="spellEnd"/>
    </w:p>
    <w:p w14:paraId="414BDD73" w14:textId="77777777" w:rsidR="00F34D83" w:rsidRPr="00B940C2" w:rsidRDefault="00F34D83" w:rsidP="00F34D83">
      <w:pPr>
        <w:jc w:val="both"/>
      </w:pPr>
      <w:r w:rsidRPr="00B940C2">
        <w:t xml:space="preserve"> _______________________________________________________________________________ </w:t>
      </w:r>
    </w:p>
    <w:p w14:paraId="167B6763" w14:textId="77777777" w:rsidR="00F34D83" w:rsidRPr="00B940C2" w:rsidRDefault="00F34D83" w:rsidP="00F34D83">
      <w:pPr>
        <w:jc w:val="both"/>
      </w:pPr>
      <w:r w:rsidRPr="00B940C2">
        <w:t>(</w:t>
      </w:r>
      <w:proofErr w:type="spellStart"/>
      <w:r w:rsidRPr="00B940C2">
        <w:t>preşedintele</w:t>
      </w:r>
      <w:proofErr w:type="spellEnd"/>
      <w:r w:rsidRPr="00B940C2">
        <w:t xml:space="preserve"> consiliului de </w:t>
      </w:r>
      <w:proofErr w:type="spellStart"/>
      <w:r w:rsidRPr="00B940C2">
        <w:t>administraţie</w:t>
      </w:r>
      <w:proofErr w:type="spellEnd"/>
      <w:r w:rsidRPr="00B940C2">
        <w:t>, director general sau echivalent)</w:t>
      </w:r>
    </w:p>
    <w:p w14:paraId="1739F5F1" w14:textId="77777777" w:rsidR="00F34D83" w:rsidRPr="00B940C2" w:rsidRDefault="00F34D83" w:rsidP="00F34D83">
      <w:pPr>
        <w:jc w:val="both"/>
        <w:rPr>
          <w:b/>
        </w:rPr>
      </w:pPr>
      <w:bookmarkStart w:id="237" w:name="_Toc401827845"/>
    </w:p>
    <w:p w14:paraId="259CE223" w14:textId="77777777" w:rsidR="00F34D83" w:rsidRPr="00B940C2" w:rsidRDefault="00F34D83" w:rsidP="00F34D83">
      <w:pPr>
        <w:jc w:val="both"/>
        <w:rPr>
          <w:b/>
        </w:rPr>
      </w:pPr>
      <w:r w:rsidRPr="00B940C2">
        <w:rPr>
          <w:b/>
        </w:rPr>
        <w:t>II. Tipul întreprinderii</w:t>
      </w:r>
      <w:bookmarkEnd w:id="237"/>
    </w:p>
    <w:p w14:paraId="0E9C2C6A" w14:textId="77777777" w:rsidR="00F34D83" w:rsidRPr="00B940C2" w:rsidRDefault="00F34D83" w:rsidP="00F34D83">
      <w:pPr>
        <w:jc w:val="both"/>
      </w:pPr>
      <w:proofErr w:type="spellStart"/>
      <w:r w:rsidRPr="00B940C2">
        <w:t>Indicaţi</w:t>
      </w:r>
      <w:proofErr w:type="spellEnd"/>
      <w:r w:rsidRPr="00B940C2">
        <w:t>, după caz, tipul întreprinderii:</w:t>
      </w:r>
    </w:p>
    <w:p w14:paraId="18608DDE" w14:textId="77777777" w:rsidR="00F34D83" w:rsidRPr="00B940C2" w:rsidRDefault="00F34D83" w:rsidP="00F34D83">
      <w:pPr>
        <w:jc w:val="both"/>
      </w:pPr>
      <w:r w:rsidRPr="00B940C2">
        <w:sym w:font="Symbol" w:char="F090"/>
      </w:r>
      <w:r w:rsidRPr="00B940C2">
        <w:rPr>
          <w:b/>
        </w:rPr>
        <w:t>Întreprindere autonomă</w:t>
      </w:r>
      <w:r w:rsidRPr="00B940C2">
        <w:t xml:space="preserve">  În acest caz, datele din tabelul de mai jos sunt preluate doar din </w:t>
      </w:r>
      <w:proofErr w:type="spellStart"/>
      <w:r w:rsidRPr="00B940C2">
        <w:t>situaţia</w:t>
      </w:r>
      <w:proofErr w:type="spellEnd"/>
      <w:r w:rsidRPr="00B940C2">
        <w:t xml:space="preserve"> </w:t>
      </w:r>
      <w:proofErr w:type="spellStart"/>
      <w:r w:rsidRPr="00B940C2">
        <w:t>economico</w:t>
      </w:r>
      <w:proofErr w:type="spellEnd"/>
      <w:r w:rsidRPr="00B940C2">
        <w:t xml:space="preserve">-financiară a întreprinderii solicitante. Se va completa doar </w:t>
      </w:r>
      <w:proofErr w:type="spellStart"/>
      <w:r w:rsidRPr="00B940C2">
        <w:t>declaraţia</w:t>
      </w:r>
      <w:proofErr w:type="spellEnd"/>
      <w:r w:rsidRPr="00B940C2">
        <w:t xml:space="preserve">, fără formularul B </w:t>
      </w:r>
    </w:p>
    <w:p w14:paraId="4B2F2955" w14:textId="77777777" w:rsidR="00F34D83" w:rsidRPr="00B940C2" w:rsidRDefault="00F34D83" w:rsidP="00F34D83">
      <w:pPr>
        <w:jc w:val="both"/>
      </w:pPr>
      <w:r w:rsidRPr="00B940C2">
        <w:sym w:font="Symbol" w:char="F090"/>
      </w:r>
      <w:r w:rsidRPr="00B940C2">
        <w:rPr>
          <w:b/>
        </w:rPr>
        <w:t>Întreprindere parteneră</w:t>
      </w:r>
      <w:r w:rsidRPr="00B940C2">
        <w:t xml:space="preserve"> Se va completa tabelul de mai jos pe baza rezultatelor calculelor efectuate conform formularului B, precum </w:t>
      </w:r>
      <w:proofErr w:type="spellStart"/>
      <w:r w:rsidRPr="00B940C2">
        <w:t>şi</w:t>
      </w:r>
      <w:proofErr w:type="spellEnd"/>
      <w:r w:rsidRPr="00B940C2">
        <w:t xml:space="preserve"> a </w:t>
      </w:r>
      <w:proofErr w:type="spellStart"/>
      <w:r w:rsidRPr="00B940C2">
        <w:t>fişelor</w:t>
      </w:r>
      <w:proofErr w:type="spellEnd"/>
      <w:r w:rsidRPr="00B940C2">
        <w:t xml:space="preserve"> </w:t>
      </w:r>
      <w:proofErr w:type="spellStart"/>
      <w:r w:rsidRPr="00B940C2">
        <w:t>adiţionale</w:t>
      </w:r>
      <w:proofErr w:type="spellEnd"/>
      <w:r w:rsidRPr="00B940C2">
        <w:t xml:space="preserve"> care se vor </w:t>
      </w:r>
      <w:proofErr w:type="spellStart"/>
      <w:r w:rsidRPr="00B940C2">
        <w:t>ataşa</w:t>
      </w:r>
      <w:proofErr w:type="spellEnd"/>
      <w:r w:rsidRPr="00B940C2">
        <w:t xml:space="preserve"> la </w:t>
      </w:r>
      <w:proofErr w:type="spellStart"/>
      <w:r w:rsidRPr="00B940C2">
        <w:t>declaraţie</w:t>
      </w:r>
      <w:proofErr w:type="spellEnd"/>
      <w:r w:rsidRPr="00B940C2">
        <w:t xml:space="preserve"> </w:t>
      </w:r>
    </w:p>
    <w:p w14:paraId="6B5177BF" w14:textId="77777777" w:rsidR="00F34D83" w:rsidRPr="00B940C2" w:rsidRDefault="00F34D83" w:rsidP="00F34D83">
      <w:pPr>
        <w:jc w:val="both"/>
      </w:pPr>
      <w:r w:rsidRPr="00B940C2">
        <w:sym w:font="Symbol" w:char="F090"/>
      </w:r>
      <w:r w:rsidRPr="00B940C2">
        <w:rPr>
          <w:b/>
        </w:rPr>
        <w:t>Întreprindere legată</w:t>
      </w:r>
      <w:r w:rsidRPr="00B940C2">
        <w:t xml:space="preserve">  Se va completa tabelul de mai jos pe baza rezultatelor calculelor efectuate conform formularului B, precum </w:t>
      </w:r>
      <w:proofErr w:type="spellStart"/>
      <w:r w:rsidRPr="00B940C2">
        <w:t>şi</w:t>
      </w:r>
      <w:proofErr w:type="spellEnd"/>
      <w:r w:rsidRPr="00B940C2">
        <w:t xml:space="preserve"> a </w:t>
      </w:r>
      <w:proofErr w:type="spellStart"/>
      <w:r w:rsidRPr="00B940C2">
        <w:t>fişelor</w:t>
      </w:r>
      <w:proofErr w:type="spellEnd"/>
      <w:r w:rsidRPr="00B940C2">
        <w:t xml:space="preserve"> </w:t>
      </w:r>
      <w:proofErr w:type="spellStart"/>
      <w:r w:rsidRPr="00B940C2">
        <w:t>adiţionale</w:t>
      </w:r>
      <w:proofErr w:type="spellEnd"/>
      <w:r w:rsidRPr="00B940C2">
        <w:t xml:space="preserve"> care se vor </w:t>
      </w:r>
      <w:proofErr w:type="spellStart"/>
      <w:r w:rsidRPr="00B940C2">
        <w:t>ataşa</w:t>
      </w:r>
      <w:proofErr w:type="spellEnd"/>
      <w:r w:rsidRPr="00B940C2">
        <w:t xml:space="preserve"> la </w:t>
      </w:r>
      <w:proofErr w:type="spellStart"/>
      <w:r w:rsidRPr="00B940C2">
        <w:t>declaraţie</w:t>
      </w:r>
      <w:proofErr w:type="spellEnd"/>
      <w:r w:rsidRPr="00B940C2">
        <w:t xml:space="preserve"> </w:t>
      </w:r>
    </w:p>
    <w:p w14:paraId="2F6BBA5F" w14:textId="77777777" w:rsidR="00F34D83" w:rsidRPr="00B940C2" w:rsidRDefault="00F34D83" w:rsidP="00F34D83">
      <w:pPr>
        <w:jc w:val="both"/>
        <w:rPr>
          <w:b/>
        </w:rPr>
      </w:pPr>
    </w:p>
    <w:p w14:paraId="52D99C36" w14:textId="77777777" w:rsidR="00F34D83" w:rsidRPr="00B940C2" w:rsidRDefault="00F34D83" w:rsidP="00F34D83">
      <w:pPr>
        <w:jc w:val="both"/>
        <w:rPr>
          <w:b/>
        </w:rPr>
      </w:pPr>
      <w:r w:rsidRPr="00B940C2">
        <w:rPr>
          <w:b/>
        </w:rPr>
        <w:t>III. Date utilizate pentru a se stabili categoria întreprinderii</w:t>
      </w:r>
      <w:r w:rsidRPr="00B940C2">
        <w:rPr>
          <w:rStyle w:val="Referinnotdesubsol"/>
          <w:b/>
          <w:color w:val="000000"/>
        </w:rPr>
        <w:footnoteReference w:id="13"/>
      </w:r>
    </w:p>
    <w:p w14:paraId="014AAB52" w14:textId="77777777" w:rsidR="00F34D83" w:rsidRPr="00B940C2" w:rsidRDefault="00F34D83" w:rsidP="00F34D8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9"/>
        <w:gridCol w:w="3389"/>
        <w:gridCol w:w="3011"/>
      </w:tblGrid>
      <w:tr w:rsidR="00D76FD2" w:rsidRPr="00B940C2" w14:paraId="63D71482" w14:textId="77777777" w:rsidTr="00132342">
        <w:trPr>
          <w:cantSplit/>
        </w:trPr>
        <w:tc>
          <w:tcPr>
            <w:tcW w:w="9599" w:type="dxa"/>
            <w:gridSpan w:val="3"/>
          </w:tcPr>
          <w:p w14:paraId="289B2B41" w14:textId="77777777" w:rsidR="00F34D83" w:rsidRPr="00B940C2" w:rsidRDefault="00F34D83" w:rsidP="00132342">
            <w:pPr>
              <w:jc w:val="both"/>
            </w:pPr>
            <w:bookmarkStart w:id="238" w:name="_Toc401827846"/>
            <w:bookmarkStart w:id="239" w:name="_Toc401828825"/>
            <w:proofErr w:type="spellStart"/>
            <w:r w:rsidRPr="00B940C2">
              <w:t>Exerciţiul</w:t>
            </w:r>
            <w:proofErr w:type="spellEnd"/>
            <w:r w:rsidRPr="00B940C2">
              <w:t xml:space="preserve"> financiar de </w:t>
            </w:r>
            <w:proofErr w:type="spellStart"/>
            <w:r w:rsidRPr="00B940C2">
              <w:t>referinţă</w:t>
            </w:r>
            <w:proofErr w:type="spellEnd"/>
            <w:r w:rsidRPr="00B940C2">
              <w:rPr>
                <w:rStyle w:val="Referinnotdesubsol"/>
                <w:color w:val="000000"/>
              </w:rPr>
              <w:footnoteReference w:id="14"/>
            </w:r>
            <w:bookmarkEnd w:id="238"/>
            <w:bookmarkEnd w:id="239"/>
          </w:p>
        </w:tc>
      </w:tr>
      <w:tr w:rsidR="00D76FD2" w:rsidRPr="00B940C2" w14:paraId="5938A151" w14:textId="77777777" w:rsidTr="00132342">
        <w:tc>
          <w:tcPr>
            <w:tcW w:w="3199" w:type="dxa"/>
          </w:tcPr>
          <w:p w14:paraId="4D3AB7E6" w14:textId="77777777" w:rsidR="00F34D83" w:rsidRPr="00B940C2" w:rsidRDefault="00F34D83" w:rsidP="00132342">
            <w:pPr>
              <w:jc w:val="both"/>
              <w:rPr>
                <w:b/>
              </w:rPr>
            </w:pPr>
            <w:r w:rsidRPr="00B940C2">
              <w:rPr>
                <w:b/>
              </w:rPr>
              <w:lastRenderedPageBreak/>
              <w:t xml:space="preserve">Numărul mediu anual de </w:t>
            </w:r>
            <w:proofErr w:type="spellStart"/>
            <w:r w:rsidRPr="00B940C2">
              <w:rPr>
                <w:b/>
              </w:rPr>
              <w:t>salariaţi</w:t>
            </w:r>
            <w:proofErr w:type="spellEnd"/>
          </w:p>
        </w:tc>
        <w:tc>
          <w:tcPr>
            <w:tcW w:w="3389" w:type="dxa"/>
          </w:tcPr>
          <w:p w14:paraId="60ADCDAA" w14:textId="77777777" w:rsidR="00F34D83" w:rsidRPr="00B940C2" w:rsidRDefault="00F34D83" w:rsidP="00132342">
            <w:pPr>
              <w:jc w:val="both"/>
              <w:rPr>
                <w:b/>
              </w:rPr>
            </w:pPr>
            <w:r w:rsidRPr="00B940C2">
              <w:rPr>
                <w:b/>
              </w:rPr>
              <w:t>Cifra de afaceri anuală netă (mii lei/mii €)</w:t>
            </w:r>
          </w:p>
        </w:tc>
        <w:tc>
          <w:tcPr>
            <w:tcW w:w="3011" w:type="dxa"/>
          </w:tcPr>
          <w:p w14:paraId="06B7EE2B" w14:textId="77777777" w:rsidR="00F34D83" w:rsidRPr="00B940C2" w:rsidRDefault="00F34D83" w:rsidP="00132342">
            <w:pPr>
              <w:jc w:val="both"/>
              <w:rPr>
                <w:b/>
              </w:rPr>
            </w:pPr>
            <w:r w:rsidRPr="00B940C2">
              <w:rPr>
                <w:b/>
              </w:rPr>
              <w:t>Active totale (mii lei/mii €)</w:t>
            </w:r>
          </w:p>
        </w:tc>
      </w:tr>
      <w:tr w:rsidR="00D76FD2" w:rsidRPr="00B940C2" w14:paraId="2BB7D0BC" w14:textId="77777777" w:rsidTr="00132342">
        <w:tc>
          <w:tcPr>
            <w:tcW w:w="3199" w:type="dxa"/>
          </w:tcPr>
          <w:p w14:paraId="6C917504" w14:textId="77777777" w:rsidR="00F34D83" w:rsidRPr="00B940C2" w:rsidRDefault="00F34D83" w:rsidP="00132342">
            <w:pPr>
              <w:jc w:val="both"/>
              <w:rPr>
                <w:b/>
              </w:rPr>
            </w:pPr>
          </w:p>
        </w:tc>
        <w:tc>
          <w:tcPr>
            <w:tcW w:w="3389" w:type="dxa"/>
          </w:tcPr>
          <w:p w14:paraId="23431D6E" w14:textId="77777777" w:rsidR="00F34D83" w:rsidRPr="00B940C2" w:rsidRDefault="00F34D83" w:rsidP="00132342">
            <w:pPr>
              <w:jc w:val="both"/>
              <w:rPr>
                <w:b/>
              </w:rPr>
            </w:pPr>
          </w:p>
        </w:tc>
        <w:tc>
          <w:tcPr>
            <w:tcW w:w="3011" w:type="dxa"/>
          </w:tcPr>
          <w:p w14:paraId="60CCCBEB" w14:textId="77777777" w:rsidR="00F34D83" w:rsidRPr="00B940C2" w:rsidRDefault="00F34D83" w:rsidP="00132342">
            <w:pPr>
              <w:jc w:val="both"/>
              <w:rPr>
                <w:b/>
              </w:rPr>
            </w:pPr>
          </w:p>
        </w:tc>
      </w:tr>
      <w:tr w:rsidR="00F34D83" w:rsidRPr="00B940C2" w14:paraId="2650E85E" w14:textId="77777777" w:rsidTr="00132342">
        <w:tc>
          <w:tcPr>
            <w:tcW w:w="3199" w:type="dxa"/>
          </w:tcPr>
          <w:p w14:paraId="45CF9862" w14:textId="77777777" w:rsidR="00F34D83" w:rsidRPr="00B940C2" w:rsidRDefault="00F34D83" w:rsidP="00132342">
            <w:pPr>
              <w:jc w:val="both"/>
              <w:rPr>
                <w:b/>
              </w:rPr>
            </w:pPr>
          </w:p>
        </w:tc>
        <w:tc>
          <w:tcPr>
            <w:tcW w:w="3389" w:type="dxa"/>
          </w:tcPr>
          <w:p w14:paraId="4815CA82" w14:textId="77777777" w:rsidR="00F34D83" w:rsidRPr="00B940C2" w:rsidRDefault="00F34D83" w:rsidP="00132342">
            <w:pPr>
              <w:jc w:val="both"/>
              <w:rPr>
                <w:b/>
              </w:rPr>
            </w:pPr>
          </w:p>
        </w:tc>
        <w:tc>
          <w:tcPr>
            <w:tcW w:w="3011" w:type="dxa"/>
          </w:tcPr>
          <w:p w14:paraId="0706AE14" w14:textId="77777777" w:rsidR="00F34D83" w:rsidRPr="00B940C2" w:rsidRDefault="00F34D83" w:rsidP="00132342">
            <w:pPr>
              <w:jc w:val="both"/>
              <w:rPr>
                <w:b/>
              </w:rPr>
            </w:pPr>
          </w:p>
        </w:tc>
      </w:tr>
    </w:tbl>
    <w:p w14:paraId="08EF3358" w14:textId="77777777" w:rsidR="00F34D83" w:rsidRPr="00B940C2" w:rsidRDefault="00F34D83" w:rsidP="00F34D83">
      <w:pPr>
        <w:jc w:val="both"/>
      </w:pPr>
    </w:p>
    <w:tbl>
      <w:tblPr>
        <w:tblW w:w="0" w:type="auto"/>
        <w:tblLook w:val="0000" w:firstRow="0" w:lastRow="0" w:firstColumn="0" w:lastColumn="0" w:noHBand="0" w:noVBand="0"/>
      </w:tblPr>
      <w:tblGrid>
        <w:gridCol w:w="4799"/>
        <w:gridCol w:w="4800"/>
      </w:tblGrid>
      <w:tr w:rsidR="00F34D83" w:rsidRPr="00B940C2" w14:paraId="122821C6" w14:textId="77777777" w:rsidTr="00132342">
        <w:tc>
          <w:tcPr>
            <w:tcW w:w="4799" w:type="dxa"/>
          </w:tcPr>
          <w:p w14:paraId="5B917E99" w14:textId="77777777" w:rsidR="00F34D83" w:rsidRPr="00B940C2" w:rsidRDefault="00F34D83" w:rsidP="00132342">
            <w:pPr>
              <w:jc w:val="both"/>
            </w:pPr>
            <w:r w:rsidRPr="00B940C2">
              <w:t xml:space="preserve">Important: </w:t>
            </w:r>
            <w:proofErr w:type="spellStart"/>
            <w:r w:rsidRPr="00B940C2">
              <w:t>Precizaţi</w:t>
            </w:r>
            <w:proofErr w:type="spellEnd"/>
            <w:r w:rsidRPr="00B940C2">
              <w:t xml:space="preserve"> dacă, </w:t>
            </w:r>
            <w:proofErr w:type="spellStart"/>
            <w:r w:rsidRPr="00B940C2">
              <w:t>faţă</w:t>
            </w:r>
            <w:proofErr w:type="spellEnd"/>
            <w:r w:rsidRPr="00B940C2">
              <w:t xml:space="preserve"> de </w:t>
            </w:r>
            <w:proofErr w:type="spellStart"/>
            <w:r w:rsidRPr="00B940C2">
              <w:t>exerciţiul</w:t>
            </w:r>
            <w:proofErr w:type="spellEnd"/>
            <w:r w:rsidRPr="00B940C2">
              <w:t xml:space="preserve"> financiar anterior, datele financiare au înregistrat modificări care determină încadrarea întreprinderii într-o altă categorie (respectiv micro-întreprindere, întreprindere mică, mijlocie sau mare).</w:t>
            </w:r>
          </w:p>
        </w:tc>
        <w:tc>
          <w:tcPr>
            <w:tcW w:w="4800" w:type="dxa"/>
          </w:tcPr>
          <w:p w14:paraId="77B2A64B" w14:textId="77777777" w:rsidR="00F34D83" w:rsidRPr="00B940C2" w:rsidRDefault="00F34D83" w:rsidP="00132342">
            <w:pPr>
              <w:jc w:val="both"/>
            </w:pPr>
            <w:r w:rsidRPr="00B940C2">
              <w:sym w:font="Symbol" w:char="F090"/>
            </w:r>
            <w:r w:rsidRPr="00B940C2">
              <w:tab/>
              <w:t>Nu</w:t>
            </w:r>
          </w:p>
          <w:p w14:paraId="1BA28EF9" w14:textId="77777777" w:rsidR="00F34D83" w:rsidRPr="00B940C2" w:rsidRDefault="00F34D83" w:rsidP="00132342">
            <w:pPr>
              <w:jc w:val="both"/>
            </w:pPr>
            <w:r w:rsidRPr="00B940C2">
              <w:sym w:font="Symbol" w:char="F090"/>
            </w:r>
            <w:r w:rsidRPr="00B940C2">
              <w:tab/>
              <w:t xml:space="preserve">Da (în acest caz se va completa </w:t>
            </w:r>
            <w:proofErr w:type="spellStart"/>
            <w:r w:rsidRPr="00B940C2">
              <w:t>şi</w:t>
            </w:r>
            <w:proofErr w:type="spellEnd"/>
            <w:r w:rsidRPr="00B940C2">
              <w:t xml:space="preserve"> se va </w:t>
            </w:r>
            <w:proofErr w:type="spellStart"/>
            <w:r w:rsidRPr="00B940C2">
              <w:t>ataşa</w:t>
            </w:r>
            <w:proofErr w:type="spellEnd"/>
            <w:r w:rsidRPr="00B940C2">
              <w:t xml:space="preserve"> o </w:t>
            </w:r>
            <w:proofErr w:type="spellStart"/>
            <w:r w:rsidRPr="00B940C2">
              <w:t>declaraţie</w:t>
            </w:r>
            <w:proofErr w:type="spellEnd"/>
            <w:r w:rsidRPr="00B940C2">
              <w:t xml:space="preserve"> referitoare la </w:t>
            </w:r>
            <w:proofErr w:type="spellStart"/>
            <w:r w:rsidRPr="00B940C2">
              <w:t>exerciţiul</w:t>
            </w:r>
            <w:proofErr w:type="spellEnd"/>
            <w:r w:rsidRPr="00B940C2">
              <w:t xml:space="preserve"> financiar anterior)</w:t>
            </w:r>
          </w:p>
          <w:p w14:paraId="4653A685" w14:textId="77777777" w:rsidR="00F34D83" w:rsidRPr="00B940C2" w:rsidRDefault="00F34D83" w:rsidP="00132342">
            <w:pPr>
              <w:jc w:val="both"/>
            </w:pPr>
          </w:p>
        </w:tc>
      </w:tr>
    </w:tbl>
    <w:p w14:paraId="28A45A29" w14:textId="77777777" w:rsidR="00F34D83" w:rsidRPr="00B940C2" w:rsidRDefault="00F34D83" w:rsidP="00F34D83">
      <w:pPr>
        <w:jc w:val="both"/>
      </w:pPr>
    </w:p>
    <w:p w14:paraId="44239755" w14:textId="77777777" w:rsidR="00F34D83" w:rsidRPr="00B940C2" w:rsidRDefault="00F34D83" w:rsidP="00F34D83">
      <w:pPr>
        <w:jc w:val="both"/>
      </w:pPr>
      <w:r w:rsidRPr="00B940C2">
        <w:t>Semnătura _______________________________________________</w:t>
      </w:r>
    </w:p>
    <w:p w14:paraId="247179D0" w14:textId="77777777" w:rsidR="00F34D83" w:rsidRPr="00B940C2" w:rsidRDefault="00F34D83" w:rsidP="00F34D83">
      <w:pPr>
        <w:jc w:val="both"/>
      </w:pPr>
      <w:r w:rsidRPr="00B940C2">
        <w:tab/>
      </w:r>
      <w:r w:rsidRPr="00B940C2">
        <w:tab/>
        <w:t xml:space="preserve"> (numele </w:t>
      </w:r>
      <w:proofErr w:type="spellStart"/>
      <w:r w:rsidRPr="00B940C2">
        <w:t>şi</w:t>
      </w:r>
      <w:proofErr w:type="spellEnd"/>
      <w:r w:rsidRPr="00B940C2">
        <w:t xml:space="preserve"> </w:t>
      </w:r>
      <w:proofErr w:type="spellStart"/>
      <w:r w:rsidRPr="00B940C2">
        <w:t>funcţia</w:t>
      </w:r>
      <w:proofErr w:type="spellEnd"/>
      <w:r w:rsidRPr="00B940C2">
        <w:t xml:space="preserve"> semnatarului, autorizat să reprezinte întreprinderea)</w:t>
      </w:r>
    </w:p>
    <w:p w14:paraId="305AE38D" w14:textId="77777777" w:rsidR="00F34D83" w:rsidRPr="00B940C2" w:rsidRDefault="00F34D83" w:rsidP="00F34D83">
      <w:pPr>
        <w:jc w:val="both"/>
      </w:pPr>
      <w:r w:rsidRPr="00B940C2">
        <w:rPr>
          <w:b/>
        </w:rPr>
        <w:t xml:space="preserve">Declar pe propria răspundere, sub </w:t>
      </w:r>
      <w:proofErr w:type="spellStart"/>
      <w:r w:rsidRPr="00B940C2">
        <w:rPr>
          <w:b/>
        </w:rPr>
        <w:t>sancţiunile</w:t>
      </w:r>
      <w:proofErr w:type="spellEnd"/>
      <w:r w:rsidRPr="00B940C2">
        <w:rPr>
          <w:b/>
        </w:rPr>
        <w:t xml:space="preserve"> aplicate faptei de fals în acte publice, că datele din această </w:t>
      </w:r>
      <w:proofErr w:type="spellStart"/>
      <w:r w:rsidRPr="00B940C2">
        <w:rPr>
          <w:b/>
        </w:rPr>
        <w:t>declaraţie</w:t>
      </w:r>
      <w:proofErr w:type="spellEnd"/>
      <w:r w:rsidRPr="00B940C2">
        <w:rPr>
          <w:b/>
        </w:rPr>
        <w:t xml:space="preserve"> </w:t>
      </w:r>
      <w:proofErr w:type="spellStart"/>
      <w:r w:rsidRPr="00B940C2">
        <w:rPr>
          <w:b/>
        </w:rPr>
        <w:t>şi</w:t>
      </w:r>
      <w:proofErr w:type="spellEnd"/>
      <w:r w:rsidRPr="00B940C2">
        <w:rPr>
          <w:b/>
        </w:rPr>
        <w:t xml:space="preserve"> din anexe sunt conforme cu realitatea.</w:t>
      </w:r>
    </w:p>
    <w:p w14:paraId="29D85A89" w14:textId="77777777" w:rsidR="00F34D83" w:rsidRPr="00B940C2" w:rsidRDefault="00F34D83" w:rsidP="00F34D83">
      <w:pPr>
        <w:jc w:val="both"/>
      </w:pPr>
    </w:p>
    <w:p w14:paraId="6C160A17" w14:textId="77777777" w:rsidR="00F34D83" w:rsidRPr="00B940C2" w:rsidRDefault="00F34D83" w:rsidP="00F34D83">
      <w:pPr>
        <w:jc w:val="both"/>
      </w:pPr>
      <w:r w:rsidRPr="00B940C2">
        <w:t xml:space="preserve">  Data întocmirii ...........................</w:t>
      </w:r>
    </w:p>
    <w:p w14:paraId="248E09C5" w14:textId="77777777" w:rsidR="00F34D83" w:rsidRPr="00B940C2" w:rsidRDefault="00F34D83" w:rsidP="00F34D83">
      <w:pPr>
        <w:jc w:val="both"/>
      </w:pPr>
      <w:r w:rsidRPr="00B940C2">
        <w:t xml:space="preserve">    Semnătura .................................</w:t>
      </w:r>
    </w:p>
    <w:p w14:paraId="78199651" w14:textId="77777777" w:rsidR="00F34D83" w:rsidRPr="00B940C2" w:rsidRDefault="00F34D83" w:rsidP="00F34D83">
      <w:pPr>
        <w:jc w:val="both"/>
      </w:pPr>
    </w:p>
    <w:p w14:paraId="08A893C5" w14:textId="77777777" w:rsidR="00F34D83" w:rsidRPr="00B940C2" w:rsidRDefault="00F34D83" w:rsidP="00F34D83">
      <w:pPr>
        <w:jc w:val="both"/>
      </w:pPr>
    </w:p>
    <w:p w14:paraId="4639A73C" w14:textId="77777777" w:rsidR="00F34D83" w:rsidRPr="00B940C2" w:rsidRDefault="00F34D83" w:rsidP="00F34D83">
      <w:pPr>
        <w:jc w:val="both"/>
        <w:rPr>
          <w:b/>
        </w:rPr>
      </w:pPr>
      <w:r w:rsidRPr="00B940C2">
        <w:rPr>
          <w:b/>
        </w:rPr>
        <w:br w:type="page"/>
      </w:r>
      <w:r w:rsidRPr="00B940C2">
        <w:rPr>
          <w:b/>
        </w:rPr>
        <w:lastRenderedPageBreak/>
        <w:t>Formularul B</w:t>
      </w:r>
    </w:p>
    <w:p w14:paraId="2CD18B41" w14:textId="77777777" w:rsidR="00F34D83" w:rsidRPr="00B940C2" w:rsidRDefault="00F34D83" w:rsidP="00F34D83">
      <w:pPr>
        <w:jc w:val="both"/>
      </w:pPr>
      <w:bookmarkStart w:id="240" w:name="_Toc401827847"/>
      <w:bookmarkStart w:id="241" w:name="_Toc401828826"/>
      <w:r w:rsidRPr="00B940C2">
        <w:t>CALCULUL</w:t>
      </w:r>
      <w:bookmarkEnd w:id="240"/>
      <w:bookmarkEnd w:id="241"/>
    </w:p>
    <w:p w14:paraId="7DD80A03" w14:textId="77777777" w:rsidR="00F34D83" w:rsidRPr="00B940C2" w:rsidRDefault="00F34D83" w:rsidP="00F34D83">
      <w:pPr>
        <w:jc w:val="both"/>
        <w:rPr>
          <w:b/>
        </w:rPr>
      </w:pPr>
      <w:r w:rsidRPr="00B940C2">
        <w:rPr>
          <w:b/>
        </w:rPr>
        <w:t>pentru întreprinderile partenere sau legate</w:t>
      </w:r>
    </w:p>
    <w:p w14:paraId="64050747" w14:textId="77777777" w:rsidR="00F34D83" w:rsidRPr="00B940C2" w:rsidRDefault="00F34D83" w:rsidP="00F34D83">
      <w:pPr>
        <w:jc w:val="both"/>
      </w:pPr>
      <w:proofErr w:type="spellStart"/>
      <w:r w:rsidRPr="00B940C2">
        <w:rPr>
          <w:b/>
        </w:rPr>
        <w:t>Secţiunile</w:t>
      </w:r>
      <w:proofErr w:type="spellEnd"/>
      <w:r w:rsidRPr="00B940C2">
        <w:rPr>
          <w:b/>
        </w:rPr>
        <w:t xml:space="preserve"> care trebuie incluse</w:t>
      </w:r>
      <w:r w:rsidRPr="00B940C2">
        <w:t>, după caz:</w:t>
      </w:r>
    </w:p>
    <w:p w14:paraId="2FF5281A" w14:textId="77777777" w:rsidR="00F34D83" w:rsidRPr="00B940C2" w:rsidRDefault="00F34D83" w:rsidP="00F34D83">
      <w:pPr>
        <w:jc w:val="both"/>
      </w:pPr>
      <w:r w:rsidRPr="00B940C2">
        <w:t xml:space="preserve">    - </w:t>
      </w:r>
      <w:proofErr w:type="spellStart"/>
      <w:r w:rsidRPr="00B940C2">
        <w:t>secţiunea</w:t>
      </w:r>
      <w:proofErr w:type="spellEnd"/>
      <w:r w:rsidRPr="00B940C2">
        <w:t xml:space="preserve">  A, dacă întreprinderea solicitantă are cel </w:t>
      </w:r>
      <w:proofErr w:type="spellStart"/>
      <w:r w:rsidRPr="00B940C2">
        <w:t>puţin</w:t>
      </w:r>
      <w:proofErr w:type="spellEnd"/>
      <w:r w:rsidRPr="00B940C2">
        <w:t xml:space="preserve"> o întreprindere parteneră (precum </w:t>
      </w:r>
      <w:proofErr w:type="spellStart"/>
      <w:r w:rsidRPr="00B940C2">
        <w:t>şi</w:t>
      </w:r>
      <w:proofErr w:type="spellEnd"/>
      <w:r w:rsidRPr="00B940C2">
        <w:t xml:space="preserve"> orice </w:t>
      </w:r>
      <w:proofErr w:type="spellStart"/>
      <w:r w:rsidRPr="00B940C2">
        <w:t>fişe</w:t>
      </w:r>
      <w:proofErr w:type="spellEnd"/>
      <w:r w:rsidRPr="00B940C2">
        <w:t xml:space="preserve"> </w:t>
      </w:r>
      <w:proofErr w:type="spellStart"/>
      <w:r w:rsidRPr="00B940C2">
        <w:t>adiţionale</w:t>
      </w:r>
      <w:proofErr w:type="spellEnd"/>
      <w:r w:rsidRPr="00B940C2">
        <w:t>);</w:t>
      </w:r>
    </w:p>
    <w:p w14:paraId="6B104A34" w14:textId="77777777" w:rsidR="00F34D83" w:rsidRPr="00B940C2" w:rsidRDefault="00F34D83" w:rsidP="00F34D83">
      <w:pPr>
        <w:jc w:val="both"/>
      </w:pPr>
      <w:r w:rsidRPr="00B940C2">
        <w:t xml:space="preserve">    - </w:t>
      </w:r>
      <w:proofErr w:type="spellStart"/>
      <w:r w:rsidRPr="00B940C2">
        <w:t>secţiunea</w:t>
      </w:r>
      <w:proofErr w:type="spellEnd"/>
      <w:r w:rsidRPr="00B940C2">
        <w:t xml:space="preserve"> B dacă întreprinderea solicitantă este legată cu cel </w:t>
      </w:r>
      <w:proofErr w:type="spellStart"/>
      <w:r w:rsidRPr="00B940C2">
        <w:t>puţin</w:t>
      </w:r>
      <w:proofErr w:type="spellEnd"/>
      <w:r w:rsidRPr="00B940C2">
        <w:t xml:space="preserve"> o întreprindere (precum </w:t>
      </w:r>
      <w:proofErr w:type="spellStart"/>
      <w:r w:rsidRPr="00B940C2">
        <w:t>şi</w:t>
      </w:r>
      <w:proofErr w:type="spellEnd"/>
      <w:r w:rsidRPr="00B940C2">
        <w:t xml:space="preserve"> orice </w:t>
      </w:r>
      <w:proofErr w:type="spellStart"/>
      <w:r w:rsidRPr="00B940C2">
        <w:t>fişe</w:t>
      </w:r>
      <w:proofErr w:type="spellEnd"/>
      <w:r w:rsidRPr="00B940C2">
        <w:t xml:space="preserve"> </w:t>
      </w:r>
      <w:proofErr w:type="spellStart"/>
      <w:r w:rsidRPr="00B940C2">
        <w:t>adiţionale</w:t>
      </w:r>
      <w:proofErr w:type="spellEnd"/>
      <w:r w:rsidRPr="00B940C2">
        <w:t>).</w:t>
      </w:r>
    </w:p>
    <w:p w14:paraId="6AFBA825" w14:textId="77777777" w:rsidR="00F34D83" w:rsidRPr="00B940C2" w:rsidRDefault="00F34D83" w:rsidP="00F34D83">
      <w:pPr>
        <w:jc w:val="both"/>
        <w:rPr>
          <w:b/>
        </w:rPr>
      </w:pPr>
      <w:r w:rsidRPr="00B940C2">
        <w:rPr>
          <w:b/>
        </w:rPr>
        <w:t>Calculul pentru tipurile de întreprinderi partenere sau legate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2160"/>
        <w:gridCol w:w="2520"/>
        <w:gridCol w:w="2340"/>
      </w:tblGrid>
      <w:tr w:rsidR="00D76FD2" w:rsidRPr="00B940C2" w14:paraId="52FDBFE1" w14:textId="77777777" w:rsidTr="00132342">
        <w:trPr>
          <w:cantSplit/>
        </w:trPr>
        <w:tc>
          <w:tcPr>
            <w:tcW w:w="9828" w:type="dxa"/>
            <w:gridSpan w:val="4"/>
          </w:tcPr>
          <w:p w14:paraId="536E8C00" w14:textId="77777777" w:rsidR="00F34D83" w:rsidRPr="00B940C2" w:rsidRDefault="00F34D83" w:rsidP="00132342">
            <w:pPr>
              <w:jc w:val="both"/>
              <w:rPr>
                <w:vertAlign w:val="superscript"/>
              </w:rPr>
            </w:pPr>
            <w:bookmarkStart w:id="242" w:name="_Toc401827848"/>
            <w:bookmarkStart w:id="243" w:name="_Toc401828827"/>
            <w:r w:rsidRPr="00B940C2">
              <w:t xml:space="preserve">Perioada de </w:t>
            </w:r>
            <w:proofErr w:type="spellStart"/>
            <w:r w:rsidRPr="00B940C2">
              <w:t>referinţă</w:t>
            </w:r>
            <w:bookmarkEnd w:id="242"/>
            <w:bookmarkEnd w:id="243"/>
            <w:proofErr w:type="spellEnd"/>
          </w:p>
        </w:tc>
      </w:tr>
      <w:tr w:rsidR="00D76FD2" w:rsidRPr="00B940C2" w14:paraId="06B6A068" w14:textId="77777777" w:rsidTr="00132342">
        <w:tc>
          <w:tcPr>
            <w:tcW w:w="2808" w:type="dxa"/>
          </w:tcPr>
          <w:p w14:paraId="6BB6F972" w14:textId="77777777" w:rsidR="00F34D83" w:rsidRPr="00B940C2" w:rsidRDefault="00F34D83" w:rsidP="00132342">
            <w:pPr>
              <w:jc w:val="both"/>
              <w:rPr>
                <w:b/>
              </w:rPr>
            </w:pPr>
          </w:p>
        </w:tc>
        <w:tc>
          <w:tcPr>
            <w:tcW w:w="2160" w:type="dxa"/>
          </w:tcPr>
          <w:p w14:paraId="658C7B08" w14:textId="77777777" w:rsidR="00F34D83" w:rsidRPr="00B940C2" w:rsidRDefault="00F34D83" w:rsidP="00132342">
            <w:pPr>
              <w:jc w:val="both"/>
              <w:rPr>
                <w:b/>
              </w:rPr>
            </w:pPr>
            <w:r w:rsidRPr="00B940C2">
              <w:rPr>
                <w:b/>
              </w:rPr>
              <w:t xml:space="preserve">Numărul mediu anual de </w:t>
            </w:r>
            <w:proofErr w:type="spellStart"/>
            <w:r w:rsidRPr="00B940C2">
              <w:rPr>
                <w:b/>
              </w:rPr>
              <w:t>salariaţi</w:t>
            </w:r>
            <w:proofErr w:type="spellEnd"/>
          </w:p>
        </w:tc>
        <w:tc>
          <w:tcPr>
            <w:tcW w:w="2520" w:type="dxa"/>
          </w:tcPr>
          <w:p w14:paraId="5958BC0B" w14:textId="77777777" w:rsidR="00F34D83" w:rsidRPr="00B940C2" w:rsidRDefault="00F34D83" w:rsidP="00132342">
            <w:pPr>
              <w:jc w:val="both"/>
              <w:rPr>
                <w:b/>
              </w:rPr>
            </w:pPr>
            <w:r w:rsidRPr="00B940C2">
              <w:rPr>
                <w:b/>
              </w:rPr>
              <w:t>Cifra de afaceri anuală netă (mii lei/mii €)</w:t>
            </w:r>
          </w:p>
        </w:tc>
        <w:tc>
          <w:tcPr>
            <w:tcW w:w="2340" w:type="dxa"/>
          </w:tcPr>
          <w:p w14:paraId="3C32DF8B" w14:textId="77777777" w:rsidR="00F34D83" w:rsidRPr="00B940C2" w:rsidRDefault="00F34D83" w:rsidP="00132342">
            <w:pPr>
              <w:jc w:val="both"/>
              <w:rPr>
                <w:b/>
              </w:rPr>
            </w:pPr>
            <w:r w:rsidRPr="00B940C2">
              <w:rPr>
                <w:b/>
              </w:rPr>
              <w:t>Total active (mii lei/mii €)</w:t>
            </w:r>
          </w:p>
        </w:tc>
      </w:tr>
      <w:tr w:rsidR="00D76FD2" w:rsidRPr="00B940C2" w14:paraId="32E638D8" w14:textId="77777777" w:rsidTr="00132342">
        <w:tc>
          <w:tcPr>
            <w:tcW w:w="2808" w:type="dxa"/>
          </w:tcPr>
          <w:p w14:paraId="27345F25" w14:textId="77777777" w:rsidR="00F34D83" w:rsidRPr="00B940C2" w:rsidRDefault="00F34D83" w:rsidP="00132342">
            <w:pPr>
              <w:jc w:val="both"/>
              <w:rPr>
                <w:b/>
              </w:rPr>
            </w:pPr>
            <w:r w:rsidRPr="00B940C2">
              <w:t xml:space="preserve">1. </w:t>
            </w:r>
            <w:r w:rsidRPr="00B940C2">
              <w:rPr>
                <w:noProof/>
                <w:color w:val="000000" w:themeColor="text1"/>
              </w:rPr>
              <w:t>Datele</w:t>
            </w:r>
            <w:r w:rsidRPr="00B940C2">
              <w:rPr>
                <w:noProof/>
                <w:color w:val="000000" w:themeColor="text1"/>
                <w:vertAlign w:val="superscript"/>
              </w:rPr>
              <w:t>1</w:t>
            </w:r>
            <w:r w:rsidRPr="00B940C2">
              <w:rPr>
                <w:noProof/>
                <w:color w:val="000000" w:themeColor="text1"/>
                <w:vertAlign w:val="subscript"/>
              </w:rPr>
              <w:t xml:space="preserve"> </w:t>
            </w:r>
            <w:r w:rsidRPr="00B940C2">
              <w:rPr>
                <w:noProof/>
                <w:color w:val="000000" w:themeColor="text1"/>
              </w:rPr>
              <w:t xml:space="preserve">întreprinderii </w:t>
            </w:r>
            <w:r w:rsidRPr="00B940C2">
              <w:t xml:space="preserve">solicitante sau din </w:t>
            </w:r>
            <w:proofErr w:type="spellStart"/>
            <w:r w:rsidRPr="00B940C2">
              <w:t>situaţiile</w:t>
            </w:r>
            <w:proofErr w:type="spellEnd"/>
            <w:r w:rsidRPr="00B940C2">
              <w:t xml:space="preserve"> financiare anuale consolidate (se vor introduce datele din tabelul B1 din </w:t>
            </w:r>
            <w:proofErr w:type="spellStart"/>
            <w:r w:rsidRPr="00B940C2">
              <w:t>secţiunea</w:t>
            </w:r>
            <w:proofErr w:type="spellEnd"/>
            <w:r w:rsidRPr="00B940C2">
              <w:t xml:space="preserve"> B</w:t>
            </w:r>
            <w:r w:rsidRPr="00B940C2">
              <w:rPr>
                <w:vertAlign w:val="superscript"/>
              </w:rPr>
              <w:t xml:space="preserve">2 </w:t>
            </w:r>
            <w:r w:rsidRPr="00B940C2">
              <w:rPr>
                <w:b/>
              </w:rPr>
              <w:t>)</w:t>
            </w:r>
          </w:p>
        </w:tc>
        <w:tc>
          <w:tcPr>
            <w:tcW w:w="2160" w:type="dxa"/>
          </w:tcPr>
          <w:p w14:paraId="1F32CC1C" w14:textId="77777777" w:rsidR="00F34D83" w:rsidRPr="00B940C2" w:rsidRDefault="00F34D83" w:rsidP="00132342">
            <w:pPr>
              <w:jc w:val="both"/>
              <w:rPr>
                <w:b/>
              </w:rPr>
            </w:pPr>
          </w:p>
        </w:tc>
        <w:tc>
          <w:tcPr>
            <w:tcW w:w="2520" w:type="dxa"/>
          </w:tcPr>
          <w:p w14:paraId="7ACD1474" w14:textId="77777777" w:rsidR="00F34D83" w:rsidRPr="00B940C2" w:rsidRDefault="00F34D83" w:rsidP="00132342">
            <w:pPr>
              <w:jc w:val="both"/>
              <w:rPr>
                <w:b/>
              </w:rPr>
            </w:pPr>
          </w:p>
        </w:tc>
        <w:tc>
          <w:tcPr>
            <w:tcW w:w="2340" w:type="dxa"/>
          </w:tcPr>
          <w:p w14:paraId="28968E84" w14:textId="77777777" w:rsidR="00F34D83" w:rsidRPr="00B940C2" w:rsidRDefault="00F34D83" w:rsidP="00132342">
            <w:pPr>
              <w:jc w:val="both"/>
              <w:rPr>
                <w:b/>
              </w:rPr>
            </w:pPr>
          </w:p>
        </w:tc>
      </w:tr>
      <w:tr w:rsidR="00D76FD2" w:rsidRPr="00B940C2" w14:paraId="7A0858A0" w14:textId="77777777" w:rsidTr="00132342">
        <w:tc>
          <w:tcPr>
            <w:tcW w:w="2808" w:type="dxa"/>
          </w:tcPr>
          <w:p w14:paraId="451F769B" w14:textId="77777777" w:rsidR="00F34D83" w:rsidRPr="00B940C2" w:rsidRDefault="00F34D83" w:rsidP="00132342">
            <w:pPr>
              <w:jc w:val="both"/>
            </w:pPr>
            <w:r w:rsidRPr="00B940C2">
              <w:t>2. Datele cumulate</w:t>
            </w:r>
            <w:r w:rsidRPr="00B940C2">
              <w:rPr>
                <w:vertAlign w:val="superscript"/>
              </w:rPr>
              <w:t>1</w:t>
            </w:r>
            <w:r w:rsidRPr="00B940C2">
              <w:t xml:space="preserve"> în mod </w:t>
            </w:r>
            <w:proofErr w:type="spellStart"/>
            <w:r w:rsidRPr="00B940C2">
              <w:t>proporţional</w:t>
            </w:r>
            <w:proofErr w:type="spellEnd"/>
            <w:r w:rsidRPr="00B940C2">
              <w:t xml:space="preserve"> ale tuturor întreprinderilor partenere, dacă este cazul (se vor introduce datele din </w:t>
            </w:r>
            <w:proofErr w:type="spellStart"/>
            <w:r w:rsidRPr="00B940C2">
              <w:t>secţiunea</w:t>
            </w:r>
            <w:proofErr w:type="spellEnd"/>
            <w:r w:rsidRPr="00B940C2">
              <w:t xml:space="preserve"> A)</w:t>
            </w:r>
          </w:p>
        </w:tc>
        <w:tc>
          <w:tcPr>
            <w:tcW w:w="2160" w:type="dxa"/>
          </w:tcPr>
          <w:p w14:paraId="631604BA" w14:textId="77777777" w:rsidR="00F34D83" w:rsidRPr="00B940C2" w:rsidRDefault="00F34D83" w:rsidP="00132342">
            <w:pPr>
              <w:jc w:val="both"/>
              <w:rPr>
                <w:b/>
              </w:rPr>
            </w:pPr>
          </w:p>
        </w:tc>
        <w:tc>
          <w:tcPr>
            <w:tcW w:w="2520" w:type="dxa"/>
          </w:tcPr>
          <w:p w14:paraId="5EC04D67" w14:textId="77777777" w:rsidR="00F34D83" w:rsidRPr="00B940C2" w:rsidRDefault="00F34D83" w:rsidP="00132342">
            <w:pPr>
              <w:jc w:val="both"/>
              <w:rPr>
                <w:b/>
              </w:rPr>
            </w:pPr>
          </w:p>
        </w:tc>
        <w:tc>
          <w:tcPr>
            <w:tcW w:w="2340" w:type="dxa"/>
          </w:tcPr>
          <w:p w14:paraId="12664F99" w14:textId="77777777" w:rsidR="00F34D83" w:rsidRPr="00B940C2" w:rsidRDefault="00F34D83" w:rsidP="00132342">
            <w:pPr>
              <w:jc w:val="both"/>
              <w:rPr>
                <w:b/>
              </w:rPr>
            </w:pPr>
          </w:p>
        </w:tc>
      </w:tr>
      <w:tr w:rsidR="00D76FD2" w:rsidRPr="00B940C2" w14:paraId="29A90C77" w14:textId="77777777" w:rsidTr="00132342">
        <w:tc>
          <w:tcPr>
            <w:tcW w:w="2808" w:type="dxa"/>
          </w:tcPr>
          <w:p w14:paraId="2D3CED3C" w14:textId="77777777" w:rsidR="00F34D83" w:rsidRPr="00B940C2" w:rsidRDefault="00F34D83" w:rsidP="00132342">
            <w:pPr>
              <w:jc w:val="both"/>
            </w:pPr>
            <w:r w:rsidRPr="00B940C2">
              <w:t>3. Datele cumulate ale tuturor întreprinderilor legate</w:t>
            </w:r>
            <w:r w:rsidRPr="00B940C2">
              <w:rPr>
                <w:vertAlign w:val="superscript"/>
              </w:rPr>
              <w:t>1</w:t>
            </w:r>
            <w:r w:rsidRPr="00B940C2">
              <w:t xml:space="preserve"> (dacă există) - dacă nu au fost deja incluse prin consolidare la pct. 1 din acest tabel (se vor introduce datele din tabelul B2 din </w:t>
            </w:r>
            <w:proofErr w:type="spellStart"/>
            <w:r w:rsidRPr="00B940C2">
              <w:t>secţiunea</w:t>
            </w:r>
            <w:proofErr w:type="spellEnd"/>
            <w:r w:rsidRPr="00B940C2">
              <w:t xml:space="preserve"> B)</w:t>
            </w:r>
          </w:p>
        </w:tc>
        <w:tc>
          <w:tcPr>
            <w:tcW w:w="2160" w:type="dxa"/>
          </w:tcPr>
          <w:p w14:paraId="1565DB0F" w14:textId="77777777" w:rsidR="00F34D83" w:rsidRPr="00B940C2" w:rsidRDefault="00F34D83" w:rsidP="00132342">
            <w:pPr>
              <w:jc w:val="both"/>
              <w:rPr>
                <w:b/>
              </w:rPr>
            </w:pPr>
          </w:p>
        </w:tc>
        <w:tc>
          <w:tcPr>
            <w:tcW w:w="2520" w:type="dxa"/>
          </w:tcPr>
          <w:p w14:paraId="7F919421" w14:textId="77777777" w:rsidR="00F34D83" w:rsidRPr="00B940C2" w:rsidRDefault="00F34D83" w:rsidP="00132342">
            <w:pPr>
              <w:jc w:val="both"/>
              <w:rPr>
                <w:b/>
              </w:rPr>
            </w:pPr>
          </w:p>
        </w:tc>
        <w:tc>
          <w:tcPr>
            <w:tcW w:w="2340" w:type="dxa"/>
          </w:tcPr>
          <w:p w14:paraId="0EECB359" w14:textId="77777777" w:rsidR="00F34D83" w:rsidRPr="00B940C2" w:rsidRDefault="00F34D83" w:rsidP="00132342">
            <w:pPr>
              <w:jc w:val="both"/>
              <w:rPr>
                <w:b/>
              </w:rPr>
            </w:pPr>
          </w:p>
        </w:tc>
      </w:tr>
      <w:tr w:rsidR="00F34D83" w:rsidRPr="00B940C2" w14:paraId="2BC51FD0" w14:textId="77777777" w:rsidTr="00132342">
        <w:tc>
          <w:tcPr>
            <w:tcW w:w="2808" w:type="dxa"/>
          </w:tcPr>
          <w:p w14:paraId="554FEE5F" w14:textId="77777777" w:rsidR="00F34D83" w:rsidRPr="00B940C2" w:rsidRDefault="00F34D83" w:rsidP="00132342">
            <w:pPr>
              <w:jc w:val="both"/>
            </w:pPr>
            <w:bookmarkStart w:id="244" w:name="_Toc401827849"/>
            <w:bookmarkStart w:id="245" w:name="_Toc401828828"/>
            <w:r w:rsidRPr="00B940C2">
              <w:t>TOTAL</w:t>
            </w:r>
            <w:bookmarkEnd w:id="244"/>
            <w:bookmarkEnd w:id="245"/>
          </w:p>
        </w:tc>
        <w:tc>
          <w:tcPr>
            <w:tcW w:w="2160" w:type="dxa"/>
          </w:tcPr>
          <w:p w14:paraId="767894BD" w14:textId="77777777" w:rsidR="00F34D83" w:rsidRPr="00B940C2" w:rsidRDefault="00F34D83" w:rsidP="00132342">
            <w:pPr>
              <w:jc w:val="both"/>
              <w:rPr>
                <w:b/>
              </w:rPr>
            </w:pPr>
          </w:p>
        </w:tc>
        <w:tc>
          <w:tcPr>
            <w:tcW w:w="2520" w:type="dxa"/>
          </w:tcPr>
          <w:p w14:paraId="0AEF1BE3" w14:textId="77777777" w:rsidR="00F34D83" w:rsidRPr="00B940C2" w:rsidRDefault="00F34D83" w:rsidP="00132342">
            <w:pPr>
              <w:jc w:val="both"/>
              <w:rPr>
                <w:b/>
              </w:rPr>
            </w:pPr>
          </w:p>
        </w:tc>
        <w:tc>
          <w:tcPr>
            <w:tcW w:w="2340" w:type="dxa"/>
          </w:tcPr>
          <w:p w14:paraId="120D8572" w14:textId="77777777" w:rsidR="00F34D83" w:rsidRPr="00B940C2" w:rsidRDefault="00F34D83" w:rsidP="00132342">
            <w:pPr>
              <w:jc w:val="both"/>
              <w:rPr>
                <w:b/>
              </w:rPr>
            </w:pPr>
          </w:p>
        </w:tc>
      </w:tr>
    </w:tbl>
    <w:p w14:paraId="44622749" w14:textId="77777777" w:rsidR="00F34D83" w:rsidRPr="00B940C2" w:rsidRDefault="00F34D83" w:rsidP="00F34D83">
      <w:pPr>
        <w:jc w:val="both"/>
        <w:rPr>
          <w:b/>
        </w:rPr>
      </w:pPr>
    </w:p>
    <w:p w14:paraId="0489E241" w14:textId="77777777" w:rsidR="00F34D83" w:rsidRPr="00B940C2" w:rsidRDefault="00F34D83" w:rsidP="00F34D83">
      <w:pPr>
        <w:jc w:val="both"/>
      </w:pPr>
      <w:r w:rsidRPr="00B940C2">
        <w:t xml:space="preserve">Datele incluse în </w:t>
      </w:r>
      <w:proofErr w:type="spellStart"/>
      <w:r w:rsidRPr="00B940C2">
        <w:t>secţiunea</w:t>
      </w:r>
      <w:proofErr w:type="spellEnd"/>
      <w:r w:rsidRPr="00B940C2">
        <w:t xml:space="preserve"> "Total" din tabel trebuie introduse în tabelul "Date utilizate pentru a se stabili categoria întreprinderii" din </w:t>
      </w:r>
      <w:r w:rsidRPr="00B940C2">
        <w:rPr>
          <w:u w:val="single"/>
        </w:rPr>
        <w:t>formularul A</w:t>
      </w:r>
    </w:p>
    <w:p w14:paraId="38B99D13" w14:textId="77777777" w:rsidR="00FD54AA" w:rsidRPr="00B940C2" w:rsidRDefault="00FD54AA" w:rsidP="00F34D83">
      <w:pPr>
        <w:jc w:val="both"/>
        <w:rPr>
          <w:vertAlign w:val="superscript"/>
        </w:rPr>
      </w:pPr>
    </w:p>
    <w:p w14:paraId="43CBA3FD" w14:textId="77777777" w:rsidR="00F34D83" w:rsidRPr="00B940C2" w:rsidRDefault="00F34D83" w:rsidP="00F34D83">
      <w:pPr>
        <w:jc w:val="both"/>
      </w:pPr>
      <w:r w:rsidRPr="00B940C2">
        <w:rPr>
          <w:vertAlign w:val="superscript"/>
        </w:rPr>
        <w:t>1</w:t>
      </w:r>
      <w:r w:rsidRPr="00B940C2">
        <w:t xml:space="preserve"> Datele cu privire la numărul mediu anual de </w:t>
      </w:r>
      <w:proofErr w:type="spellStart"/>
      <w:r w:rsidRPr="00B940C2">
        <w:t>salariaţi</w:t>
      </w:r>
      <w:proofErr w:type="spellEnd"/>
      <w:r w:rsidRPr="00B940C2">
        <w:t xml:space="preserve">, cifra de afaceri anuală netă </w:t>
      </w:r>
      <w:proofErr w:type="spellStart"/>
      <w:r w:rsidRPr="00B940C2">
        <w:t>şi</w:t>
      </w:r>
      <w:proofErr w:type="spellEnd"/>
      <w:r w:rsidRPr="00B940C2">
        <w:t xml:space="preserve"> activele totale sunt cele realizate în ultimul </w:t>
      </w:r>
      <w:proofErr w:type="spellStart"/>
      <w:r w:rsidRPr="00B940C2">
        <w:t>exerciţiu</w:t>
      </w:r>
      <w:proofErr w:type="spellEnd"/>
      <w:r w:rsidRPr="00B940C2">
        <w:t xml:space="preserve"> financiar raportate în </w:t>
      </w:r>
      <w:proofErr w:type="spellStart"/>
      <w:r w:rsidRPr="00B940C2">
        <w:t>situaţiile</w:t>
      </w:r>
      <w:proofErr w:type="spellEnd"/>
      <w:r w:rsidRPr="00B940C2">
        <w:t xml:space="preserve"> financiare anuale aprobate de </w:t>
      </w:r>
      <w:proofErr w:type="spellStart"/>
      <w:r w:rsidRPr="00B940C2">
        <w:t>acţionari</w:t>
      </w:r>
      <w:proofErr w:type="spellEnd"/>
      <w:r w:rsidRPr="00B940C2">
        <w:t xml:space="preserve"> sau </w:t>
      </w:r>
      <w:proofErr w:type="spellStart"/>
      <w:r w:rsidRPr="00B940C2">
        <w:t>asociaţi</w:t>
      </w:r>
      <w:proofErr w:type="spellEnd"/>
      <w:r w:rsidRPr="00B940C2">
        <w:t xml:space="preserve">. În cazul întreprinderilor nou </w:t>
      </w:r>
      <w:proofErr w:type="spellStart"/>
      <w:r w:rsidRPr="00B940C2">
        <w:t>înfiinţate</w:t>
      </w:r>
      <w:proofErr w:type="spellEnd"/>
      <w:r w:rsidRPr="00B940C2">
        <w:t xml:space="preserve"> datele cu privire la numărul mediu anual de </w:t>
      </w:r>
      <w:proofErr w:type="spellStart"/>
      <w:r w:rsidRPr="00B940C2">
        <w:t>salariaţi</w:t>
      </w:r>
      <w:proofErr w:type="spellEnd"/>
      <w:r w:rsidRPr="00B940C2">
        <w:t xml:space="preserve">, cifra de afaceri anuală netă </w:t>
      </w:r>
      <w:proofErr w:type="spellStart"/>
      <w:r w:rsidRPr="00B940C2">
        <w:t>şi</w:t>
      </w:r>
      <w:proofErr w:type="spellEnd"/>
      <w:r w:rsidRPr="00B940C2">
        <w:t xml:space="preserve"> activele totale se determină </w:t>
      </w:r>
      <w:proofErr w:type="spellStart"/>
      <w:r w:rsidRPr="00B940C2">
        <w:t>şi</w:t>
      </w:r>
      <w:proofErr w:type="spellEnd"/>
      <w:r w:rsidRPr="00B940C2">
        <w:t xml:space="preserve"> se declară pe propria răspundere.</w:t>
      </w:r>
    </w:p>
    <w:p w14:paraId="765F02B0" w14:textId="77777777" w:rsidR="00F34D83" w:rsidRPr="00B940C2" w:rsidRDefault="00F34D83" w:rsidP="00F34D83">
      <w:pPr>
        <w:jc w:val="both"/>
      </w:pPr>
      <w:r w:rsidRPr="00B940C2">
        <w:rPr>
          <w:vertAlign w:val="superscript"/>
        </w:rPr>
        <w:lastRenderedPageBreak/>
        <w:t xml:space="preserve">2 </w:t>
      </w:r>
      <w:r w:rsidRPr="00B940C2">
        <w:t xml:space="preserve">Datele întreprinderii, inclusiv numărul mediu anual de </w:t>
      </w:r>
      <w:proofErr w:type="spellStart"/>
      <w:r w:rsidRPr="00B940C2">
        <w:t>salariaţi</w:t>
      </w:r>
      <w:proofErr w:type="spellEnd"/>
      <w:r w:rsidRPr="00B940C2">
        <w:t xml:space="preserve">, sunt determinate pe baza </w:t>
      </w:r>
      <w:proofErr w:type="spellStart"/>
      <w:r w:rsidRPr="00B940C2">
        <w:t>situaţiilor</w:t>
      </w:r>
      <w:proofErr w:type="spellEnd"/>
      <w:r w:rsidRPr="00B940C2">
        <w:t xml:space="preserve"> financiare anuale </w:t>
      </w:r>
      <w:proofErr w:type="spellStart"/>
      <w:r w:rsidRPr="00B940C2">
        <w:t>şi</w:t>
      </w:r>
      <w:proofErr w:type="spellEnd"/>
      <w:r w:rsidRPr="00B940C2">
        <w:t xml:space="preserve"> a datelor întreprinderii sau, atunci când este cazul, pe baza </w:t>
      </w:r>
      <w:proofErr w:type="spellStart"/>
      <w:r w:rsidRPr="00B940C2">
        <w:t>situaţiilor</w:t>
      </w:r>
      <w:proofErr w:type="spellEnd"/>
      <w:r w:rsidRPr="00B940C2">
        <w:t xml:space="preserve"> financiare anuale consolidate ale întreprinderii ori a </w:t>
      </w:r>
      <w:proofErr w:type="spellStart"/>
      <w:r w:rsidRPr="00B940C2">
        <w:t>situaţiilor</w:t>
      </w:r>
      <w:proofErr w:type="spellEnd"/>
      <w:r w:rsidRPr="00B940C2">
        <w:t xml:space="preserve"> financiare anuale consolidate în care întreprinderea este inclusă.</w:t>
      </w:r>
    </w:p>
    <w:p w14:paraId="35F71BB7" w14:textId="77777777" w:rsidR="00F34D83" w:rsidRPr="00B940C2" w:rsidRDefault="00F34D83" w:rsidP="00F34D83">
      <w:pPr>
        <w:jc w:val="both"/>
        <w:rPr>
          <w:b/>
        </w:rPr>
      </w:pPr>
      <w:bookmarkStart w:id="246" w:name="_Toc401827850"/>
      <w:bookmarkStart w:id="247" w:name="_Toc401828829"/>
      <w:proofErr w:type="spellStart"/>
      <w:r w:rsidRPr="00B940C2">
        <w:rPr>
          <w:b/>
        </w:rPr>
        <w:t>Secţiunea</w:t>
      </w:r>
      <w:proofErr w:type="spellEnd"/>
      <w:r w:rsidRPr="00B940C2">
        <w:rPr>
          <w:b/>
        </w:rPr>
        <w:t xml:space="preserve"> A</w:t>
      </w:r>
      <w:bookmarkEnd w:id="246"/>
      <w:bookmarkEnd w:id="247"/>
    </w:p>
    <w:p w14:paraId="63EF0608" w14:textId="77777777" w:rsidR="00F34D83" w:rsidRPr="00B940C2" w:rsidRDefault="00F34D83" w:rsidP="00F34D83">
      <w:pPr>
        <w:jc w:val="both"/>
      </w:pPr>
      <w:r w:rsidRPr="00B940C2">
        <w:t>INTREPRINDERI PARTENERE</w:t>
      </w:r>
    </w:p>
    <w:p w14:paraId="63C756D7" w14:textId="77777777" w:rsidR="00F34D83" w:rsidRPr="00B940C2" w:rsidRDefault="00F34D83" w:rsidP="00F34D83">
      <w:pPr>
        <w:jc w:val="both"/>
      </w:pPr>
      <w:r w:rsidRPr="00B940C2">
        <w:t>Pentru fiecare întreprindere pentru care a fost completată "</w:t>
      </w:r>
      <w:proofErr w:type="spellStart"/>
      <w:r w:rsidRPr="00B940C2">
        <w:t>fişa</w:t>
      </w:r>
      <w:proofErr w:type="spellEnd"/>
      <w:r w:rsidRPr="00B940C2">
        <w:t xml:space="preserve"> de parteneriat" [câte o </w:t>
      </w:r>
      <w:proofErr w:type="spellStart"/>
      <w:r w:rsidRPr="00B940C2">
        <w:t>fişă</w:t>
      </w:r>
      <w:proofErr w:type="spellEnd"/>
      <w:r w:rsidRPr="00B940C2">
        <w:t xml:space="preserve"> pentru fiecare întreprindere parteneră a întreprinderii solicitante </w:t>
      </w:r>
      <w:proofErr w:type="spellStart"/>
      <w:r w:rsidRPr="00B940C2">
        <w:t>şi</w:t>
      </w:r>
      <w:proofErr w:type="spellEnd"/>
      <w:r w:rsidRPr="00B940C2">
        <w:t xml:space="preserve"> pentru orice întreprindere parteneră a oricărei întreprinderi legate, ale cărei date nu au fost încă incluse în </w:t>
      </w:r>
      <w:proofErr w:type="spellStart"/>
      <w:r w:rsidRPr="00B940C2">
        <w:t>situaţiile</w:t>
      </w:r>
      <w:proofErr w:type="spellEnd"/>
      <w:r w:rsidRPr="00B940C2">
        <w:t xml:space="preserve"> financiare anuale consolidate ale acelei întreprinderi legate], datele din această </w:t>
      </w:r>
      <w:proofErr w:type="spellStart"/>
      <w:r w:rsidRPr="00B940C2">
        <w:t>fişă</w:t>
      </w:r>
      <w:proofErr w:type="spellEnd"/>
      <w:r w:rsidRPr="00B940C2">
        <w:t xml:space="preserve"> de parteneriat trebuie să fie introduse în tabelul de mai jos.</w:t>
      </w:r>
    </w:p>
    <w:p w14:paraId="715B728F" w14:textId="77777777" w:rsidR="00F34D83" w:rsidRPr="00B940C2" w:rsidRDefault="00F34D83" w:rsidP="00F34D83">
      <w:pPr>
        <w:jc w:val="both"/>
        <w:rPr>
          <w:b/>
        </w:rPr>
      </w:pPr>
      <w:r w:rsidRPr="00B940C2">
        <w:rPr>
          <w:b/>
        </w:rPr>
        <w:t xml:space="preserve">Date de identificare </w:t>
      </w:r>
      <w:proofErr w:type="spellStart"/>
      <w:r w:rsidRPr="00B940C2">
        <w:rPr>
          <w:b/>
        </w:rPr>
        <w:t>şi</w:t>
      </w:r>
      <w:proofErr w:type="spellEnd"/>
      <w:r w:rsidRPr="00B940C2">
        <w:rPr>
          <w:b/>
        </w:rPr>
        <w:t xml:space="preserve"> date financiare preliminare</w:t>
      </w:r>
    </w:p>
    <w:p w14:paraId="5C46CCD6" w14:textId="77777777" w:rsidR="00F34D83" w:rsidRPr="00B940C2" w:rsidRDefault="00F34D83" w:rsidP="00F34D83">
      <w:pPr>
        <w:jc w:val="both"/>
      </w:pPr>
      <w:r w:rsidRPr="00B940C2">
        <w:t>Tabelul A.1</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439"/>
        <w:gridCol w:w="1460"/>
        <w:gridCol w:w="1530"/>
        <w:gridCol w:w="1250"/>
        <w:gridCol w:w="1410"/>
        <w:gridCol w:w="1407"/>
      </w:tblGrid>
      <w:tr w:rsidR="00D76FD2" w:rsidRPr="00B940C2" w14:paraId="54B4F25E" w14:textId="77777777" w:rsidTr="00132342">
        <w:trPr>
          <w:cantSplit/>
        </w:trPr>
        <w:tc>
          <w:tcPr>
            <w:tcW w:w="5868" w:type="dxa"/>
            <w:gridSpan w:val="4"/>
          </w:tcPr>
          <w:p w14:paraId="232D155F" w14:textId="77777777" w:rsidR="00F34D83" w:rsidRPr="00B940C2" w:rsidRDefault="00F34D83" w:rsidP="00132342">
            <w:pPr>
              <w:jc w:val="both"/>
              <w:rPr>
                <w:b/>
              </w:rPr>
            </w:pPr>
            <w:r w:rsidRPr="00B940C2">
              <w:rPr>
                <w:b/>
              </w:rPr>
              <w:t>Întreprinderea parteneră – Date de identificare</w:t>
            </w:r>
          </w:p>
        </w:tc>
        <w:tc>
          <w:tcPr>
            <w:tcW w:w="1260" w:type="dxa"/>
            <w:vMerge w:val="restart"/>
          </w:tcPr>
          <w:p w14:paraId="13999902" w14:textId="77777777" w:rsidR="00F34D83" w:rsidRPr="00B940C2" w:rsidRDefault="00F34D83" w:rsidP="00132342">
            <w:pPr>
              <w:jc w:val="both"/>
              <w:rPr>
                <w:b/>
              </w:rPr>
            </w:pPr>
            <w:r w:rsidRPr="00B940C2">
              <w:rPr>
                <w:b/>
              </w:rPr>
              <w:t xml:space="preserve">Numărul mediu anual de </w:t>
            </w:r>
            <w:proofErr w:type="spellStart"/>
            <w:r w:rsidRPr="00B940C2">
              <w:rPr>
                <w:b/>
              </w:rPr>
              <w:t>salariaţi</w:t>
            </w:r>
            <w:proofErr w:type="spellEnd"/>
          </w:p>
        </w:tc>
        <w:tc>
          <w:tcPr>
            <w:tcW w:w="1440" w:type="dxa"/>
            <w:vMerge w:val="restart"/>
          </w:tcPr>
          <w:p w14:paraId="068F9DBF" w14:textId="77777777" w:rsidR="00F34D83" w:rsidRPr="00B940C2" w:rsidRDefault="00F34D83" w:rsidP="00132342">
            <w:pPr>
              <w:jc w:val="both"/>
              <w:rPr>
                <w:b/>
              </w:rPr>
            </w:pPr>
            <w:r w:rsidRPr="00B940C2">
              <w:rPr>
                <w:b/>
              </w:rPr>
              <w:t xml:space="preserve">Cifra de afaceri anuală netă </w:t>
            </w:r>
          </w:p>
          <w:p w14:paraId="4EA36ED2" w14:textId="77777777" w:rsidR="00F34D83" w:rsidRPr="00B940C2" w:rsidRDefault="00F34D83" w:rsidP="00132342">
            <w:pPr>
              <w:jc w:val="both"/>
              <w:rPr>
                <w:b/>
              </w:rPr>
            </w:pPr>
            <w:r w:rsidRPr="00B940C2">
              <w:rPr>
                <w:b/>
              </w:rPr>
              <w:t>(mii lei/mii €)</w:t>
            </w:r>
          </w:p>
        </w:tc>
        <w:tc>
          <w:tcPr>
            <w:tcW w:w="1440" w:type="dxa"/>
            <w:vMerge w:val="restart"/>
          </w:tcPr>
          <w:p w14:paraId="6EDF3E3C" w14:textId="77777777" w:rsidR="00F34D83" w:rsidRPr="00B940C2" w:rsidRDefault="00F34D83" w:rsidP="00132342">
            <w:pPr>
              <w:jc w:val="both"/>
              <w:rPr>
                <w:b/>
              </w:rPr>
            </w:pPr>
            <w:r w:rsidRPr="00B940C2">
              <w:rPr>
                <w:b/>
              </w:rPr>
              <w:t>Active totale</w:t>
            </w:r>
          </w:p>
          <w:p w14:paraId="05637CBC" w14:textId="77777777" w:rsidR="00F34D83" w:rsidRPr="00B940C2" w:rsidRDefault="00F34D83" w:rsidP="00132342">
            <w:pPr>
              <w:jc w:val="both"/>
              <w:rPr>
                <w:b/>
              </w:rPr>
            </w:pPr>
            <w:r w:rsidRPr="00B940C2">
              <w:rPr>
                <w:b/>
              </w:rPr>
              <w:t>(mii lei/mii €)</w:t>
            </w:r>
          </w:p>
        </w:tc>
      </w:tr>
      <w:tr w:rsidR="00D76FD2" w:rsidRPr="00B940C2" w14:paraId="2C871A28" w14:textId="77777777" w:rsidTr="00132342">
        <w:trPr>
          <w:cantSplit/>
        </w:trPr>
        <w:tc>
          <w:tcPr>
            <w:tcW w:w="1467" w:type="dxa"/>
          </w:tcPr>
          <w:p w14:paraId="3CC2D139" w14:textId="77777777" w:rsidR="00F34D83" w:rsidRPr="00B940C2" w:rsidRDefault="00F34D83" w:rsidP="00132342">
            <w:pPr>
              <w:jc w:val="both"/>
              <w:rPr>
                <w:b/>
              </w:rPr>
            </w:pPr>
            <w:r w:rsidRPr="00B940C2">
              <w:rPr>
                <w:b/>
              </w:rPr>
              <w:t>Numele sau denumirea întreprinderii</w:t>
            </w:r>
          </w:p>
        </w:tc>
        <w:tc>
          <w:tcPr>
            <w:tcW w:w="1467" w:type="dxa"/>
          </w:tcPr>
          <w:p w14:paraId="18E13FB7" w14:textId="77777777" w:rsidR="00F34D83" w:rsidRPr="00B940C2" w:rsidRDefault="00F34D83" w:rsidP="00132342">
            <w:pPr>
              <w:jc w:val="both"/>
              <w:rPr>
                <w:b/>
              </w:rPr>
            </w:pPr>
            <w:r w:rsidRPr="00B940C2">
              <w:rPr>
                <w:b/>
              </w:rPr>
              <w:t>Adresa sediului  social</w:t>
            </w:r>
          </w:p>
        </w:tc>
        <w:tc>
          <w:tcPr>
            <w:tcW w:w="1467" w:type="dxa"/>
          </w:tcPr>
          <w:p w14:paraId="14561850" w14:textId="77777777" w:rsidR="00F34D83" w:rsidRPr="00B940C2" w:rsidRDefault="00F34D83" w:rsidP="00132342">
            <w:pPr>
              <w:jc w:val="both"/>
              <w:rPr>
                <w:b/>
              </w:rPr>
            </w:pPr>
            <w:r w:rsidRPr="00B940C2">
              <w:rPr>
                <w:b/>
              </w:rPr>
              <w:t>Cod unic de înregistrare</w:t>
            </w:r>
          </w:p>
        </w:tc>
        <w:tc>
          <w:tcPr>
            <w:tcW w:w="1467" w:type="dxa"/>
          </w:tcPr>
          <w:p w14:paraId="45EF7DD1" w14:textId="77777777" w:rsidR="00F34D83" w:rsidRPr="00B940C2" w:rsidRDefault="00F34D83" w:rsidP="00132342">
            <w:pPr>
              <w:jc w:val="both"/>
              <w:rPr>
                <w:b/>
              </w:rPr>
            </w:pPr>
            <w:r w:rsidRPr="00B940C2">
              <w:rPr>
                <w:b/>
              </w:rPr>
              <w:t xml:space="preserve">Numele </w:t>
            </w:r>
            <w:proofErr w:type="spellStart"/>
            <w:r w:rsidRPr="00B940C2">
              <w:rPr>
                <w:b/>
              </w:rPr>
              <w:t>şi</w:t>
            </w:r>
            <w:proofErr w:type="spellEnd"/>
            <w:r w:rsidRPr="00B940C2">
              <w:rPr>
                <w:b/>
              </w:rPr>
              <w:t xml:space="preserve"> prenumele </w:t>
            </w:r>
            <w:proofErr w:type="spellStart"/>
            <w:r w:rsidRPr="00B940C2">
              <w:rPr>
                <w:b/>
              </w:rPr>
              <w:t>preşedintelui</w:t>
            </w:r>
            <w:proofErr w:type="spellEnd"/>
            <w:r w:rsidRPr="00B940C2">
              <w:rPr>
                <w:b/>
              </w:rPr>
              <w:t xml:space="preserve"> consiliului de </w:t>
            </w:r>
            <w:proofErr w:type="spellStart"/>
            <w:r w:rsidRPr="00B940C2">
              <w:rPr>
                <w:b/>
              </w:rPr>
              <w:t>administraţie</w:t>
            </w:r>
            <w:proofErr w:type="spellEnd"/>
            <w:r w:rsidRPr="00B940C2">
              <w:rPr>
                <w:b/>
              </w:rPr>
              <w:t>, director general sau echivalent</w:t>
            </w:r>
          </w:p>
        </w:tc>
        <w:tc>
          <w:tcPr>
            <w:tcW w:w="1260" w:type="dxa"/>
            <w:vMerge/>
          </w:tcPr>
          <w:p w14:paraId="0FBAA314" w14:textId="77777777" w:rsidR="00F34D83" w:rsidRPr="00B940C2" w:rsidRDefault="00F34D83" w:rsidP="00132342">
            <w:pPr>
              <w:jc w:val="both"/>
            </w:pPr>
          </w:p>
        </w:tc>
        <w:tc>
          <w:tcPr>
            <w:tcW w:w="1440" w:type="dxa"/>
            <w:vMerge/>
          </w:tcPr>
          <w:p w14:paraId="060EFC2D" w14:textId="77777777" w:rsidR="00F34D83" w:rsidRPr="00B940C2" w:rsidRDefault="00F34D83" w:rsidP="00132342">
            <w:pPr>
              <w:jc w:val="both"/>
            </w:pPr>
          </w:p>
        </w:tc>
        <w:tc>
          <w:tcPr>
            <w:tcW w:w="1440" w:type="dxa"/>
            <w:vMerge/>
          </w:tcPr>
          <w:p w14:paraId="07ED0FE3" w14:textId="77777777" w:rsidR="00F34D83" w:rsidRPr="00B940C2" w:rsidRDefault="00F34D83" w:rsidP="00132342">
            <w:pPr>
              <w:jc w:val="both"/>
            </w:pPr>
          </w:p>
        </w:tc>
      </w:tr>
      <w:tr w:rsidR="00D76FD2" w:rsidRPr="00B940C2" w14:paraId="2354DF10" w14:textId="77777777" w:rsidTr="00132342">
        <w:trPr>
          <w:cantSplit/>
        </w:trPr>
        <w:tc>
          <w:tcPr>
            <w:tcW w:w="1467" w:type="dxa"/>
          </w:tcPr>
          <w:p w14:paraId="56034E31" w14:textId="77777777" w:rsidR="00F34D83" w:rsidRPr="00B940C2" w:rsidRDefault="00F34D83" w:rsidP="00132342">
            <w:pPr>
              <w:jc w:val="both"/>
              <w:rPr>
                <w:b/>
              </w:rPr>
            </w:pPr>
            <w:r w:rsidRPr="00B940C2">
              <w:rPr>
                <w:b/>
              </w:rPr>
              <w:t>1.</w:t>
            </w:r>
          </w:p>
        </w:tc>
        <w:tc>
          <w:tcPr>
            <w:tcW w:w="1467" w:type="dxa"/>
          </w:tcPr>
          <w:p w14:paraId="57DB8996" w14:textId="77777777" w:rsidR="00F34D83" w:rsidRPr="00B940C2" w:rsidRDefault="00F34D83" w:rsidP="00132342">
            <w:pPr>
              <w:jc w:val="both"/>
              <w:rPr>
                <w:b/>
              </w:rPr>
            </w:pPr>
          </w:p>
        </w:tc>
        <w:tc>
          <w:tcPr>
            <w:tcW w:w="1467" w:type="dxa"/>
          </w:tcPr>
          <w:p w14:paraId="1C3A2CE4" w14:textId="77777777" w:rsidR="00F34D83" w:rsidRPr="00B940C2" w:rsidRDefault="00F34D83" w:rsidP="00132342">
            <w:pPr>
              <w:jc w:val="both"/>
              <w:rPr>
                <w:b/>
              </w:rPr>
            </w:pPr>
          </w:p>
        </w:tc>
        <w:tc>
          <w:tcPr>
            <w:tcW w:w="1467" w:type="dxa"/>
          </w:tcPr>
          <w:p w14:paraId="7ED8E1CB" w14:textId="77777777" w:rsidR="00F34D83" w:rsidRPr="00B940C2" w:rsidRDefault="00F34D83" w:rsidP="00132342">
            <w:pPr>
              <w:jc w:val="both"/>
              <w:rPr>
                <w:b/>
              </w:rPr>
            </w:pPr>
          </w:p>
        </w:tc>
        <w:tc>
          <w:tcPr>
            <w:tcW w:w="1260" w:type="dxa"/>
          </w:tcPr>
          <w:p w14:paraId="615B2713" w14:textId="77777777" w:rsidR="00F34D83" w:rsidRPr="00B940C2" w:rsidRDefault="00F34D83" w:rsidP="00132342">
            <w:pPr>
              <w:jc w:val="both"/>
            </w:pPr>
          </w:p>
        </w:tc>
        <w:tc>
          <w:tcPr>
            <w:tcW w:w="1440" w:type="dxa"/>
          </w:tcPr>
          <w:p w14:paraId="00F6E756" w14:textId="77777777" w:rsidR="00F34D83" w:rsidRPr="00B940C2" w:rsidRDefault="00F34D83" w:rsidP="00132342">
            <w:pPr>
              <w:jc w:val="both"/>
            </w:pPr>
          </w:p>
        </w:tc>
        <w:tc>
          <w:tcPr>
            <w:tcW w:w="1440" w:type="dxa"/>
          </w:tcPr>
          <w:p w14:paraId="1B158325" w14:textId="77777777" w:rsidR="00F34D83" w:rsidRPr="00B940C2" w:rsidRDefault="00F34D83" w:rsidP="00132342">
            <w:pPr>
              <w:jc w:val="both"/>
            </w:pPr>
          </w:p>
        </w:tc>
      </w:tr>
      <w:tr w:rsidR="00D76FD2" w:rsidRPr="00B940C2" w14:paraId="701593CD" w14:textId="77777777" w:rsidTr="00132342">
        <w:trPr>
          <w:cantSplit/>
        </w:trPr>
        <w:tc>
          <w:tcPr>
            <w:tcW w:w="1467" w:type="dxa"/>
          </w:tcPr>
          <w:p w14:paraId="09FE25C5" w14:textId="77777777" w:rsidR="00F34D83" w:rsidRPr="00B940C2" w:rsidRDefault="00F34D83" w:rsidP="00132342">
            <w:pPr>
              <w:jc w:val="both"/>
              <w:rPr>
                <w:b/>
              </w:rPr>
            </w:pPr>
            <w:r w:rsidRPr="00B940C2">
              <w:rPr>
                <w:b/>
              </w:rPr>
              <w:t>2.</w:t>
            </w:r>
          </w:p>
        </w:tc>
        <w:tc>
          <w:tcPr>
            <w:tcW w:w="1467" w:type="dxa"/>
          </w:tcPr>
          <w:p w14:paraId="75FBB431" w14:textId="77777777" w:rsidR="00F34D83" w:rsidRPr="00B940C2" w:rsidRDefault="00F34D83" w:rsidP="00132342">
            <w:pPr>
              <w:jc w:val="both"/>
              <w:rPr>
                <w:b/>
              </w:rPr>
            </w:pPr>
          </w:p>
        </w:tc>
        <w:tc>
          <w:tcPr>
            <w:tcW w:w="1467" w:type="dxa"/>
          </w:tcPr>
          <w:p w14:paraId="543CB825" w14:textId="77777777" w:rsidR="00F34D83" w:rsidRPr="00B940C2" w:rsidRDefault="00F34D83" w:rsidP="00132342">
            <w:pPr>
              <w:jc w:val="both"/>
              <w:rPr>
                <w:b/>
              </w:rPr>
            </w:pPr>
          </w:p>
        </w:tc>
        <w:tc>
          <w:tcPr>
            <w:tcW w:w="1467" w:type="dxa"/>
          </w:tcPr>
          <w:p w14:paraId="38713ABC" w14:textId="77777777" w:rsidR="00F34D83" w:rsidRPr="00B940C2" w:rsidRDefault="00F34D83" w:rsidP="00132342">
            <w:pPr>
              <w:jc w:val="both"/>
              <w:rPr>
                <w:b/>
              </w:rPr>
            </w:pPr>
          </w:p>
        </w:tc>
        <w:tc>
          <w:tcPr>
            <w:tcW w:w="1260" w:type="dxa"/>
          </w:tcPr>
          <w:p w14:paraId="6AE70939" w14:textId="77777777" w:rsidR="00F34D83" w:rsidRPr="00B940C2" w:rsidRDefault="00F34D83" w:rsidP="00132342">
            <w:pPr>
              <w:jc w:val="both"/>
            </w:pPr>
          </w:p>
        </w:tc>
        <w:tc>
          <w:tcPr>
            <w:tcW w:w="1440" w:type="dxa"/>
          </w:tcPr>
          <w:p w14:paraId="3C59C220" w14:textId="77777777" w:rsidR="00F34D83" w:rsidRPr="00B940C2" w:rsidRDefault="00F34D83" w:rsidP="00132342">
            <w:pPr>
              <w:jc w:val="both"/>
            </w:pPr>
          </w:p>
        </w:tc>
        <w:tc>
          <w:tcPr>
            <w:tcW w:w="1440" w:type="dxa"/>
          </w:tcPr>
          <w:p w14:paraId="5A790730" w14:textId="77777777" w:rsidR="00F34D83" w:rsidRPr="00B940C2" w:rsidRDefault="00F34D83" w:rsidP="00132342">
            <w:pPr>
              <w:jc w:val="both"/>
            </w:pPr>
          </w:p>
        </w:tc>
      </w:tr>
      <w:tr w:rsidR="00D76FD2" w:rsidRPr="00B940C2" w14:paraId="2DC123D6" w14:textId="77777777" w:rsidTr="00132342">
        <w:trPr>
          <w:cantSplit/>
        </w:trPr>
        <w:tc>
          <w:tcPr>
            <w:tcW w:w="1467" w:type="dxa"/>
          </w:tcPr>
          <w:p w14:paraId="06D417BD" w14:textId="77777777" w:rsidR="00F34D83" w:rsidRPr="00B940C2" w:rsidRDefault="00F34D83" w:rsidP="00132342">
            <w:pPr>
              <w:jc w:val="both"/>
              <w:rPr>
                <w:b/>
              </w:rPr>
            </w:pPr>
            <w:r w:rsidRPr="00B940C2">
              <w:rPr>
                <w:b/>
              </w:rPr>
              <w:t>3.</w:t>
            </w:r>
          </w:p>
        </w:tc>
        <w:tc>
          <w:tcPr>
            <w:tcW w:w="1467" w:type="dxa"/>
          </w:tcPr>
          <w:p w14:paraId="119F4F4E" w14:textId="77777777" w:rsidR="00F34D83" w:rsidRPr="00B940C2" w:rsidRDefault="00F34D83" w:rsidP="00132342">
            <w:pPr>
              <w:jc w:val="both"/>
              <w:rPr>
                <w:b/>
              </w:rPr>
            </w:pPr>
          </w:p>
        </w:tc>
        <w:tc>
          <w:tcPr>
            <w:tcW w:w="1467" w:type="dxa"/>
          </w:tcPr>
          <w:p w14:paraId="27B22C2B" w14:textId="77777777" w:rsidR="00F34D83" w:rsidRPr="00B940C2" w:rsidRDefault="00F34D83" w:rsidP="00132342">
            <w:pPr>
              <w:jc w:val="both"/>
              <w:rPr>
                <w:b/>
              </w:rPr>
            </w:pPr>
          </w:p>
        </w:tc>
        <w:tc>
          <w:tcPr>
            <w:tcW w:w="1467" w:type="dxa"/>
          </w:tcPr>
          <w:p w14:paraId="79553660" w14:textId="77777777" w:rsidR="00F34D83" w:rsidRPr="00B940C2" w:rsidRDefault="00F34D83" w:rsidP="00132342">
            <w:pPr>
              <w:jc w:val="both"/>
              <w:rPr>
                <w:b/>
              </w:rPr>
            </w:pPr>
          </w:p>
        </w:tc>
        <w:tc>
          <w:tcPr>
            <w:tcW w:w="1260" w:type="dxa"/>
          </w:tcPr>
          <w:p w14:paraId="5513E906" w14:textId="77777777" w:rsidR="00F34D83" w:rsidRPr="00B940C2" w:rsidRDefault="00F34D83" w:rsidP="00132342">
            <w:pPr>
              <w:jc w:val="both"/>
            </w:pPr>
          </w:p>
        </w:tc>
        <w:tc>
          <w:tcPr>
            <w:tcW w:w="1440" w:type="dxa"/>
          </w:tcPr>
          <w:p w14:paraId="77DF7799" w14:textId="77777777" w:rsidR="00F34D83" w:rsidRPr="00B940C2" w:rsidRDefault="00F34D83" w:rsidP="00132342">
            <w:pPr>
              <w:jc w:val="both"/>
            </w:pPr>
          </w:p>
        </w:tc>
        <w:tc>
          <w:tcPr>
            <w:tcW w:w="1440" w:type="dxa"/>
          </w:tcPr>
          <w:p w14:paraId="52FC226A" w14:textId="77777777" w:rsidR="00F34D83" w:rsidRPr="00B940C2" w:rsidRDefault="00F34D83" w:rsidP="00132342">
            <w:pPr>
              <w:jc w:val="both"/>
            </w:pPr>
          </w:p>
        </w:tc>
      </w:tr>
      <w:tr w:rsidR="00D76FD2" w:rsidRPr="00B940C2" w14:paraId="4FE3CE35" w14:textId="77777777" w:rsidTr="00132342">
        <w:trPr>
          <w:cantSplit/>
        </w:trPr>
        <w:tc>
          <w:tcPr>
            <w:tcW w:w="1467" w:type="dxa"/>
          </w:tcPr>
          <w:p w14:paraId="65888EB9" w14:textId="77777777" w:rsidR="00F34D83" w:rsidRPr="00B940C2" w:rsidRDefault="00F34D83" w:rsidP="00132342">
            <w:pPr>
              <w:jc w:val="both"/>
              <w:rPr>
                <w:b/>
              </w:rPr>
            </w:pPr>
            <w:r w:rsidRPr="00B940C2">
              <w:rPr>
                <w:b/>
              </w:rPr>
              <w:t>4.</w:t>
            </w:r>
          </w:p>
        </w:tc>
        <w:tc>
          <w:tcPr>
            <w:tcW w:w="1467" w:type="dxa"/>
          </w:tcPr>
          <w:p w14:paraId="42D84212" w14:textId="77777777" w:rsidR="00F34D83" w:rsidRPr="00B940C2" w:rsidRDefault="00F34D83" w:rsidP="00132342">
            <w:pPr>
              <w:jc w:val="both"/>
              <w:rPr>
                <w:b/>
              </w:rPr>
            </w:pPr>
          </w:p>
        </w:tc>
        <w:tc>
          <w:tcPr>
            <w:tcW w:w="1467" w:type="dxa"/>
          </w:tcPr>
          <w:p w14:paraId="7D6B97D5" w14:textId="77777777" w:rsidR="00F34D83" w:rsidRPr="00B940C2" w:rsidRDefault="00F34D83" w:rsidP="00132342">
            <w:pPr>
              <w:jc w:val="both"/>
              <w:rPr>
                <w:b/>
              </w:rPr>
            </w:pPr>
          </w:p>
        </w:tc>
        <w:tc>
          <w:tcPr>
            <w:tcW w:w="1467" w:type="dxa"/>
          </w:tcPr>
          <w:p w14:paraId="23ACCAC7" w14:textId="77777777" w:rsidR="00F34D83" w:rsidRPr="00B940C2" w:rsidRDefault="00F34D83" w:rsidP="00132342">
            <w:pPr>
              <w:jc w:val="both"/>
              <w:rPr>
                <w:b/>
              </w:rPr>
            </w:pPr>
          </w:p>
        </w:tc>
        <w:tc>
          <w:tcPr>
            <w:tcW w:w="1260" w:type="dxa"/>
          </w:tcPr>
          <w:p w14:paraId="36EC0CA2" w14:textId="77777777" w:rsidR="00F34D83" w:rsidRPr="00B940C2" w:rsidRDefault="00F34D83" w:rsidP="00132342">
            <w:pPr>
              <w:jc w:val="both"/>
            </w:pPr>
          </w:p>
        </w:tc>
        <w:tc>
          <w:tcPr>
            <w:tcW w:w="1440" w:type="dxa"/>
          </w:tcPr>
          <w:p w14:paraId="18AD829D" w14:textId="77777777" w:rsidR="00F34D83" w:rsidRPr="00B940C2" w:rsidRDefault="00F34D83" w:rsidP="00132342">
            <w:pPr>
              <w:jc w:val="both"/>
            </w:pPr>
          </w:p>
        </w:tc>
        <w:tc>
          <w:tcPr>
            <w:tcW w:w="1440" w:type="dxa"/>
          </w:tcPr>
          <w:p w14:paraId="537879C1" w14:textId="77777777" w:rsidR="00F34D83" w:rsidRPr="00B940C2" w:rsidRDefault="00F34D83" w:rsidP="00132342">
            <w:pPr>
              <w:jc w:val="both"/>
            </w:pPr>
          </w:p>
        </w:tc>
      </w:tr>
      <w:tr w:rsidR="00D76FD2" w:rsidRPr="00B940C2" w14:paraId="62E46FBB" w14:textId="77777777" w:rsidTr="00132342">
        <w:trPr>
          <w:cantSplit/>
        </w:trPr>
        <w:tc>
          <w:tcPr>
            <w:tcW w:w="1467" w:type="dxa"/>
          </w:tcPr>
          <w:p w14:paraId="716AB313" w14:textId="77777777" w:rsidR="00F34D83" w:rsidRPr="00B940C2" w:rsidRDefault="00F34D83" w:rsidP="00132342">
            <w:pPr>
              <w:jc w:val="both"/>
              <w:rPr>
                <w:b/>
              </w:rPr>
            </w:pPr>
            <w:r w:rsidRPr="00B940C2">
              <w:rPr>
                <w:b/>
              </w:rPr>
              <w:t>5.</w:t>
            </w:r>
          </w:p>
        </w:tc>
        <w:tc>
          <w:tcPr>
            <w:tcW w:w="1467" w:type="dxa"/>
          </w:tcPr>
          <w:p w14:paraId="2564C85B" w14:textId="77777777" w:rsidR="00F34D83" w:rsidRPr="00B940C2" w:rsidRDefault="00F34D83" w:rsidP="00132342">
            <w:pPr>
              <w:jc w:val="both"/>
              <w:rPr>
                <w:b/>
              </w:rPr>
            </w:pPr>
          </w:p>
        </w:tc>
        <w:tc>
          <w:tcPr>
            <w:tcW w:w="1467" w:type="dxa"/>
          </w:tcPr>
          <w:p w14:paraId="266706A1" w14:textId="77777777" w:rsidR="00F34D83" w:rsidRPr="00B940C2" w:rsidRDefault="00F34D83" w:rsidP="00132342">
            <w:pPr>
              <w:jc w:val="both"/>
              <w:rPr>
                <w:b/>
              </w:rPr>
            </w:pPr>
          </w:p>
        </w:tc>
        <w:tc>
          <w:tcPr>
            <w:tcW w:w="1467" w:type="dxa"/>
          </w:tcPr>
          <w:p w14:paraId="59761179" w14:textId="77777777" w:rsidR="00F34D83" w:rsidRPr="00B940C2" w:rsidRDefault="00F34D83" w:rsidP="00132342">
            <w:pPr>
              <w:jc w:val="both"/>
              <w:rPr>
                <w:b/>
              </w:rPr>
            </w:pPr>
          </w:p>
        </w:tc>
        <w:tc>
          <w:tcPr>
            <w:tcW w:w="1260" w:type="dxa"/>
          </w:tcPr>
          <w:p w14:paraId="218937A2" w14:textId="77777777" w:rsidR="00F34D83" w:rsidRPr="00B940C2" w:rsidRDefault="00F34D83" w:rsidP="00132342">
            <w:pPr>
              <w:jc w:val="both"/>
            </w:pPr>
          </w:p>
        </w:tc>
        <w:tc>
          <w:tcPr>
            <w:tcW w:w="1440" w:type="dxa"/>
          </w:tcPr>
          <w:p w14:paraId="2828122D" w14:textId="77777777" w:rsidR="00F34D83" w:rsidRPr="00B940C2" w:rsidRDefault="00F34D83" w:rsidP="00132342">
            <w:pPr>
              <w:jc w:val="both"/>
            </w:pPr>
          </w:p>
        </w:tc>
        <w:tc>
          <w:tcPr>
            <w:tcW w:w="1440" w:type="dxa"/>
          </w:tcPr>
          <w:p w14:paraId="244E1766" w14:textId="77777777" w:rsidR="00F34D83" w:rsidRPr="00B940C2" w:rsidRDefault="00F34D83" w:rsidP="00132342">
            <w:pPr>
              <w:jc w:val="both"/>
            </w:pPr>
          </w:p>
        </w:tc>
      </w:tr>
      <w:tr w:rsidR="00D76FD2" w:rsidRPr="00B940C2" w14:paraId="6CFE81A7" w14:textId="77777777" w:rsidTr="00132342">
        <w:trPr>
          <w:cantSplit/>
        </w:trPr>
        <w:tc>
          <w:tcPr>
            <w:tcW w:w="1467" w:type="dxa"/>
          </w:tcPr>
          <w:p w14:paraId="709F444E" w14:textId="77777777" w:rsidR="00F34D83" w:rsidRPr="00B940C2" w:rsidRDefault="00F34D83" w:rsidP="00132342">
            <w:pPr>
              <w:jc w:val="both"/>
              <w:rPr>
                <w:b/>
              </w:rPr>
            </w:pPr>
            <w:r w:rsidRPr="00B940C2">
              <w:rPr>
                <w:b/>
              </w:rPr>
              <w:t>6.</w:t>
            </w:r>
          </w:p>
        </w:tc>
        <w:tc>
          <w:tcPr>
            <w:tcW w:w="1467" w:type="dxa"/>
          </w:tcPr>
          <w:p w14:paraId="290C4957" w14:textId="77777777" w:rsidR="00F34D83" w:rsidRPr="00B940C2" w:rsidRDefault="00F34D83" w:rsidP="00132342">
            <w:pPr>
              <w:jc w:val="both"/>
              <w:rPr>
                <w:b/>
              </w:rPr>
            </w:pPr>
          </w:p>
        </w:tc>
        <w:tc>
          <w:tcPr>
            <w:tcW w:w="1467" w:type="dxa"/>
          </w:tcPr>
          <w:p w14:paraId="576662C0" w14:textId="77777777" w:rsidR="00F34D83" w:rsidRPr="00B940C2" w:rsidRDefault="00F34D83" w:rsidP="00132342">
            <w:pPr>
              <w:jc w:val="both"/>
              <w:rPr>
                <w:b/>
              </w:rPr>
            </w:pPr>
          </w:p>
        </w:tc>
        <w:tc>
          <w:tcPr>
            <w:tcW w:w="1467" w:type="dxa"/>
          </w:tcPr>
          <w:p w14:paraId="0DE738EB" w14:textId="77777777" w:rsidR="00F34D83" w:rsidRPr="00B940C2" w:rsidRDefault="00F34D83" w:rsidP="00132342">
            <w:pPr>
              <w:jc w:val="both"/>
              <w:rPr>
                <w:b/>
              </w:rPr>
            </w:pPr>
          </w:p>
        </w:tc>
        <w:tc>
          <w:tcPr>
            <w:tcW w:w="1260" w:type="dxa"/>
          </w:tcPr>
          <w:p w14:paraId="7A7F48B0" w14:textId="77777777" w:rsidR="00F34D83" w:rsidRPr="00B940C2" w:rsidRDefault="00F34D83" w:rsidP="00132342">
            <w:pPr>
              <w:jc w:val="both"/>
            </w:pPr>
          </w:p>
        </w:tc>
        <w:tc>
          <w:tcPr>
            <w:tcW w:w="1440" w:type="dxa"/>
          </w:tcPr>
          <w:p w14:paraId="0014866C" w14:textId="77777777" w:rsidR="00F34D83" w:rsidRPr="00B940C2" w:rsidRDefault="00F34D83" w:rsidP="00132342">
            <w:pPr>
              <w:jc w:val="both"/>
            </w:pPr>
          </w:p>
        </w:tc>
        <w:tc>
          <w:tcPr>
            <w:tcW w:w="1440" w:type="dxa"/>
          </w:tcPr>
          <w:p w14:paraId="2E7581BA" w14:textId="77777777" w:rsidR="00F34D83" w:rsidRPr="00B940C2" w:rsidRDefault="00F34D83" w:rsidP="00132342">
            <w:pPr>
              <w:jc w:val="both"/>
            </w:pPr>
          </w:p>
        </w:tc>
      </w:tr>
      <w:tr w:rsidR="00D76FD2" w:rsidRPr="00B940C2" w14:paraId="7CF58B49" w14:textId="77777777" w:rsidTr="00132342">
        <w:trPr>
          <w:cantSplit/>
        </w:trPr>
        <w:tc>
          <w:tcPr>
            <w:tcW w:w="1467" w:type="dxa"/>
          </w:tcPr>
          <w:p w14:paraId="7AC0DD46" w14:textId="77777777" w:rsidR="00F34D83" w:rsidRPr="00B940C2" w:rsidRDefault="00F34D83" w:rsidP="00132342">
            <w:pPr>
              <w:jc w:val="both"/>
              <w:rPr>
                <w:b/>
              </w:rPr>
            </w:pPr>
            <w:r w:rsidRPr="00B940C2">
              <w:rPr>
                <w:b/>
              </w:rPr>
              <w:t>7.</w:t>
            </w:r>
          </w:p>
        </w:tc>
        <w:tc>
          <w:tcPr>
            <w:tcW w:w="1467" w:type="dxa"/>
          </w:tcPr>
          <w:p w14:paraId="53F5BF23" w14:textId="77777777" w:rsidR="00F34D83" w:rsidRPr="00B940C2" w:rsidRDefault="00F34D83" w:rsidP="00132342">
            <w:pPr>
              <w:jc w:val="both"/>
              <w:rPr>
                <w:b/>
              </w:rPr>
            </w:pPr>
          </w:p>
        </w:tc>
        <w:tc>
          <w:tcPr>
            <w:tcW w:w="1467" w:type="dxa"/>
          </w:tcPr>
          <w:p w14:paraId="15B29389" w14:textId="77777777" w:rsidR="00F34D83" w:rsidRPr="00B940C2" w:rsidRDefault="00F34D83" w:rsidP="00132342">
            <w:pPr>
              <w:jc w:val="both"/>
              <w:rPr>
                <w:b/>
              </w:rPr>
            </w:pPr>
          </w:p>
        </w:tc>
        <w:tc>
          <w:tcPr>
            <w:tcW w:w="1467" w:type="dxa"/>
          </w:tcPr>
          <w:p w14:paraId="7ED29EDF" w14:textId="77777777" w:rsidR="00F34D83" w:rsidRPr="00B940C2" w:rsidRDefault="00F34D83" w:rsidP="00132342">
            <w:pPr>
              <w:jc w:val="both"/>
              <w:rPr>
                <w:b/>
              </w:rPr>
            </w:pPr>
          </w:p>
        </w:tc>
        <w:tc>
          <w:tcPr>
            <w:tcW w:w="1260" w:type="dxa"/>
          </w:tcPr>
          <w:p w14:paraId="7125C260" w14:textId="77777777" w:rsidR="00F34D83" w:rsidRPr="00B940C2" w:rsidRDefault="00F34D83" w:rsidP="00132342">
            <w:pPr>
              <w:jc w:val="both"/>
            </w:pPr>
          </w:p>
        </w:tc>
        <w:tc>
          <w:tcPr>
            <w:tcW w:w="1440" w:type="dxa"/>
          </w:tcPr>
          <w:p w14:paraId="509ED655" w14:textId="77777777" w:rsidR="00F34D83" w:rsidRPr="00B940C2" w:rsidRDefault="00F34D83" w:rsidP="00132342">
            <w:pPr>
              <w:jc w:val="both"/>
            </w:pPr>
          </w:p>
        </w:tc>
        <w:tc>
          <w:tcPr>
            <w:tcW w:w="1440" w:type="dxa"/>
          </w:tcPr>
          <w:p w14:paraId="789165A6" w14:textId="77777777" w:rsidR="00F34D83" w:rsidRPr="00B940C2" w:rsidRDefault="00F34D83" w:rsidP="00132342">
            <w:pPr>
              <w:jc w:val="both"/>
            </w:pPr>
          </w:p>
        </w:tc>
      </w:tr>
      <w:tr w:rsidR="00D76FD2" w:rsidRPr="00B940C2" w14:paraId="68CF7905" w14:textId="77777777" w:rsidTr="00132342">
        <w:trPr>
          <w:cantSplit/>
        </w:trPr>
        <w:tc>
          <w:tcPr>
            <w:tcW w:w="1467" w:type="dxa"/>
          </w:tcPr>
          <w:p w14:paraId="72ED64A1" w14:textId="77777777" w:rsidR="00F34D83" w:rsidRPr="00B940C2" w:rsidRDefault="00F34D83" w:rsidP="00132342">
            <w:pPr>
              <w:jc w:val="both"/>
              <w:rPr>
                <w:b/>
              </w:rPr>
            </w:pPr>
            <w:r w:rsidRPr="00B940C2">
              <w:rPr>
                <w:b/>
              </w:rPr>
              <w:t>8.</w:t>
            </w:r>
          </w:p>
        </w:tc>
        <w:tc>
          <w:tcPr>
            <w:tcW w:w="1467" w:type="dxa"/>
          </w:tcPr>
          <w:p w14:paraId="183A7119" w14:textId="77777777" w:rsidR="00F34D83" w:rsidRPr="00B940C2" w:rsidRDefault="00F34D83" w:rsidP="00132342">
            <w:pPr>
              <w:jc w:val="both"/>
              <w:rPr>
                <w:b/>
              </w:rPr>
            </w:pPr>
          </w:p>
        </w:tc>
        <w:tc>
          <w:tcPr>
            <w:tcW w:w="1467" w:type="dxa"/>
          </w:tcPr>
          <w:p w14:paraId="15118242" w14:textId="77777777" w:rsidR="00F34D83" w:rsidRPr="00B940C2" w:rsidRDefault="00F34D83" w:rsidP="00132342">
            <w:pPr>
              <w:jc w:val="both"/>
              <w:rPr>
                <w:b/>
              </w:rPr>
            </w:pPr>
          </w:p>
        </w:tc>
        <w:tc>
          <w:tcPr>
            <w:tcW w:w="1467" w:type="dxa"/>
          </w:tcPr>
          <w:p w14:paraId="5BBEDDF7" w14:textId="77777777" w:rsidR="00F34D83" w:rsidRPr="00B940C2" w:rsidRDefault="00F34D83" w:rsidP="00132342">
            <w:pPr>
              <w:jc w:val="both"/>
              <w:rPr>
                <w:b/>
              </w:rPr>
            </w:pPr>
          </w:p>
        </w:tc>
        <w:tc>
          <w:tcPr>
            <w:tcW w:w="1260" w:type="dxa"/>
          </w:tcPr>
          <w:p w14:paraId="44562B37" w14:textId="77777777" w:rsidR="00F34D83" w:rsidRPr="00B940C2" w:rsidRDefault="00F34D83" w:rsidP="00132342">
            <w:pPr>
              <w:jc w:val="both"/>
            </w:pPr>
          </w:p>
        </w:tc>
        <w:tc>
          <w:tcPr>
            <w:tcW w:w="1440" w:type="dxa"/>
          </w:tcPr>
          <w:p w14:paraId="38C4B8B2" w14:textId="77777777" w:rsidR="00F34D83" w:rsidRPr="00B940C2" w:rsidRDefault="00F34D83" w:rsidP="00132342">
            <w:pPr>
              <w:jc w:val="both"/>
            </w:pPr>
          </w:p>
        </w:tc>
        <w:tc>
          <w:tcPr>
            <w:tcW w:w="1440" w:type="dxa"/>
          </w:tcPr>
          <w:p w14:paraId="6DEE44BA" w14:textId="77777777" w:rsidR="00F34D83" w:rsidRPr="00B940C2" w:rsidRDefault="00F34D83" w:rsidP="00132342">
            <w:pPr>
              <w:jc w:val="both"/>
            </w:pPr>
          </w:p>
        </w:tc>
      </w:tr>
      <w:tr w:rsidR="00AF7349" w:rsidRPr="00B940C2" w14:paraId="7FD4603A" w14:textId="77777777" w:rsidTr="00132342">
        <w:trPr>
          <w:cantSplit/>
        </w:trPr>
        <w:tc>
          <w:tcPr>
            <w:tcW w:w="5868" w:type="dxa"/>
            <w:gridSpan w:val="4"/>
          </w:tcPr>
          <w:p w14:paraId="7A62B2EB" w14:textId="77777777" w:rsidR="00F34D83" w:rsidRPr="00B940C2" w:rsidRDefault="00F34D83" w:rsidP="00132342">
            <w:pPr>
              <w:jc w:val="both"/>
            </w:pPr>
            <w:r w:rsidRPr="00B940C2">
              <w:t>Total</w:t>
            </w:r>
          </w:p>
        </w:tc>
        <w:tc>
          <w:tcPr>
            <w:tcW w:w="1260" w:type="dxa"/>
          </w:tcPr>
          <w:p w14:paraId="3776D61C" w14:textId="77777777" w:rsidR="00F34D83" w:rsidRPr="00B940C2" w:rsidRDefault="00F34D83" w:rsidP="00132342">
            <w:pPr>
              <w:jc w:val="both"/>
            </w:pPr>
          </w:p>
        </w:tc>
        <w:tc>
          <w:tcPr>
            <w:tcW w:w="1440" w:type="dxa"/>
          </w:tcPr>
          <w:p w14:paraId="6500CA02" w14:textId="77777777" w:rsidR="00F34D83" w:rsidRPr="00B940C2" w:rsidRDefault="00F34D83" w:rsidP="00132342">
            <w:pPr>
              <w:jc w:val="both"/>
            </w:pPr>
          </w:p>
        </w:tc>
        <w:tc>
          <w:tcPr>
            <w:tcW w:w="1440" w:type="dxa"/>
          </w:tcPr>
          <w:p w14:paraId="6A52A6C2" w14:textId="77777777" w:rsidR="00F34D83" w:rsidRPr="00B940C2" w:rsidRDefault="00F34D83" w:rsidP="00132342">
            <w:pPr>
              <w:jc w:val="both"/>
            </w:pPr>
          </w:p>
        </w:tc>
      </w:tr>
    </w:tbl>
    <w:p w14:paraId="117C85A9" w14:textId="77777777" w:rsidR="00F34D83" w:rsidRPr="00B940C2" w:rsidRDefault="00F34D83" w:rsidP="00F34D83">
      <w:pPr>
        <w:jc w:val="both"/>
      </w:pPr>
    </w:p>
    <w:p w14:paraId="71207025" w14:textId="77777777" w:rsidR="006A59CC" w:rsidRPr="00B940C2" w:rsidRDefault="006A59CC" w:rsidP="00F34D83">
      <w:pPr>
        <w:jc w:val="both"/>
        <w:rPr>
          <w:u w:val="single"/>
        </w:rPr>
      </w:pPr>
    </w:p>
    <w:p w14:paraId="047B2DC9" w14:textId="77777777" w:rsidR="006A59CC" w:rsidRPr="00B940C2" w:rsidRDefault="006A59CC" w:rsidP="00F34D83">
      <w:pPr>
        <w:jc w:val="both"/>
        <w:rPr>
          <w:u w:val="single"/>
        </w:rPr>
      </w:pPr>
    </w:p>
    <w:p w14:paraId="049832B1" w14:textId="77777777" w:rsidR="00F34D83" w:rsidRPr="00B940C2" w:rsidRDefault="00F34D83" w:rsidP="00F34D83">
      <w:pPr>
        <w:jc w:val="both"/>
        <w:rPr>
          <w:u w:val="single"/>
        </w:rPr>
      </w:pPr>
      <w:r w:rsidRPr="00B940C2">
        <w:rPr>
          <w:u w:val="single"/>
        </w:rPr>
        <w:t>NOTĂ:</w:t>
      </w:r>
    </w:p>
    <w:p w14:paraId="5DDD6C64" w14:textId="77777777" w:rsidR="00F34D83" w:rsidRPr="00B940C2" w:rsidRDefault="00F34D83" w:rsidP="00F34D83">
      <w:pPr>
        <w:jc w:val="both"/>
      </w:pPr>
      <w:r w:rsidRPr="00B940C2">
        <w:t xml:space="preserve">Aceste date sunt rezultatul unui calcul </w:t>
      </w:r>
      <w:proofErr w:type="spellStart"/>
      <w:r w:rsidRPr="00B940C2">
        <w:t>proporţional</w:t>
      </w:r>
      <w:proofErr w:type="spellEnd"/>
      <w:r w:rsidRPr="00B940C2">
        <w:t xml:space="preserve"> efectuat pe baza "</w:t>
      </w:r>
      <w:proofErr w:type="spellStart"/>
      <w:r w:rsidRPr="00B940C2">
        <w:t>fişei</w:t>
      </w:r>
      <w:proofErr w:type="spellEnd"/>
      <w:r w:rsidRPr="00B940C2">
        <w:t xml:space="preserve"> de parteneriat", pentru fiecare întreprindere cu care întreprinderea solicitantă este direct sau indirect parteneră.</w:t>
      </w:r>
    </w:p>
    <w:p w14:paraId="12942C18" w14:textId="77777777" w:rsidR="00F34D83" w:rsidRPr="00B940C2" w:rsidRDefault="00F34D83" w:rsidP="00F34D83">
      <w:pPr>
        <w:jc w:val="both"/>
      </w:pPr>
      <w:r w:rsidRPr="00B940C2">
        <w:lastRenderedPageBreak/>
        <w:t xml:space="preserve">Datele introduse în </w:t>
      </w:r>
      <w:proofErr w:type="spellStart"/>
      <w:r w:rsidRPr="00B940C2">
        <w:t>secţiunea</w:t>
      </w:r>
      <w:proofErr w:type="spellEnd"/>
      <w:r w:rsidRPr="00B940C2">
        <w:t xml:space="preserve"> "Total" vor fi introduse la pct. 2 din tabelul „Calculul pentru tipurile de întreprinderi partenere sau legate” (referitor la întreprinderile partenere).</w:t>
      </w:r>
    </w:p>
    <w:p w14:paraId="596C608C" w14:textId="77777777" w:rsidR="00F34D83" w:rsidRPr="00B940C2" w:rsidRDefault="00F34D83" w:rsidP="00F34D83">
      <w:pPr>
        <w:jc w:val="both"/>
      </w:pPr>
      <w:r w:rsidRPr="00B940C2">
        <w:t xml:space="preserve">Aceste date rezultă din </w:t>
      </w:r>
      <w:proofErr w:type="spellStart"/>
      <w:r w:rsidRPr="00B940C2">
        <w:t>situaţiile</w:t>
      </w:r>
      <w:proofErr w:type="spellEnd"/>
      <w:r w:rsidRPr="00B940C2">
        <w:t xml:space="preserve"> financiare anuale consolidate </w:t>
      </w:r>
      <w:proofErr w:type="spellStart"/>
      <w:r w:rsidRPr="00B940C2">
        <w:t>şi</w:t>
      </w:r>
      <w:proofErr w:type="spellEnd"/>
      <w:r w:rsidRPr="00B940C2">
        <w:t xml:space="preserve"> din alte date ale întreprinderii partenere, dacă există, la care se adaugă în </w:t>
      </w:r>
      <w:proofErr w:type="spellStart"/>
      <w:r w:rsidRPr="00B940C2">
        <w:t>proporţie</w:t>
      </w:r>
      <w:proofErr w:type="spellEnd"/>
      <w:r w:rsidRPr="00B940C2">
        <w:t xml:space="preserve"> de 100% datele întreprinderilor care sunt legate cu această întreprindere parteneră, în cazul în care acestea nu au fost deja incluse în </w:t>
      </w:r>
      <w:proofErr w:type="spellStart"/>
      <w:r w:rsidRPr="00B940C2">
        <w:t>situaţiile</w:t>
      </w:r>
      <w:proofErr w:type="spellEnd"/>
      <w:r w:rsidRPr="00B940C2">
        <w:t xml:space="preserve"> financiare anuale consolidate ale întreprinderii partenere. Dacă este necesar, </w:t>
      </w:r>
      <w:proofErr w:type="spellStart"/>
      <w:r w:rsidRPr="00B940C2">
        <w:t>adăugaţi</w:t>
      </w:r>
      <w:proofErr w:type="spellEnd"/>
      <w:r w:rsidRPr="00B940C2">
        <w:t xml:space="preserve"> "</w:t>
      </w:r>
      <w:proofErr w:type="spellStart"/>
      <w:r w:rsidRPr="00B940C2">
        <w:t>fişe</w:t>
      </w:r>
      <w:proofErr w:type="spellEnd"/>
      <w:r w:rsidRPr="00B940C2">
        <w:t xml:space="preserve"> privind legătura dintre întreprinderi" pentru întreprinderile care nu au fost deja incluse în </w:t>
      </w:r>
      <w:proofErr w:type="spellStart"/>
      <w:r w:rsidRPr="00B940C2">
        <w:t>situaţiile</w:t>
      </w:r>
      <w:proofErr w:type="spellEnd"/>
      <w:r w:rsidRPr="00B940C2">
        <w:t xml:space="preserve"> financiare anuale consolidate.</w:t>
      </w:r>
    </w:p>
    <w:p w14:paraId="2DC0ADCE" w14:textId="77777777" w:rsidR="00F34D83" w:rsidRPr="00B940C2" w:rsidRDefault="00F34D83" w:rsidP="00F34D83">
      <w:pPr>
        <w:jc w:val="both"/>
      </w:pPr>
      <w:r w:rsidRPr="00B940C2">
        <w:br w:type="page"/>
      </w:r>
    </w:p>
    <w:p w14:paraId="53D89499" w14:textId="77777777" w:rsidR="00F34D83" w:rsidRPr="00B940C2" w:rsidRDefault="00F34D83" w:rsidP="00F34D83">
      <w:pPr>
        <w:jc w:val="both"/>
      </w:pPr>
      <w:r w:rsidRPr="00B940C2">
        <w:lastRenderedPageBreak/>
        <w:t>FIŞA DE PARTENERIAT</w:t>
      </w:r>
    </w:p>
    <w:p w14:paraId="36C9867A" w14:textId="77777777" w:rsidR="00F34D83" w:rsidRPr="00B940C2" w:rsidRDefault="00F34D83" w:rsidP="00F34D83">
      <w:pPr>
        <w:jc w:val="both"/>
        <w:rPr>
          <w:b/>
        </w:rPr>
      </w:pPr>
      <w:r w:rsidRPr="00B940C2">
        <w:rPr>
          <w:b/>
        </w:rPr>
        <w:t>1. Date de identificare a întreprinderii</w:t>
      </w:r>
    </w:p>
    <w:p w14:paraId="6C38C870" w14:textId="77777777" w:rsidR="00F34D83" w:rsidRPr="00B940C2" w:rsidRDefault="00F34D83" w:rsidP="00F34D83">
      <w:r w:rsidRPr="00B940C2">
        <w:t>Denumirea întreprinderii ________________________________________________________________________________</w:t>
      </w:r>
    </w:p>
    <w:p w14:paraId="596E73E3" w14:textId="77777777" w:rsidR="00F34D83" w:rsidRPr="00B940C2" w:rsidRDefault="00F34D83" w:rsidP="00F34D83">
      <w:r w:rsidRPr="00B940C2">
        <w:t>Adresa sediului social ________________________________________________________________________________</w:t>
      </w:r>
    </w:p>
    <w:p w14:paraId="7D60A766" w14:textId="77777777" w:rsidR="00F34D83" w:rsidRPr="00B940C2" w:rsidRDefault="00F34D83" w:rsidP="00F34D83">
      <w:r w:rsidRPr="00B940C2">
        <w:t>Codul unic de înregistrare ________________________________________________________________________________</w:t>
      </w:r>
    </w:p>
    <w:p w14:paraId="0002EF64" w14:textId="77777777" w:rsidR="00F34D83" w:rsidRPr="00B940C2" w:rsidRDefault="00F34D83" w:rsidP="00F34D83">
      <w:r w:rsidRPr="00B940C2">
        <w:t xml:space="preserve">Numele, prenumele </w:t>
      </w:r>
      <w:proofErr w:type="spellStart"/>
      <w:r w:rsidRPr="00B940C2">
        <w:t>şi</w:t>
      </w:r>
      <w:proofErr w:type="spellEnd"/>
      <w:r w:rsidRPr="00B940C2">
        <w:t xml:space="preserve"> </w:t>
      </w:r>
      <w:proofErr w:type="spellStart"/>
      <w:r w:rsidRPr="00B940C2">
        <w:t>funcţia</w:t>
      </w:r>
      <w:proofErr w:type="spellEnd"/>
      <w:r w:rsidRPr="00B940C2">
        <w:t xml:space="preserve"> ________________________________________________________________________________</w:t>
      </w:r>
    </w:p>
    <w:p w14:paraId="0BA68235" w14:textId="77777777" w:rsidR="00F34D83" w:rsidRPr="00B940C2" w:rsidRDefault="00F34D83" w:rsidP="00F34D83">
      <w:pPr>
        <w:jc w:val="both"/>
      </w:pPr>
      <w:proofErr w:type="spellStart"/>
      <w:r w:rsidRPr="00B940C2">
        <w:t>preşedintelui</w:t>
      </w:r>
      <w:proofErr w:type="spellEnd"/>
      <w:r w:rsidRPr="00B940C2">
        <w:t xml:space="preserve"> consiliului de </w:t>
      </w:r>
      <w:proofErr w:type="spellStart"/>
      <w:r w:rsidRPr="00B940C2">
        <w:t>administraţie</w:t>
      </w:r>
      <w:proofErr w:type="spellEnd"/>
      <w:r w:rsidRPr="00B940C2">
        <w:t xml:space="preserve">, directorului general sau echivalent    </w:t>
      </w:r>
    </w:p>
    <w:p w14:paraId="0DDDEB8C" w14:textId="77777777" w:rsidR="00F34D83" w:rsidRPr="00B940C2" w:rsidRDefault="00F34D83" w:rsidP="00F34D83">
      <w:pPr>
        <w:jc w:val="both"/>
        <w:rPr>
          <w:b/>
        </w:rPr>
      </w:pPr>
      <w:r w:rsidRPr="00B940C2">
        <w:rPr>
          <w:b/>
        </w:rPr>
        <w:t>2.Date referitoare la întreprinderea legată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0618EC1F" w14:textId="77777777" w:rsidTr="00132342">
        <w:trPr>
          <w:cantSplit/>
        </w:trPr>
        <w:tc>
          <w:tcPr>
            <w:tcW w:w="9599" w:type="dxa"/>
            <w:gridSpan w:val="4"/>
          </w:tcPr>
          <w:p w14:paraId="15A21554" w14:textId="77777777" w:rsidR="00F34D83" w:rsidRPr="00B940C2" w:rsidRDefault="00F34D83" w:rsidP="00132342">
            <w:pPr>
              <w:jc w:val="both"/>
              <w:rPr>
                <w:b/>
              </w:rPr>
            </w:pPr>
            <w:r w:rsidRPr="00B940C2">
              <w:rPr>
                <w:b/>
              </w:rPr>
              <w:t xml:space="preserve">Perioada de </w:t>
            </w:r>
            <w:proofErr w:type="spellStart"/>
            <w:r w:rsidRPr="00B940C2">
              <w:rPr>
                <w:b/>
              </w:rPr>
              <w:t>referinţă</w:t>
            </w:r>
            <w:proofErr w:type="spellEnd"/>
          </w:p>
        </w:tc>
      </w:tr>
      <w:tr w:rsidR="00D76FD2" w:rsidRPr="00B940C2" w14:paraId="2BBC5523" w14:textId="77777777" w:rsidTr="00132342">
        <w:tc>
          <w:tcPr>
            <w:tcW w:w="2399" w:type="dxa"/>
          </w:tcPr>
          <w:p w14:paraId="05270202" w14:textId="77777777" w:rsidR="00F34D83" w:rsidRPr="00B940C2" w:rsidRDefault="00F34D83" w:rsidP="00132342">
            <w:pPr>
              <w:jc w:val="both"/>
              <w:rPr>
                <w:b/>
              </w:rPr>
            </w:pPr>
          </w:p>
        </w:tc>
        <w:tc>
          <w:tcPr>
            <w:tcW w:w="2400" w:type="dxa"/>
          </w:tcPr>
          <w:p w14:paraId="4484C8AA" w14:textId="77777777" w:rsidR="00F34D83" w:rsidRPr="00B940C2" w:rsidRDefault="00F34D83" w:rsidP="00132342">
            <w:pPr>
              <w:jc w:val="both"/>
              <w:rPr>
                <w:b/>
              </w:rPr>
            </w:pPr>
            <w:r w:rsidRPr="00B940C2">
              <w:rPr>
                <w:b/>
              </w:rPr>
              <w:t xml:space="preserve">Numărul mediu anual de </w:t>
            </w:r>
            <w:proofErr w:type="spellStart"/>
            <w:r w:rsidRPr="00B940C2">
              <w:rPr>
                <w:b/>
              </w:rPr>
              <w:t>salariaţi</w:t>
            </w:r>
            <w:proofErr w:type="spellEnd"/>
            <w:r w:rsidRPr="00B940C2">
              <w:rPr>
                <w:rStyle w:val="Referinnotdesubsol"/>
                <w:b/>
                <w:color w:val="000000"/>
              </w:rPr>
              <w:footnoteReference w:id="15"/>
            </w:r>
          </w:p>
        </w:tc>
        <w:tc>
          <w:tcPr>
            <w:tcW w:w="2400" w:type="dxa"/>
          </w:tcPr>
          <w:p w14:paraId="3512F59B" w14:textId="77777777" w:rsidR="00F34D83" w:rsidRPr="00B940C2" w:rsidRDefault="00F34D83" w:rsidP="00132342">
            <w:pPr>
              <w:jc w:val="both"/>
              <w:rPr>
                <w:b/>
              </w:rPr>
            </w:pPr>
            <w:r w:rsidRPr="00B940C2">
              <w:rPr>
                <w:b/>
              </w:rPr>
              <w:t>Cifra de afaceri</w:t>
            </w:r>
          </w:p>
          <w:p w14:paraId="3364F89A" w14:textId="77777777" w:rsidR="00F34D83" w:rsidRPr="00B940C2" w:rsidRDefault="00F34D83" w:rsidP="00132342">
            <w:pPr>
              <w:jc w:val="both"/>
              <w:rPr>
                <w:b/>
              </w:rPr>
            </w:pPr>
            <w:r w:rsidRPr="00B940C2">
              <w:rPr>
                <w:b/>
              </w:rPr>
              <w:t xml:space="preserve">anuală netă </w:t>
            </w:r>
          </w:p>
          <w:p w14:paraId="43A1F5C0" w14:textId="77777777" w:rsidR="00F34D83" w:rsidRPr="00B940C2" w:rsidRDefault="00F34D83" w:rsidP="00132342">
            <w:pPr>
              <w:jc w:val="both"/>
              <w:rPr>
                <w:b/>
              </w:rPr>
            </w:pPr>
            <w:r w:rsidRPr="00B940C2">
              <w:rPr>
                <w:b/>
              </w:rPr>
              <w:t>(mii lei/mii €)</w:t>
            </w:r>
          </w:p>
        </w:tc>
        <w:tc>
          <w:tcPr>
            <w:tcW w:w="2400" w:type="dxa"/>
          </w:tcPr>
          <w:p w14:paraId="375D9D5E" w14:textId="77777777" w:rsidR="00F34D83" w:rsidRPr="00B940C2" w:rsidRDefault="00F34D83" w:rsidP="00132342">
            <w:pPr>
              <w:jc w:val="both"/>
              <w:rPr>
                <w:b/>
              </w:rPr>
            </w:pPr>
            <w:r w:rsidRPr="00B940C2">
              <w:rPr>
                <w:b/>
              </w:rPr>
              <w:t>Active totale</w:t>
            </w:r>
          </w:p>
          <w:p w14:paraId="1D6AF817" w14:textId="77777777" w:rsidR="00F34D83" w:rsidRPr="00B940C2" w:rsidRDefault="00F34D83" w:rsidP="00132342">
            <w:pPr>
              <w:jc w:val="both"/>
              <w:rPr>
                <w:b/>
              </w:rPr>
            </w:pPr>
            <w:r w:rsidRPr="00B940C2">
              <w:rPr>
                <w:b/>
              </w:rPr>
              <w:t>(mii lei/mii €)</w:t>
            </w:r>
          </w:p>
        </w:tc>
      </w:tr>
      <w:tr w:rsidR="00F34D83" w:rsidRPr="00B940C2" w14:paraId="280AE71A" w14:textId="77777777" w:rsidTr="00132342">
        <w:tc>
          <w:tcPr>
            <w:tcW w:w="2399" w:type="dxa"/>
          </w:tcPr>
          <w:p w14:paraId="731ADDD4" w14:textId="77777777" w:rsidR="00F34D83" w:rsidRPr="00B940C2" w:rsidRDefault="00F34D83" w:rsidP="00132342">
            <w:pPr>
              <w:jc w:val="both"/>
              <w:rPr>
                <w:b/>
              </w:rPr>
            </w:pPr>
            <w:r w:rsidRPr="00B940C2">
              <w:rPr>
                <w:b/>
              </w:rPr>
              <w:t>Total</w:t>
            </w:r>
          </w:p>
        </w:tc>
        <w:tc>
          <w:tcPr>
            <w:tcW w:w="2400" w:type="dxa"/>
          </w:tcPr>
          <w:p w14:paraId="68BCFE1B" w14:textId="77777777" w:rsidR="00F34D83" w:rsidRPr="00B940C2" w:rsidRDefault="00F34D83" w:rsidP="00132342">
            <w:pPr>
              <w:jc w:val="both"/>
              <w:rPr>
                <w:b/>
              </w:rPr>
            </w:pPr>
          </w:p>
        </w:tc>
        <w:tc>
          <w:tcPr>
            <w:tcW w:w="2400" w:type="dxa"/>
          </w:tcPr>
          <w:p w14:paraId="356D47D2" w14:textId="77777777" w:rsidR="00F34D83" w:rsidRPr="00B940C2" w:rsidRDefault="00F34D83" w:rsidP="00132342">
            <w:pPr>
              <w:jc w:val="both"/>
              <w:rPr>
                <w:b/>
              </w:rPr>
            </w:pPr>
          </w:p>
        </w:tc>
        <w:tc>
          <w:tcPr>
            <w:tcW w:w="2400" w:type="dxa"/>
          </w:tcPr>
          <w:p w14:paraId="3C69205A" w14:textId="77777777" w:rsidR="00F34D83" w:rsidRPr="00B940C2" w:rsidRDefault="00F34D83" w:rsidP="00132342">
            <w:pPr>
              <w:jc w:val="both"/>
              <w:rPr>
                <w:b/>
              </w:rPr>
            </w:pPr>
          </w:p>
        </w:tc>
      </w:tr>
    </w:tbl>
    <w:p w14:paraId="45509215" w14:textId="77777777" w:rsidR="00F34D83" w:rsidRPr="00B940C2" w:rsidRDefault="00F34D83" w:rsidP="00F34D83">
      <w:pPr>
        <w:jc w:val="both"/>
      </w:pPr>
    </w:p>
    <w:p w14:paraId="3F010DF7" w14:textId="77777777" w:rsidR="00F34D83" w:rsidRPr="00B940C2" w:rsidRDefault="00F34D83" w:rsidP="00F34D83">
      <w:pPr>
        <w:jc w:val="both"/>
      </w:pPr>
      <w:r w:rsidRPr="00B940C2">
        <w:t>NOTA: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 Dacă este necesar, se va adăuga  „</w:t>
      </w:r>
      <w:proofErr w:type="spellStart"/>
      <w:r w:rsidRPr="00B940C2">
        <w:t>fişa</w:t>
      </w:r>
      <w:proofErr w:type="spellEnd"/>
      <w:r w:rsidRPr="00B940C2">
        <w:t xml:space="preserve"> întreprinderii legate” pentru întreprinderile care nu au fost încă incluse prin consolidare.</w:t>
      </w:r>
    </w:p>
    <w:p w14:paraId="26818A82" w14:textId="77777777" w:rsidR="00F34D83" w:rsidRPr="00B940C2" w:rsidRDefault="00F34D83" w:rsidP="00F34D83">
      <w:pPr>
        <w:jc w:val="both"/>
        <w:rPr>
          <w:b/>
        </w:rPr>
      </w:pPr>
      <w:r w:rsidRPr="00B940C2">
        <w:rPr>
          <w:b/>
        </w:rPr>
        <w:t xml:space="preserve">3. Calculul </w:t>
      </w:r>
      <w:proofErr w:type="spellStart"/>
      <w:r w:rsidRPr="00B940C2">
        <w:rPr>
          <w:b/>
        </w:rPr>
        <w:t>proporţional</w:t>
      </w:r>
      <w:proofErr w:type="spellEnd"/>
    </w:p>
    <w:p w14:paraId="52AB6588" w14:textId="77777777" w:rsidR="00F34D83" w:rsidRPr="00B940C2" w:rsidRDefault="00F34D83" w:rsidP="00F34D83">
      <w:pPr>
        <w:jc w:val="both"/>
      </w:pPr>
      <w:r w:rsidRPr="00B940C2">
        <w:t xml:space="preserve">a) </w:t>
      </w:r>
      <w:proofErr w:type="spellStart"/>
      <w:r w:rsidRPr="00B940C2">
        <w:t>Indicaţi</w:t>
      </w:r>
      <w:proofErr w:type="spellEnd"/>
      <w:r w:rsidRPr="00B940C2">
        <w:t xml:space="preserve"> exact </w:t>
      </w:r>
      <w:proofErr w:type="spellStart"/>
      <w:r w:rsidRPr="00B940C2">
        <w:t>proporţia</w:t>
      </w:r>
      <w:proofErr w:type="spellEnd"/>
      <w:r w:rsidRPr="00B940C2">
        <w:t xml:space="preserve"> </w:t>
      </w:r>
      <w:proofErr w:type="spellStart"/>
      <w:r w:rsidRPr="00B940C2">
        <w:t>deţinută</w:t>
      </w:r>
      <w:proofErr w:type="spellEnd"/>
      <w:r w:rsidRPr="00B940C2">
        <w:rPr>
          <w:rStyle w:val="Referinnotdesubsol"/>
          <w:color w:val="000000"/>
        </w:rPr>
        <w:footnoteReference w:id="16"/>
      </w:r>
      <w:r w:rsidRPr="00B940C2">
        <w:t xml:space="preserve"> de întreprinderea solicitantă (sau de întreprinderea legată prin intermediul căreia se </w:t>
      </w:r>
      <w:proofErr w:type="spellStart"/>
      <w:r w:rsidRPr="00B940C2">
        <w:t>stabileşte</w:t>
      </w:r>
      <w:proofErr w:type="spellEnd"/>
      <w:r w:rsidRPr="00B940C2">
        <w:t xml:space="preserve"> legătura de parteneriat), în întreprinderea parteneră la care se referă această </w:t>
      </w:r>
      <w:proofErr w:type="spellStart"/>
      <w:r w:rsidRPr="00B940C2">
        <w:t>fişă</w:t>
      </w:r>
      <w:proofErr w:type="spellEnd"/>
      <w:r w:rsidRPr="00B940C2">
        <w:t>:</w:t>
      </w:r>
    </w:p>
    <w:p w14:paraId="1462F71D" w14:textId="77777777" w:rsidR="00F34D83" w:rsidRPr="00B940C2" w:rsidRDefault="00F34D83" w:rsidP="00F34D83">
      <w:pPr>
        <w:jc w:val="both"/>
      </w:pPr>
      <w:r w:rsidRPr="00B940C2">
        <w:t>________________________________________________________________________________________________________________________________________________________________________________________________________________________________________________</w:t>
      </w:r>
    </w:p>
    <w:p w14:paraId="33AECBCF" w14:textId="77777777" w:rsidR="00F34D83" w:rsidRPr="00B940C2" w:rsidRDefault="00F34D83" w:rsidP="00F34D83">
      <w:pPr>
        <w:jc w:val="both"/>
      </w:pPr>
      <w:proofErr w:type="spellStart"/>
      <w:r w:rsidRPr="00B940C2">
        <w:t>Indicaţi</w:t>
      </w:r>
      <w:proofErr w:type="spellEnd"/>
      <w:r w:rsidRPr="00B940C2">
        <w:t xml:space="preserve">, de asemenea, </w:t>
      </w:r>
      <w:proofErr w:type="spellStart"/>
      <w:r w:rsidRPr="00B940C2">
        <w:t>proporţia</w:t>
      </w:r>
      <w:proofErr w:type="spellEnd"/>
      <w:r w:rsidRPr="00B940C2">
        <w:t xml:space="preserve"> </w:t>
      </w:r>
      <w:proofErr w:type="spellStart"/>
      <w:r w:rsidRPr="00B940C2">
        <w:t>deţinută</w:t>
      </w:r>
      <w:proofErr w:type="spellEnd"/>
      <w:r w:rsidRPr="00B940C2">
        <w:t xml:space="preserve"> de întreprinderea parteneră, la care se referă această </w:t>
      </w:r>
      <w:proofErr w:type="spellStart"/>
      <w:r w:rsidRPr="00B940C2">
        <w:t>fişă</w:t>
      </w:r>
      <w:proofErr w:type="spellEnd"/>
      <w:r w:rsidRPr="00B940C2">
        <w:t>, din capitalul social al întreprinderii solicitante (sau în întreprinderea legată)</w:t>
      </w:r>
    </w:p>
    <w:p w14:paraId="53CD877C" w14:textId="77777777" w:rsidR="00F34D83" w:rsidRPr="00B940C2" w:rsidRDefault="00F34D83" w:rsidP="00F34D83">
      <w:pPr>
        <w:jc w:val="both"/>
      </w:pPr>
      <w:r w:rsidRPr="00B940C2">
        <w:t>________________________________________________________________________________</w:t>
      </w:r>
    </w:p>
    <w:p w14:paraId="0ED37E3C" w14:textId="77777777" w:rsidR="00F34D83" w:rsidRPr="00B940C2" w:rsidRDefault="00F34D83" w:rsidP="00F34D83">
      <w:pPr>
        <w:jc w:val="both"/>
      </w:pPr>
      <w:r w:rsidRPr="00B940C2">
        <w:lastRenderedPageBreak/>
        <w:t>________________________________________________________________________________</w:t>
      </w:r>
    </w:p>
    <w:p w14:paraId="629E83A2" w14:textId="77777777" w:rsidR="00F34D83" w:rsidRPr="00B940C2" w:rsidRDefault="00F34D83" w:rsidP="00F34D83">
      <w:pPr>
        <w:jc w:val="both"/>
      </w:pPr>
      <w:r w:rsidRPr="00B940C2">
        <w:t xml:space="preserve">b) </w:t>
      </w:r>
      <w:proofErr w:type="spellStart"/>
      <w:r w:rsidRPr="00B940C2">
        <w:t>Introduceţi</w:t>
      </w:r>
      <w:proofErr w:type="spellEnd"/>
      <w:r w:rsidRPr="00B940C2">
        <w:t xml:space="preserve"> în tabelul de mai jos rezultatul calculului </w:t>
      </w:r>
      <w:proofErr w:type="spellStart"/>
      <w:r w:rsidRPr="00B940C2">
        <w:t>proporţional</w:t>
      </w:r>
      <w:proofErr w:type="spellEnd"/>
      <w:r w:rsidRPr="00B940C2">
        <w:t xml:space="preserve"> </w:t>
      </w:r>
      <w:proofErr w:type="spellStart"/>
      <w:r w:rsidRPr="00B940C2">
        <w:t>obţinut</w:t>
      </w:r>
      <w:proofErr w:type="spellEnd"/>
      <w:r w:rsidRPr="00B940C2">
        <w:t xml:space="preserve"> prin aplicarea celui mai mare dintre procentele la care se face referire la lit. a) la datele introduse în tabelul de la pct. 1.</w:t>
      </w:r>
    </w:p>
    <w:p w14:paraId="762CD4C3" w14:textId="77777777" w:rsidR="00F34D83" w:rsidRPr="00B940C2" w:rsidRDefault="00F34D83" w:rsidP="00F34D83">
      <w:pPr>
        <w:jc w:val="both"/>
      </w:pPr>
      <w:r w:rsidRPr="00B940C2">
        <w:t>Tabelul de parteneriat –A.2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288C07F9" w14:textId="77777777" w:rsidTr="00132342">
        <w:tc>
          <w:tcPr>
            <w:tcW w:w="2399" w:type="dxa"/>
          </w:tcPr>
          <w:p w14:paraId="30EB20CC" w14:textId="77777777" w:rsidR="00F34D83" w:rsidRPr="00B940C2" w:rsidRDefault="00F34D83" w:rsidP="00132342">
            <w:pPr>
              <w:jc w:val="both"/>
              <w:rPr>
                <w:b/>
              </w:rPr>
            </w:pPr>
            <w:r w:rsidRPr="00B940C2">
              <w:rPr>
                <w:b/>
              </w:rPr>
              <w:t>Procent</w:t>
            </w:r>
          </w:p>
        </w:tc>
        <w:tc>
          <w:tcPr>
            <w:tcW w:w="2400" w:type="dxa"/>
          </w:tcPr>
          <w:p w14:paraId="4755F193" w14:textId="77777777" w:rsidR="00F34D83" w:rsidRPr="00B940C2" w:rsidRDefault="00F34D83" w:rsidP="00132342">
            <w:pPr>
              <w:jc w:val="both"/>
              <w:rPr>
                <w:b/>
              </w:rPr>
            </w:pPr>
            <w:r w:rsidRPr="00B940C2">
              <w:rPr>
                <w:b/>
              </w:rPr>
              <w:t xml:space="preserve">Numărul mediu anual de </w:t>
            </w:r>
            <w:proofErr w:type="spellStart"/>
            <w:r w:rsidRPr="00B940C2">
              <w:rPr>
                <w:b/>
              </w:rPr>
              <w:t>salariaţi</w:t>
            </w:r>
            <w:proofErr w:type="spellEnd"/>
          </w:p>
        </w:tc>
        <w:tc>
          <w:tcPr>
            <w:tcW w:w="2400" w:type="dxa"/>
          </w:tcPr>
          <w:p w14:paraId="47216879" w14:textId="77777777" w:rsidR="00F34D83" w:rsidRPr="00B940C2" w:rsidRDefault="00F34D83" w:rsidP="00132342">
            <w:pPr>
              <w:jc w:val="both"/>
              <w:rPr>
                <w:b/>
              </w:rPr>
            </w:pPr>
            <w:r w:rsidRPr="00B940C2">
              <w:rPr>
                <w:b/>
              </w:rPr>
              <w:t>Cifra de afaceri anuală netă (mii lei/mii €)</w:t>
            </w:r>
          </w:p>
        </w:tc>
        <w:tc>
          <w:tcPr>
            <w:tcW w:w="2400" w:type="dxa"/>
          </w:tcPr>
          <w:p w14:paraId="67B1BC27" w14:textId="77777777" w:rsidR="00F34D83" w:rsidRPr="00B940C2" w:rsidRDefault="00F34D83" w:rsidP="00132342">
            <w:pPr>
              <w:jc w:val="both"/>
              <w:rPr>
                <w:b/>
              </w:rPr>
            </w:pPr>
            <w:r w:rsidRPr="00B940C2">
              <w:rPr>
                <w:b/>
              </w:rPr>
              <w:t>Active totale</w:t>
            </w:r>
            <w:r w:rsidRPr="00B940C2">
              <w:rPr>
                <w:rStyle w:val="Referinnotdesubsol"/>
                <w:b/>
                <w:color w:val="000000"/>
              </w:rPr>
              <w:footnoteReference w:id="17"/>
            </w:r>
            <w:r w:rsidRPr="00B940C2">
              <w:rPr>
                <w:b/>
              </w:rPr>
              <w:t xml:space="preserve"> (mii lei/mii €)</w:t>
            </w:r>
          </w:p>
        </w:tc>
      </w:tr>
      <w:tr w:rsidR="00D76FD2" w:rsidRPr="00B940C2" w14:paraId="79FC5769" w14:textId="77777777" w:rsidTr="00132342">
        <w:tc>
          <w:tcPr>
            <w:tcW w:w="2399" w:type="dxa"/>
          </w:tcPr>
          <w:p w14:paraId="1F1AB333" w14:textId="77777777" w:rsidR="00F34D83" w:rsidRPr="00B940C2" w:rsidRDefault="00F34D83" w:rsidP="00132342">
            <w:pPr>
              <w:jc w:val="both"/>
            </w:pPr>
            <w:r w:rsidRPr="00B940C2">
              <w:t>Valoare rezultată în urma aplicării celui mai mare procent la datele introduse în tabelul de la pct. 1.</w:t>
            </w:r>
          </w:p>
        </w:tc>
        <w:tc>
          <w:tcPr>
            <w:tcW w:w="2400" w:type="dxa"/>
          </w:tcPr>
          <w:p w14:paraId="5E5979E7" w14:textId="77777777" w:rsidR="00F34D83" w:rsidRPr="00B940C2" w:rsidRDefault="00F34D83" w:rsidP="00132342">
            <w:pPr>
              <w:jc w:val="both"/>
            </w:pPr>
          </w:p>
        </w:tc>
        <w:tc>
          <w:tcPr>
            <w:tcW w:w="2400" w:type="dxa"/>
          </w:tcPr>
          <w:p w14:paraId="29A66C9C" w14:textId="77777777" w:rsidR="00F34D83" w:rsidRPr="00B940C2" w:rsidRDefault="00F34D83" w:rsidP="00132342">
            <w:pPr>
              <w:jc w:val="both"/>
            </w:pPr>
          </w:p>
        </w:tc>
        <w:tc>
          <w:tcPr>
            <w:tcW w:w="2400" w:type="dxa"/>
          </w:tcPr>
          <w:p w14:paraId="70A16068" w14:textId="77777777" w:rsidR="00F34D83" w:rsidRPr="00B940C2" w:rsidRDefault="00F34D83" w:rsidP="00132342">
            <w:pPr>
              <w:jc w:val="both"/>
            </w:pPr>
          </w:p>
        </w:tc>
      </w:tr>
    </w:tbl>
    <w:p w14:paraId="60B24B0F" w14:textId="77777777" w:rsidR="00F34D83" w:rsidRPr="00B940C2" w:rsidRDefault="00F34D83" w:rsidP="00F34D83">
      <w:pPr>
        <w:jc w:val="both"/>
      </w:pPr>
      <w:r w:rsidRPr="00B940C2">
        <w:t>Aceste date se vor introduce în Tabelul A.1.</w:t>
      </w:r>
    </w:p>
    <w:p w14:paraId="32F6584A" w14:textId="77777777" w:rsidR="00F34D83" w:rsidRPr="00B940C2" w:rsidRDefault="00F34D83" w:rsidP="00F34D83">
      <w:pPr>
        <w:jc w:val="both"/>
        <w:rPr>
          <w:b/>
        </w:rPr>
      </w:pPr>
      <w:proofErr w:type="spellStart"/>
      <w:r w:rsidRPr="00B940C2">
        <w:rPr>
          <w:b/>
        </w:rPr>
        <w:t>Secţiunea</w:t>
      </w:r>
      <w:proofErr w:type="spellEnd"/>
      <w:r w:rsidRPr="00B940C2">
        <w:rPr>
          <w:b/>
        </w:rPr>
        <w:t xml:space="preserve"> B</w:t>
      </w:r>
    </w:p>
    <w:p w14:paraId="2FA5E08E" w14:textId="77777777" w:rsidR="00F34D83" w:rsidRPr="00B940C2" w:rsidRDefault="00F34D83" w:rsidP="00F34D83">
      <w:pPr>
        <w:jc w:val="both"/>
      </w:pPr>
      <w:r w:rsidRPr="00B940C2">
        <w:t>ÎNTREPRINDERI LEGATE</w:t>
      </w:r>
    </w:p>
    <w:p w14:paraId="09A480FB" w14:textId="77777777" w:rsidR="00F34D83" w:rsidRPr="00B940C2" w:rsidRDefault="00F34D83" w:rsidP="00F34D83">
      <w:pPr>
        <w:jc w:val="both"/>
        <w:rPr>
          <w:b/>
        </w:rPr>
      </w:pPr>
      <w:r w:rsidRPr="00B940C2">
        <w:rPr>
          <w:b/>
        </w:rPr>
        <w:t xml:space="preserve">1. Determinarea </w:t>
      </w:r>
      <w:proofErr w:type="spellStart"/>
      <w:r w:rsidRPr="00B940C2">
        <w:rPr>
          <w:b/>
        </w:rPr>
        <w:t>situaţiei</w:t>
      </w:r>
      <w:proofErr w:type="spellEnd"/>
      <w:r w:rsidRPr="00B940C2">
        <w:rPr>
          <w:b/>
        </w:rPr>
        <w:t xml:space="preserve"> aplicabile întreprinderii care solicită încadrarea în categoria întreprinderilor mici </w:t>
      </w:r>
      <w:proofErr w:type="spellStart"/>
      <w:r w:rsidRPr="00B940C2">
        <w:rPr>
          <w:b/>
        </w:rPr>
        <w:t>şi</w:t>
      </w:r>
      <w:proofErr w:type="spellEnd"/>
      <w:r w:rsidRPr="00B940C2">
        <w:rPr>
          <w:b/>
        </w:rPr>
        <w:t xml:space="preserve"> mijlocii:</w:t>
      </w:r>
    </w:p>
    <w:p w14:paraId="06F4C50D" w14:textId="77777777" w:rsidR="00F34D83" w:rsidRPr="00B940C2" w:rsidRDefault="00F34D83" w:rsidP="00F34D83">
      <w:pPr>
        <w:jc w:val="both"/>
      </w:pPr>
      <w:r w:rsidRPr="00B940C2">
        <w:sym w:font="Symbol" w:char="F090"/>
      </w:r>
      <w:r w:rsidRPr="00B940C2">
        <w:t xml:space="preserve"> Cazul 1: Întreprinderea solicitantă </w:t>
      </w:r>
      <w:proofErr w:type="spellStart"/>
      <w:r w:rsidRPr="00B940C2">
        <w:t>ţine</w:t>
      </w:r>
      <w:proofErr w:type="spellEnd"/>
      <w:r w:rsidRPr="00B940C2">
        <w:t xml:space="preserve"> </w:t>
      </w:r>
      <w:proofErr w:type="spellStart"/>
      <w:r w:rsidRPr="00B940C2">
        <w:t>situaţii</w:t>
      </w:r>
      <w:proofErr w:type="spellEnd"/>
      <w:r w:rsidRPr="00B940C2">
        <w:t xml:space="preserve"> financiare anuale consolidate sau este inclusă în </w:t>
      </w:r>
      <w:proofErr w:type="spellStart"/>
      <w:r w:rsidRPr="00B940C2">
        <w:t>situaţiile</w:t>
      </w:r>
      <w:proofErr w:type="spellEnd"/>
      <w:r w:rsidRPr="00B940C2">
        <w:t xml:space="preserve"> financiare anuale consolidate ale unei alte întreprinderi (tabelul B1).</w:t>
      </w:r>
    </w:p>
    <w:p w14:paraId="7738291C" w14:textId="77777777" w:rsidR="00F34D83" w:rsidRPr="00B940C2" w:rsidRDefault="00F34D83" w:rsidP="00F34D83">
      <w:pPr>
        <w:jc w:val="both"/>
      </w:pPr>
      <w:r w:rsidRPr="00B940C2">
        <w:sym w:font="Symbol" w:char="F090"/>
      </w:r>
      <w:r w:rsidRPr="00B940C2">
        <w:t xml:space="preserve"> Cazul 2: Întreprinderea solicitantă sau una ori mai multe întreprinderi legate nu </w:t>
      </w:r>
      <w:proofErr w:type="spellStart"/>
      <w:r w:rsidRPr="00B940C2">
        <w:t>întocmeşte</w:t>
      </w:r>
      <w:proofErr w:type="spellEnd"/>
      <w:r w:rsidRPr="00B940C2">
        <w:t xml:space="preserve">/întocmesc ori nu este/nu sunt inclusă/incluse în </w:t>
      </w:r>
      <w:proofErr w:type="spellStart"/>
      <w:r w:rsidRPr="00B940C2">
        <w:t>situaţiile</w:t>
      </w:r>
      <w:proofErr w:type="spellEnd"/>
      <w:r w:rsidRPr="00B940C2">
        <w:t xml:space="preserve"> financiare anuale consolidate (tabelul B2).</w:t>
      </w:r>
    </w:p>
    <w:p w14:paraId="408E0983" w14:textId="77777777" w:rsidR="00F34D83" w:rsidRPr="00B940C2" w:rsidRDefault="00F34D83" w:rsidP="00F34D83">
      <w:pPr>
        <w:jc w:val="both"/>
      </w:pPr>
      <w:r w:rsidRPr="00B940C2">
        <w:t>NOTĂ:</w:t>
      </w:r>
    </w:p>
    <w:p w14:paraId="240FC7A0" w14:textId="77777777" w:rsidR="00F34D83" w:rsidRPr="00B940C2" w:rsidRDefault="00F34D83" w:rsidP="00F34D83">
      <w:pPr>
        <w:jc w:val="both"/>
      </w:pPr>
      <w:r w:rsidRPr="00B940C2">
        <w:t xml:space="preserve">Datele întreprinderilor legate cu întreprinderea solicitantă derivă din </w:t>
      </w:r>
      <w:proofErr w:type="spellStart"/>
      <w:r w:rsidRPr="00B940C2">
        <w:t>situaţiile</w:t>
      </w:r>
      <w:proofErr w:type="spellEnd"/>
      <w:r w:rsidRPr="00B940C2">
        <w:t xml:space="preserve"> financiare anuale </w:t>
      </w:r>
      <w:proofErr w:type="spellStart"/>
      <w:r w:rsidRPr="00B940C2">
        <w:t>şi</w:t>
      </w:r>
      <w:proofErr w:type="spellEnd"/>
      <w:r w:rsidRPr="00B940C2">
        <w:t xml:space="preserve"> din alte date ale acestora, consolidate dacă este cazul. La acestea se adaugă în mod </w:t>
      </w:r>
      <w:proofErr w:type="spellStart"/>
      <w:r w:rsidRPr="00B940C2">
        <w:t>proporţional</w:t>
      </w:r>
      <w:proofErr w:type="spellEnd"/>
      <w:r w:rsidRPr="00B940C2">
        <w:t xml:space="preserve"> datele oricărei eventuale întreprinderi partenere a acelei întreprinderi legate, situată imediat în aval sau în amonte, dacă nu a fost deja inclusă prin consolidare</w:t>
      </w:r>
      <w:r w:rsidRPr="00B940C2">
        <w:rPr>
          <w:vertAlign w:val="superscript"/>
        </w:rPr>
        <w:t>1</w:t>
      </w:r>
      <w:r w:rsidRPr="00B940C2">
        <w:t>.</w:t>
      </w:r>
    </w:p>
    <w:p w14:paraId="0C6A0139" w14:textId="77777777" w:rsidR="00F34D83" w:rsidRPr="00B940C2" w:rsidRDefault="00F34D83" w:rsidP="00F34D83">
      <w:pPr>
        <w:jc w:val="both"/>
        <w:rPr>
          <w:b/>
        </w:rPr>
      </w:pPr>
      <w:r w:rsidRPr="00B940C2">
        <w:rPr>
          <w:b/>
        </w:rPr>
        <w:t>2</w:t>
      </w:r>
      <w:r w:rsidRPr="00B940C2">
        <w:t xml:space="preserve">. </w:t>
      </w:r>
      <w:r w:rsidRPr="00B940C2">
        <w:rPr>
          <w:b/>
        </w:rPr>
        <w:t>Metode de calcul pentru fiecare caz</w:t>
      </w:r>
    </w:p>
    <w:p w14:paraId="59BD8EBE" w14:textId="77777777" w:rsidR="00F34D83" w:rsidRPr="00B940C2" w:rsidRDefault="00F34D83" w:rsidP="00F34D83">
      <w:pPr>
        <w:jc w:val="both"/>
      </w:pPr>
      <w:r w:rsidRPr="00B940C2">
        <w:rPr>
          <w:b/>
        </w:rPr>
        <w:t>Cazul 1</w:t>
      </w:r>
      <w:r w:rsidRPr="00B940C2">
        <w:t xml:space="preserve">: </w:t>
      </w:r>
      <w:proofErr w:type="spellStart"/>
      <w:r w:rsidRPr="00B940C2">
        <w:t>Situaţiile</w:t>
      </w:r>
      <w:proofErr w:type="spellEnd"/>
      <w:r w:rsidRPr="00B940C2">
        <w:t xml:space="preserve"> financiare anuale consolidate reprezintă baza de calcul. Se va completa tabelul B1 de mai jos.</w:t>
      </w:r>
    </w:p>
    <w:p w14:paraId="305EF9DC" w14:textId="77777777" w:rsidR="00F34D83" w:rsidRPr="00B940C2" w:rsidRDefault="00F34D83" w:rsidP="00F34D83">
      <w:pPr>
        <w:jc w:val="both"/>
      </w:pPr>
      <w:r w:rsidRPr="00B940C2">
        <w:t>Tabelul B1</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2400"/>
        <w:gridCol w:w="2400"/>
        <w:gridCol w:w="2400"/>
      </w:tblGrid>
      <w:tr w:rsidR="00D76FD2" w:rsidRPr="00B940C2" w14:paraId="6D7B5767" w14:textId="77777777" w:rsidTr="00B420A0">
        <w:tc>
          <w:tcPr>
            <w:tcW w:w="2541" w:type="dxa"/>
            <w:tcBorders>
              <w:top w:val="single" w:sz="4" w:space="0" w:color="auto"/>
              <w:left w:val="single" w:sz="4" w:space="0" w:color="auto"/>
            </w:tcBorders>
          </w:tcPr>
          <w:p w14:paraId="46A441F7" w14:textId="77777777" w:rsidR="00F34D83" w:rsidRPr="00B940C2" w:rsidRDefault="00F34D83" w:rsidP="00132342">
            <w:pPr>
              <w:jc w:val="both"/>
              <w:rPr>
                <w:b/>
              </w:rPr>
            </w:pPr>
          </w:p>
        </w:tc>
        <w:tc>
          <w:tcPr>
            <w:tcW w:w="2400" w:type="dxa"/>
          </w:tcPr>
          <w:p w14:paraId="268380CA"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2</w:t>
            </w:r>
          </w:p>
        </w:tc>
        <w:tc>
          <w:tcPr>
            <w:tcW w:w="2400" w:type="dxa"/>
          </w:tcPr>
          <w:p w14:paraId="1DF099FB" w14:textId="77777777" w:rsidR="00F34D83" w:rsidRPr="00B940C2" w:rsidRDefault="00F34D83" w:rsidP="00132342">
            <w:pPr>
              <w:jc w:val="both"/>
              <w:rPr>
                <w:b/>
              </w:rPr>
            </w:pPr>
            <w:r w:rsidRPr="00B940C2">
              <w:rPr>
                <w:b/>
              </w:rPr>
              <w:t xml:space="preserve">Cifra de afaceri anuală netă </w:t>
            </w:r>
          </w:p>
          <w:p w14:paraId="324FE86F" w14:textId="77777777" w:rsidR="00F34D83" w:rsidRPr="00B940C2" w:rsidRDefault="00F34D83" w:rsidP="00132342">
            <w:pPr>
              <w:jc w:val="both"/>
              <w:rPr>
                <w:b/>
              </w:rPr>
            </w:pPr>
            <w:r w:rsidRPr="00B940C2">
              <w:rPr>
                <w:b/>
              </w:rPr>
              <w:t>(mii lei/mii €)</w:t>
            </w:r>
          </w:p>
        </w:tc>
        <w:tc>
          <w:tcPr>
            <w:tcW w:w="2400" w:type="dxa"/>
          </w:tcPr>
          <w:p w14:paraId="3E94B148" w14:textId="77777777" w:rsidR="00F34D83" w:rsidRPr="00B940C2" w:rsidRDefault="00F34D83" w:rsidP="00132342">
            <w:pPr>
              <w:jc w:val="both"/>
              <w:rPr>
                <w:b/>
              </w:rPr>
            </w:pPr>
            <w:r w:rsidRPr="00B940C2">
              <w:rPr>
                <w:b/>
              </w:rPr>
              <w:t>Active totale</w:t>
            </w:r>
          </w:p>
          <w:p w14:paraId="6961F184" w14:textId="77777777" w:rsidR="00F34D83" w:rsidRPr="00B940C2" w:rsidRDefault="00F34D83" w:rsidP="00132342">
            <w:pPr>
              <w:jc w:val="both"/>
              <w:rPr>
                <w:b/>
              </w:rPr>
            </w:pPr>
            <w:r w:rsidRPr="00B940C2">
              <w:rPr>
                <w:b/>
              </w:rPr>
              <w:t>(mii lei/mii €)</w:t>
            </w:r>
          </w:p>
        </w:tc>
      </w:tr>
      <w:tr w:rsidR="00F34D83" w:rsidRPr="00B940C2" w14:paraId="503F023A" w14:textId="77777777" w:rsidTr="00B420A0">
        <w:tc>
          <w:tcPr>
            <w:tcW w:w="2541" w:type="dxa"/>
          </w:tcPr>
          <w:p w14:paraId="2FD4ED53" w14:textId="77777777" w:rsidR="00F34D83" w:rsidRPr="00B940C2" w:rsidRDefault="00F34D83" w:rsidP="00132342">
            <w:pPr>
              <w:jc w:val="both"/>
            </w:pPr>
            <w:bookmarkStart w:id="248" w:name="_Toc401827852"/>
            <w:bookmarkStart w:id="249" w:name="_Toc401828831"/>
            <w:r w:rsidRPr="00B940C2">
              <w:t>Total</w:t>
            </w:r>
            <w:bookmarkEnd w:id="248"/>
            <w:bookmarkEnd w:id="249"/>
          </w:p>
        </w:tc>
        <w:tc>
          <w:tcPr>
            <w:tcW w:w="2400" w:type="dxa"/>
          </w:tcPr>
          <w:p w14:paraId="16A15A01" w14:textId="77777777" w:rsidR="00F34D83" w:rsidRPr="00B940C2" w:rsidRDefault="00F34D83" w:rsidP="00132342">
            <w:pPr>
              <w:jc w:val="both"/>
              <w:rPr>
                <w:b/>
              </w:rPr>
            </w:pPr>
          </w:p>
        </w:tc>
        <w:tc>
          <w:tcPr>
            <w:tcW w:w="2400" w:type="dxa"/>
          </w:tcPr>
          <w:p w14:paraId="47068B77" w14:textId="77777777" w:rsidR="00F34D83" w:rsidRPr="00B940C2" w:rsidRDefault="00F34D83" w:rsidP="00132342">
            <w:pPr>
              <w:jc w:val="both"/>
              <w:rPr>
                <w:b/>
              </w:rPr>
            </w:pPr>
          </w:p>
        </w:tc>
        <w:tc>
          <w:tcPr>
            <w:tcW w:w="2400" w:type="dxa"/>
          </w:tcPr>
          <w:p w14:paraId="6121296C" w14:textId="77777777" w:rsidR="00F34D83" w:rsidRPr="00B940C2" w:rsidRDefault="00F34D83" w:rsidP="00132342">
            <w:pPr>
              <w:jc w:val="both"/>
              <w:rPr>
                <w:b/>
              </w:rPr>
            </w:pPr>
          </w:p>
        </w:tc>
      </w:tr>
    </w:tbl>
    <w:p w14:paraId="1C455DCA" w14:textId="77777777" w:rsidR="00F34D83" w:rsidRPr="00B940C2" w:rsidRDefault="00F34D83" w:rsidP="00F34D83">
      <w:pPr>
        <w:jc w:val="both"/>
      </w:pPr>
    </w:p>
    <w:p w14:paraId="2C2BC562" w14:textId="77777777" w:rsidR="00F34D83" w:rsidRPr="00B940C2" w:rsidRDefault="00F34D83" w:rsidP="00F34D83">
      <w:pPr>
        <w:jc w:val="both"/>
      </w:pPr>
      <w:r w:rsidRPr="00B940C2">
        <w:t xml:space="preserve">Datele introduse în </w:t>
      </w:r>
      <w:proofErr w:type="spellStart"/>
      <w:r w:rsidRPr="00B940C2">
        <w:t>secţiunea</w:t>
      </w:r>
      <w:proofErr w:type="spellEnd"/>
      <w:r w:rsidRPr="00B940C2">
        <w:t xml:space="preserve"> "Total" din tabelul de mai sus se vor introduce la pct. 1 din </w:t>
      </w:r>
      <w:proofErr w:type="spellStart"/>
      <w:r w:rsidRPr="00B940C2">
        <w:t>tabelul„Calculul</w:t>
      </w:r>
      <w:proofErr w:type="spellEnd"/>
      <w:r w:rsidRPr="00B940C2">
        <w:t xml:space="preserve"> pentru tipurile de întreprinderi partenere sau legate”.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2396"/>
        <w:gridCol w:w="2409"/>
        <w:gridCol w:w="2415"/>
      </w:tblGrid>
      <w:tr w:rsidR="00D76FD2" w:rsidRPr="00B940C2" w14:paraId="00609F79" w14:textId="77777777" w:rsidTr="00132342">
        <w:trPr>
          <w:cantSplit/>
        </w:trPr>
        <w:tc>
          <w:tcPr>
            <w:tcW w:w="9779" w:type="dxa"/>
            <w:gridSpan w:val="4"/>
          </w:tcPr>
          <w:p w14:paraId="26400084" w14:textId="77777777" w:rsidR="00F34D83" w:rsidRPr="00B940C2" w:rsidRDefault="00F34D83" w:rsidP="00132342">
            <w:pPr>
              <w:jc w:val="both"/>
            </w:pPr>
            <w:r w:rsidRPr="00B940C2">
              <w:t>Identificarea întreprinderilor incluse prin consolidare</w:t>
            </w:r>
          </w:p>
        </w:tc>
      </w:tr>
      <w:tr w:rsidR="00D76FD2" w:rsidRPr="00B940C2" w14:paraId="17A62DA3" w14:textId="77777777" w:rsidTr="00132342">
        <w:tc>
          <w:tcPr>
            <w:tcW w:w="2444" w:type="dxa"/>
          </w:tcPr>
          <w:p w14:paraId="15D29E6E" w14:textId="77777777" w:rsidR="00F34D83" w:rsidRPr="00B940C2" w:rsidRDefault="00F34D83" w:rsidP="00132342">
            <w:pPr>
              <w:jc w:val="both"/>
              <w:rPr>
                <w:b/>
              </w:rPr>
            </w:pPr>
            <w:r w:rsidRPr="00B940C2">
              <w:rPr>
                <w:b/>
              </w:rPr>
              <w:t xml:space="preserve">Întreprinderea legată  </w:t>
            </w:r>
          </w:p>
          <w:p w14:paraId="4C14A1A7" w14:textId="77777777" w:rsidR="00F34D83" w:rsidRPr="00B940C2" w:rsidRDefault="00F34D83" w:rsidP="00132342">
            <w:pPr>
              <w:jc w:val="both"/>
              <w:rPr>
                <w:b/>
              </w:rPr>
            </w:pPr>
            <w:r w:rsidRPr="00B940C2">
              <w:rPr>
                <w:b/>
              </w:rPr>
              <w:t>(denumire/date de identificare)</w:t>
            </w:r>
          </w:p>
        </w:tc>
        <w:tc>
          <w:tcPr>
            <w:tcW w:w="2445" w:type="dxa"/>
          </w:tcPr>
          <w:p w14:paraId="4E8A54A5" w14:textId="77777777" w:rsidR="00F34D83" w:rsidRPr="00B940C2" w:rsidRDefault="00F34D83" w:rsidP="00132342">
            <w:pPr>
              <w:jc w:val="both"/>
              <w:rPr>
                <w:b/>
              </w:rPr>
            </w:pPr>
            <w:r w:rsidRPr="00B940C2">
              <w:rPr>
                <w:b/>
              </w:rPr>
              <w:t>Adresa sediului social</w:t>
            </w:r>
          </w:p>
        </w:tc>
        <w:tc>
          <w:tcPr>
            <w:tcW w:w="2445" w:type="dxa"/>
          </w:tcPr>
          <w:p w14:paraId="2BDE2D36" w14:textId="77777777" w:rsidR="00F34D83" w:rsidRPr="00B940C2" w:rsidRDefault="00F34D83" w:rsidP="00132342">
            <w:pPr>
              <w:jc w:val="both"/>
              <w:rPr>
                <w:b/>
              </w:rPr>
            </w:pPr>
            <w:r w:rsidRPr="00B940C2">
              <w:rPr>
                <w:b/>
              </w:rPr>
              <w:t xml:space="preserve">Cod unic de </w:t>
            </w:r>
            <w:proofErr w:type="spellStart"/>
            <w:r w:rsidRPr="00B940C2">
              <w:rPr>
                <w:b/>
              </w:rPr>
              <w:t>inregistrare</w:t>
            </w:r>
            <w:proofErr w:type="spellEnd"/>
            <w:r w:rsidRPr="00B940C2">
              <w:rPr>
                <w:b/>
              </w:rPr>
              <w:t xml:space="preserve"> </w:t>
            </w:r>
          </w:p>
        </w:tc>
        <w:tc>
          <w:tcPr>
            <w:tcW w:w="2445" w:type="dxa"/>
          </w:tcPr>
          <w:p w14:paraId="05794058" w14:textId="77777777" w:rsidR="00F34D83" w:rsidRPr="00B940C2" w:rsidRDefault="00F34D83" w:rsidP="00132342">
            <w:pPr>
              <w:jc w:val="both"/>
              <w:rPr>
                <w:b/>
              </w:rPr>
            </w:pPr>
            <w:r w:rsidRPr="00B940C2">
              <w:rPr>
                <w:b/>
              </w:rPr>
              <w:t xml:space="preserve">Numele </w:t>
            </w:r>
            <w:proofErr w:type="spellStart"/>
            <w:r w:rsidRPr="00B940C2">
              <w:rPr>
                <w:b/>
              </w:rPr>
              <w:t>şi</w:t>
            </w:r>
            <w:proofErr w:type="spellEnd"/>
            <w:r w:rsidRPr="00B940C2">
              <w:rPr>
                <w:b/>
              </w:rPr>
              <w:t xml:space="preserve"> prenumele </w:t>
            </w:r>
            <w:proofErr w:type="spellStart"/>
            <w:r w:rsidRPr="00B940C2">
              <w:rPr>
                <w:b/>
              </w:rPr>
              <w:t>preşedintelui</w:t>
            </w:r>
            <w:proofErr w:type="spellEnd"/>
            <w:r w:rsidRPr="00B940C2">
              <w:rPr>
                <w:b/>
              </w:rPr>
              <w:t xml:space="preserve"> consiliului de </w:t>
            </w:r>
            <w:proofErr w:type="spellStart"/>
            <w:r w:rsidRPr="00B940C2">
              <w:rPr>
                <w:b/>
              </w:rPr>
              <w:t>administraţie</w:t>
            </w:r>
            <w:proofErr w:type="spellEnd"/>
            <w:r w:rsidRPr="00B940C2">
              <w:rPr>
                <w:b/>
              </w:rPr>
              <w:t>, director general sau echivalent</w:t>
            </w:r>
          </w:p>
        </w:tc>
      </w:tr>
      <w:tr w:rsidR="00D76FD2" w:rsidRPr="00B940C2" w14:paraId="440208D2" w14:textId="77777777" w:rsidTr="00132342">
        <w:tc>
          <w:tcPr>
            <w:tcW w:w="2444" w:type="dxa"/>
          </w:tcPr>
          <w:p w14:paraId="5D318C7F" w14:textId="77777777" w:rsidR="00F34D83" w:rsidRPr="00B940C2" w:rsidRDefault="00F34D83" w:rsidP="00132342">
            <w:pPr>
              <w:jc w:val="both"/>
            </w:pPr>
            <w:r w:rsidRPr="00B940C2">
              <w:t>A.</w:t>
            </w:r>
          </w:p>
        </w:tc>
        <w:tc>
          <w:tcPr>
            <w:tcW w:w="2445" w:type="dxa"/>
          </w:tcPr>
          <w:p w14:paraId="50E7CC83" w14:textId="77777777" w:rsidR="00F34D83" w:rsidRPr="00B940C2" w:rsidRDefault="00F34D83" w:rsidP="00132342">
            <w:pPr>
              <w:jc w:val="both"/>
            </w:pPr>
          </w:p>
        </w:tc>
        <w:tc>
          <w:tcPr>
            <w:tcW w:w="2445" w:type="dxa"/>
          </w:tcPr>
          <w:p w14:paraId="679D9867" w14:textId="77777777" w:rsidR="00F34D83" w:rsidRPr="00B940C2" w:rsidRDefault="00F34D83" w:rsidP="00132342">
            <w:pPr>
              <w:jc w:val="both"/>
            </w:pPr>
          </w:p>
        </w:tc>
        <w:tc>
          <w:tcPr>
            <w:tcW w:w="2445" w:type="dxa"/>
          </w:tcPr>
          <w:p w14:paraId="23EC86F4" w14:textId="77777777" w:rsidR="00F34D83" w:rsidRPr="00B940C2" w:rsidRDefault="00F34D83" w:rsidP="00132342">
            <w:pPr>
              <w:jc w:val="both"/>
            </w:pPr>
          </w:p>
        </w:tc>
      </w:tr>
      <w:tr w:rsidR="00D76FD2" w:rsidRPr="00B940C2" w14:paraId="2067334D" w14:textId="77777777" w:rsidTr="00132342">
        <w:tc>
          <w:tcPr>
            <w:tcW w:w="2444" w:type="dxa"/>
          </w:tcPr>
          <w:p w14:paraId="1D193363" w14:textId="77777777" w:rsidR="00F34D83" w:rsidRPr="00B940C2" w:rsidRDefault="00F34D83" w:rsidP="00132342">
            <w:pPr>
              <w:jc w:val="both"/>
            </w:pPr>
            <w:r w:rsidRPr="00B940C2">
              <w:t>B.</w:t>
            </w:r>
          </w:p>
        </w:tc>
        <w:tc>
          <w:tcPr>
            <w:tcW w:w="2445" w:type="dxa"/>
          </w:tcPr>
          <w:p w14:paraId="6AD5214C" w14:textId="77777777" w:rsidR="00F34D83" w:rsidRPr="00B940C2" w:rsidRDefault="00F34D83" w:rsidP="00132342">
            <w:pPr>
              <w:jc w:val="both"/>
            </w:pPr>
          </w:p>
        </w:tc>
        <w:tc>
          <w:tcPr>
            <w:tcW w:w="2445" w:type="dxa"/>
          </w:tcPr>
          <w:p w14:paraId="0D6B53A1" w14:textId="77777777" w:rsidR="00F34D83" w:rsidRPr="00B940C2" w:rsidRDefault="00F34D83" w:rsidP="00132342">
            <w:pPr>
              <w:jc w:val="both"/>
            </w:pPr>
          </w:p>
        </w:tc>
        <w:tc>
          <w:tcPr>
            <w:tcW w:w="2445" w:type="dxa"/>
          </w:tcPr>
          <w:p w14:paraId="6973F412" w14:textId="77777777" w:rsidR="00F34D83" w:rsidRPr="00B940C2" w:rsidRDefault="00F34D83" w:rsidP="00132342">
            <w:pPr>
              <w:jc w:val="both"/>
            </w:pPr>
          </w:p>
        </w:tc>
      </w:tr>
      <w:tr w:rsidR="00D76FD2" w:rsidRPr="00B940C2" w14:paraId="2EED2C29" w14:textId="77777777" w:rsidTr="00132342">
        <w:tc>
          <w:tcPr>
            <w:tcW w:w="2444" w:type="dxa"/>
          </w:tcPr>
          <w:p w14:paraId="3227E5DE" w14:textId="77777777" w:rsidR="00F34D83" w:rsidRPr="00B940C2" w:rsidRDefault="00F34D83" w:rsidP="00132342">
            <w:pPr>
              <w:jc w:val="both"/>
            </w:pPr>
            <w:r w:rsidRPr="00B940C2">
              <w:t>C.</w:t>
            </w:r>
          </w:p>
        </w:tc>
        <w:tc>
          <w:tcPr>
            <w:tcW w:w="2445" w:type="dxa"/>
          </w:tcPr>
          <w:p w14:paraId="3FAA47C5" w14:textId="77777777" w:rsidR="00F34D83" w:rsidRPr="00B940C2" w:rsidRDefault="00F34D83" w:rsidP="00132342">
            <w:pPr>
              <w:jc w:val="both"/>
            </w:pPr>
          </w:p>
        </w:tc>
        <w:tc>
          <w:tcPr>
            <w:tcW w:w="2445" w:type="dxa"/>
          </w:tcPr>
          <w:p w14:paraId="02902D68" w14:textId="77777777" w:rsidR="00F34D83" w:rsidRPr="00B940C2" w:rsidRDefault="00F34D83" w:rsidP="00132342">
            <w:pPr>
              <w:jc w:val="both"/>
            </w:pPr>
          </w:p>
        </w:tc>
        <w:tc>
          <w:tcPr>
            <w:tcW w:w="2445" w:type="dxa"/>
          </w:tcPr>
          <w:p w14:paraId="702AA447" w14:textId="77777777" w:rsidR="00F34D83" w:rsidRPr="00B940C2" w:rsidRDefault="00F34D83" w:rsidP="00132342">
            <w:pPr>
              <w:jc w:val="both"/>
            </w:pPr>
          </w:p>
        </w:tc>
      </w:tr>
      <w:tr w:rsidR="00D76FD2" w:rsidRPr="00B940C2" w14:paraId="162F0B25" w14:textId="77777777" w:rsidTr="00132342">
        <w:tc>
          <w:tcPr>
            <w:tcW w:w="2444" w:type="dxa"/>
          </w:tcPr>
          <w:p w14:paraId="5BC3EEBE" w14:textId="77777777" w:rsidR="00F34D83" w:rsidRPr="00B940C2" w:rsidRDefault="00F34D83" w:rsidP="00132342">
            <w:pPr>
              <w:jc w:val="both"/>
            </w:pPr>
            <w:r w:rsidRPr="00B940C2">
              <w:t>D.</w:t>
            </w:r>
          </w:p>
        </w:tc>
        <w:tc>
          <w:tcPr>
            <w:tcW w:w="2445" w:type="dxa"/>
          </w:tcPr>
          <w:p w14:paraId="06AAE4AA" w14:textId="77777777" w:rsidR="00F34D83" w:rsidRPr="00B940C2" w:rsidRDefault="00F34D83" w:rsidP="00132342">
            <w:pPr>
              <w:jc w:val="both"/>
            </w:pPr>
          </w:p>
        </w:tc>
        <w:tc>
          <w:tcPr>
            <w:tcW w:w="2445" w:type="dxa"/>
          </w:tcPr>
          <w:p w14:paraId="651307FA" w14:textId="77777777" w:rsidR="00F34D83" w:rsidRPr="00B940C2" w:rsidRDefault="00F34D83" w:rsidP="00132342">
            <w:pPr>
              <w:jc w:val="both"/>
            </w:pPr>
          </w:p>
        </w:tc>
        <w:tc>
          <w:tcPr>
            <w:tcW w:w="2445" w:type="dxa"/>
          </w:tcPr>
          <w:p w14:paraId="2625E0D5" w14:textId="77777777" w:rsidR="00F34D83" w:rsidRPr="00B940C2" w:rsidRDefault="00F34D83" w:rsidP="00132342">
            <w:pPr>
              <w:jc w:val="both"/>
            </w:pPr>
          </w:p>
        </w:tc>
      </w:tr>
      <w:tr w:rsidR="00F34D83" w:rsidRPr="00B940C2" w14:paraId="1F63967C" w14:textId="77777777" w:rsidTr="00132342">
        <w:tc>
          <w:tcPr>
            <w:tcW w:w="2444" w:type="dxa"/>
          </w:tcPr>
          <w:p w14:paraId="25CB5406" w14:textId="77777777" w:rsidR="00F34D83" w:rsidRPr="00B940C2" w:rsidRDefault="00F34D83" w:rsidP="00132342">
            <w:pPr>
              <w:jc w:val="both"/>
            </w:pPr>
            <w:r w:rsidRPr="00B940C2">
              <w:t>E.</w:t>
            </w:r>
          </w:p>
        </w:tc>
        <w:tc>
          <w:tcPr>
            <w:tcW w:w="2445" w:type="dxa"/>
          </w:tcPr>
          <w:p w14:paraId="04632BE5" w14:textId="77777777" w:rsidR="00F34D83" w:rsidRPr="00B940C2" w:rsidRDefault="00F34D83" w:rsidP="00132342">
            <w:pPr>
              <w:jc w:val="both"/>
            </w:pPr>
          </w:p>
        </w:tc>
        <w:tc>
          <w:tcPr>
            <w:tcW w:w="2445" w:type="dxa"/>
          </w:tcPr>
          <w:p w14:paraId="6B97AF21" w14:textId="77777777" w:rsidR="00F34D83" w:rsidRPr="00B940C2" w:rsidRDefault="00F34D83" w:rsidP="00132342">
            <w:pPr>
              <w:jc w:val="both"/>
            </w:pPr>
          </w:p>
        </w:tc>
        <w:tc>
          <w:tcPr>
            <w:tcW w:w="2445" w:type="dxa"/>
          </w:tcPr>
          <w:p w14:paraId="35267502" w14:textId="77777777" w:rsidR="00F34D83" w:rsidRPr="00B940C2" w:rsidRDefault="00F34D83" w:rsidP="00132342">
            <w:pPr>
              <w:jc w:val="both"/>
            </w:pPr>
          </w:p>
        </w:tc>
      </w:tr>
    </w:tbl>
    <w:p w14:paraId="3141DBA7" w14:textId="77777777" w:rsidR="00F34D83" w:rsidRPr="00B940C2" w:rsidRDefault="00F34D83" w:rsidP="00F34D83">
      <w:pPr>
        <w:jc w:val="both"/>
      </w:pPr>
      <w:r w:rsidRPr="00B940C2">
        <w:t>NOTĂ:</w:t>
      </w:r>
    </w:p>
    <w:p w14:paraId="46945B34" w14:textId="77777777" w:rsidR="00F34D83" w:rsidRPr="00B940C2" w:rsidRDefault="00F34D83" w:rsidP="00F34D83">
      <w:pPr>
        <w:jc w:val="both"/>
      </w:pPr>
      <w:r w:rsidRPr="00B940C2">
        <w:t xml:space="preserve">Întreprinderile partenere ale unei întreprinderi legate, care nu au fost încă incluse în </w:t>
      </w:r>
      <w:proofErr w:type="spellStart"/>
      <w:r w:rsidRPr="00B940C2">
        <w:t>situaţiile</w:t>
      </w:r>
      <w:proofErr w:type="spellEnd"/>
      <w:r w:rsidRPr="00B940C2">
        <w:t xml:space="preserve"> financiare anuale consolidate, sunt considerate partenere directe ale întreprinderii solicitante. Datele aferente acestora </w:t>
      </w:r>
      <w:proofErr w:type="spellStart"/>
      <w:r w:rsidRPr="00B940C2">
        <w:t>şi</w:t>
      </w:r>
      <w:proofErr w:type="spellEnd"/>
      <w:r w:rsidRPr="00B940C2">
        <w:t xml:space="preserve"> o "</w:t>
      </w:r>
      <w:proofErr w:type="spellStart"/>
      <w:r w:rsidRPr="00B940C2">
        <w:t>fişă</w:t>
      </w:r>
      <w:proofErr w:type="spellEnd"/>
      <w:r w:rsidRPr="00B940C2">
        <w:t xml:space="preserve"> de parteneriat" trebuie adăugate la </w:t>
      </w:r>
      <w:proofErr w:type="spellStart"/>
      <w:r w:rsidRPr="00B940C2">
        <w:t>secţiunea</w:t>
      </w:r>
      <w:proofErr w:type="spellEnd"/>
      <w:r w:rsidRPr="00B940C2">
        <w:t xml:space="preserve"> A.</w:t>
      </w:r>
    </w:p>
    <w:p w14:paraId="447BA2F2" w14:textId="77777777" w:rsidR="00F34D83" w:rsidRPr="00B940C2" w:rsidRDefault="00F34D83" w:rsidP="00F34D83">
      <w:pPr>
        <w:jc w:val="both"/>
      </w:pPr>
      <w:r w:rsidRPr="00B940C2">
        <w:rPr>
          <w:vertAlign w:val="superscript"/>
        </w:rPr>
        <w:t xml:space="preserve">1 </w:t>
      </w:r>
      <w:proofErr w:type="spellStart"/>
      <w:r w:rsidRPr="00B940C2">
        <w:t>Definiţia</w:t>
      </w:r>
      <w:proofErr w:type="spellEnd"/>
      <w:r w:rsidRPr="00B940C2">
        <w:t xml:space="preserve"> întreprinderii legate din Legea nr. 346/2004.</w:t>
      </w:r>
    </w:p>
    <w:p w14:paraId="5626FB93" w14:textId="77777777" w:rsidR="00F34D83" w:rsidRPr="00B940C2" w:rsidRDefault="00F34D83" w:rsidP="00F34D83">
      <w:pPr>
        <w:jc w:val="both"/>
      </w:pPr>
      <w:r w:rsidRPr="00B940C2">
        <w:rPr>
          <w:vertAlign w:val="superscript"/>
        </w:rPr>
        <w:t xml:space="preserve">2 </w:t>
      </w:r>
      <w:r w:rsidRPr="00B940C2">
        <w:t xml:space="preserve">În cazul în care în </w:t>
      </w:r>
      <w:proofErr w:type="spellStart"/>
      <w:r w:rsidRPr="00B940C2">
        <w:t>situaţiile</w:t>
      </w:r>
      <w:proofErr w:type="spellEnd"/>
      <w:r w:rsidRPr="00B940C2">
        <w:t xml:space="preserve"> financiare anuale  consolidate nu există date privind numărul de personal, calculul se face prin cumularea datelor de la întreprinderile legate.</w:t>
      </w:r>
    </w:p>
    <w:p w14:paraId="308E1231" w14:textId="77777777" w:rsidR="00F34D83" w:rsidRPr="00B940C2" w:rsidRDefault="00F34D83" w:rsidP="00F34D83">
      <w:pPr>
        <w:jc w:val="both"/>
      </w:pPr>
      <w:r w:rsidRPr="00B940C2">
        <w:rPr>
          <w:b/>
        </w:rPr>
        <w:t>Cazul 2</w:t>
      </w:r>
      <w:r w:rsidRPr="00B940C2">
        <w:t>: Pentru fiecare întreprindere legată (inclusiv prin intermediul altor întreprinderi legate), se va completa o "</w:t>
      </w:r>
      <w:proofErr w:type="spellStart"/>
      <w:r w:rsidRPr="00B940C2">
        <w:t>fişă</w:t>
      </w:r>
      <w:proofErr w:type="spellEnd"/>
      <w:r w:rsidRPr="00B940C2">
        <w:t xml:space="preserve"> privind legătura dintre întreprinderi" </w:t>
      </w:r>
      <w:proofErr w:type="spellStart"/>
      <w:r w:rsidRPr="00B940C2">
        <w:t>şi</w:t>
      </w:r>
      <w:proofErr w:type="spellEnd"/>
      <w:r w:rsidRPr="00B940C2">
        <w:t xml:space="preserve"> se vor adăuga datele din </w:t>
      </w:r>
      <w:proofErr w:type="spellStart"/>
      <w:r w:rsidRPr="00B940C2">
        <w:t>situaţiile</w:t>
      </w:r>
      <w:proofErr w:type="spellEnd"/>
      <w:r w:rsidRPr="00B940C2">
        <w:t xml:space="preserve"> financiare anuale ale tuturor întreprinderilor legate, prin completarea tabelului B2 de mai jos.</w:t>
      </w:r>
    </w:p>
    <w:p w14:paraId="475551F8" w14:textId="77777777" w:rsidR="00F34D83" w:rsidRPr="00B940C2" w:rsidRDefault="00F34D83" w:rsidP="00F34D83">
      <w:pPr>
        <w:jc w:val="both"/>
      </w:pPr>
      <w:r w:rsidRPr="00B940C2">
        <w:t>Tabelul 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3"/>
        <w:gridCol w:w="2409"/>
        <w:gridCol w:w="2404"/>
        <w:gridCol w:w="2403"/>
      </w:tblGrid>
      <w:tr w:rsidR="00D76FD2" w:rsidRPr="00B940C2" w14:paraId="2EDF636C" w14:textId="77777777" w:rsidTr="00132342">
        <w:tc>
          <w:tcPr>
            <w:tcW w:w="2444" w:type="dxa"/>
          </w:tcPr>
          <w:p w14:paraId="2F368251" w14:textId="77777777" w:rsidR="00F34D83" w:rsidRPr="00B940C2" w:rsidRDefault="00F34D83" w:rsidP="00132342">
            <w:pPr>
              <w:jc w:val="both"/>
              <w:rPr>
                <w:b/>
              </w:rPr>
            </w:pPr>
            <w:r w:rsidRPr="00B940C2">
              <w:rPr>
                <w:b/>
              </w:rPr>
              <w:t>Întreprinderea numărul:</w:t>
            </w:r>
          </w:p>
        </w:tc>
        <w:tc>
          <w:tcPr>
            <w:tcW w:w="2445" w:type="dxa"/>
          </w:tcPr>
          <w:p w14:paraId="5932347E" w14:textId="77777777" w:rsidR="00F34D83" w:rsidRPr="00B940C2" w:rsidRDefault="00F34D83" w:rsidP="00132342">
            <w:pPr>
              <w:jc w:val="both"/>
              <w:rPr>
                <w:b/>
              </w:rPr>
            </w:pPr>
            <w:r w:rsidRPr="00B940C2">
              <w:rPr>
                <w:b/>
              </w:rPr>
              <w:t xml:space="preserve">Numărul mediu anual de </w:t>
            </w:r>
            <w:proofErr w:type="spellStart"/>
            <w:r w:rsidRPr="00B940C2">
              <w:rPr>
                <w:b/>
              </w:rPr>
              <w:t>salariaţi</w:t>
            </w:r>
            <w:proofErr w:type="spellEnd"/>
          </w:p>
        </w:tc>
        <w:tc>
          <w:tcPr>
            <w:tcW w:w="2445" w:type="dxa"/>
          </w:tcPr>
          <w:p w14:paraId="7614A228" w14:textId="77777777" w:rsidR="00F34D83" w:rsidRPr="00B940C2" w:rsidRDefault="00F34D83" w:rsidP="00132342">
            <w:pPr>
              <w:jc w:val="both"/>
              <w:rPr>
                <w:b/>
              </w:rPr>
            </w:pPr>
            <w:r w:rsidRPr="00B940C2">
              <w:rPr>
                <w:b/>
              </w:rPr>
              <w:t xml:space="preserve">Cifra de afaceri anuală netă </w:t>
            </w:r>
          </w:p>
          <w:p w14:paraId="109DD750" w14:textId="77777777" w:rsidR="00F34D83" w:rsidRPr="00B940C2" w:rsidRDefault="00F34D83" w:rsidP="00132342">
            <w:pPr>
              <w:jc w:val="both"/>
              <w:rPr>
                <w:b/>
              </w:rPr>
            </w:pPr>
            <w:r w:rsidRPr="00B940C2">
              <w:rPr>
                <w:b/>
              </w:rPr>
              <w:t>(mii lei/mii €)</w:t>
            </w:r>
          </w:p>
        </w:tc>
        <w:tc>
          <w:tcPr>
            <w:tcW w:w="2445" w:type="dxa"/>
          </w:tcPr>
          <w:p w14:paraId="1259D86E" w14:textId="77777777" w:rsidR="00F34D83" w:rsidRPr="00B940C2" w:rsidRDefault="00F34D83" w:rsidP="00132342">
            <w:pPr>
              <w:jc w:val="both"/>
              <w:rPr>
                <w:b/>
              </w:rPr>
            </w:pPr>
            <w:r w:rsidRPr="00B940C2">
              <w:rPr>
                <w:b/>
              </w:rPr>
              <w:t>Active totale</w:t>
            </w:r>
          </w:p>
          <w:p w14:paraId="1BD0A890" w14:textId="77777777" w:rsidR="00F34D83" w:rsidRPr="00B940C2" w:rsidRDefault="00F34D83" w:rsidP="00132342">
            <w:pPr>
              <w:jc w:val="both"/>
              <w:rPr>
                <w:b/>
              </w:rPr>
            </w:pPr>
            <w:r w:rsidRPr="00B940C2">
              <w:rPr>
                <w:b/>
              </w:rPr>
              <w:t>(mii lei/mii €)</w:t>
            </w:r>
          </w:p>
        </w:tc>
      </w:tr>
      <w:tr w:rsidR="00D76FD2" w:rsidRPr="00B940C2" w14:paraId="5EA5A480" w14:textId="77777777" w:rsidTr="00132342">
        <w:tc>
          <w:tcPr>
            <w:tcW w:w="2444" w:type="dxa"/>
          </w:tcPr>
          <w:p w14:paraId="4AF5E82C" w14:textId="77777777" w:rsidR="00F34D83" w:rsidRPr="00B940C2" w:rsidRDefault="00F34D83" w:rsidP="00132342">
            <w:pPr>
              <w:jc w:val="both"/>
            </w:pPr>
            <w:r w:rsidRPr="00B940C2">
              <w:t xml:space="preserve">1. </w:t>
            </w:r>
            <w:r w:rsidRPr="00B940C2">
              <w:rPr>
                <w:vertAlign w:val="superscript"/>
              </w:rPr>
              <w:t>*)</w:t>
            </w:r>
          </w:p>
        </w:tc>
        <w:tc>
          <w:tcPr>
            <w:tcW w:w="2445" w:type="dxa"/>
          </w:tcPr>
          <w:p w14:paraId="56D8B3D4" w14:textId="77777777" w:rsidR="00F34D83" w:rsidRPr="00B940C2" w:rsidRDefault="00F34D83" w:rsidP="00132342">
            <w:pPr>
              <w:jc w:val="both"/>
            </w:pPr>
          </w:p>
        </w:tc>
        <w:tc>
          <w:tcPr>
            <w:tcW w:w="2445" w:type="dxa"/>
          </w:tcPr>
          <w:p w14:paraId="5277AFAB" w14:textId="77777777" w:rsidR="00F34D83" w:rsidRPr="00B940C2" w:rsidRDefault="00F34D83" w:rsidP="00132342">
            <w:pPr>
              <w:jc w:val="both"/>
            </w:pPr>
          </w:p>
        </w:tc>
        <w:tc>
          <w:tcPr>
            <w:tcW w:w="2445" w:type="dxa"/>
          </w:tcPr>
          <w:p w14:paraId="549B234A" w14:textId="77777777" w:rsidR="00F34D83" w:rsidRPr="00B940C2" w:rsidRDefault="00F34D83" w:rsidP="00132342">
            <w:pPr>
              <w:jc w:val="both"/>
            </w:pPr>
          </w:p>
        </w:tc>
      </w:tr>
      <w:tr w:rsidR="00D76FD2" w:rsidRPr="00B940C2" w14:paraId="7374DA4B" w14:textId="77777777" w:rsidTr="00132342">
        <w:tc>
          <w:tcPr>
            <w:tcW w:w="2444" w:type="dxa"/>
          </w:tcPr>
          <w:p w14:paraId="13A49B71" w14:textId="77777777" w:rsidR="00F34D83" w:rsidRPr="00B940C2" w:rsidRDefault="00F34D83" w:rsidP="00132342">
            <w:pPr>
              <w:jc w:val="both"/>
            </w:pPr>
            <w:r w:rsidRPr="00B940C2">
              <w:t xml:space="preserve">2. </w:t>
            </w:r>
            <w:r w:rsidRPr="00B940C2">
              <w:rPr>
                <w:vertAlign w:val="superscript"/>
              </w:rPr>
              <w:t>*)</w:t>
            </w:r>
          </w:p>
        </w:tc>
        <w:tc>
          <w:tcPr>
            <w:tcW w:w="2445" w:type="dxa"/>
          </w:tcPr>
          <w:p w14:paraId="2CEC08D5" w14:textId="77777777" w:rsidR="00F34D83" w:rsidRPr="00B940C2" w:rsidRDefault="00F34D83" w:rsidP="00132342">
            <w:pPr>
              <w:jc w:val="both"/>
            </w:pPr>
          </w:p>
        </w:tc>
        <w:tc>
          <w:tcPr>
            <w:tcW w:w="2445" w:type="dxa"/>
          </w:tcPr>
          <w:p w14:paraId="761B917E" w14:textId="77777777" w:rsidR="00F34D83" w:rsidRPr="00B940C2" w:rsidRDefault="00F34D83" w:rsidP="00132342">
            <w:pPr>
              <w:jc w:val="both"/>
            </w:pPr>
          </w:p>
        </w:tc>
        <w:tc>
          <w:tcPr>
            <w:tcW w:w="2445" w:type="dxa"/>
          </w:tcPr>
          <w:p w14:paraId="1AA97EDE" w14:textId="77777777" w:rsidR="00F34D83" w:rsidRPr="00B940C2" w:rsidRDefault="00F34D83" w:rsidP="00132342">
            <w:pPr>
              <w:jc w:val="both"/>
            </w:pPr>
          </w:p>
        </w:tc>
      </w:tr>
      <w:tr w:rsidR="00D76FD2" w:rsidRPr="00B940C2" w14:paraId="329A5DDC" w14:textId="77777777" w:rsidTr="00132342">
        <w:tc>
          <w:tcPr>
            <w:tcW w:w="2444" w:type="dxa"/>
          </w:tcPr>
          <w:p w14:paraId="64E772AB" w14:textId="77777777" w:rsidR="00F34D83" w:rsidRPr="00B940C2" w:rsidRDefault="00F34D83" w:rsidP="00132342">
            <w:pPr>
              <w:jc w:val="both"/>
            </w:pPr>
            <w:r w:rsidRPr="00B940C2">
              <w:t>3.</w:t>
            </w:r>
            <w:r w:rsidRPr="00B940C2">
              <w:rPr>
                <w:vertAlign w:val="superscript"/>
              </w:rPr>
              <w:t xml:space="preserve"> *)</w:t>
            </w:r>
          </w:p>
        </w:tc>
        <w:tc>
          <w:tcPr>
            <w:tcW w:w="2445" w:type="dxa"/>
          </w:tcPr>
          <w:p w14:paraId="1E26FB0A" w14:textId="77777777" w:rsidR="00F34D83" w:rsidRPr="00B940C2" w:rsidRDefault="00F34D83" w:rsidP="00132342">
            <w:pPr>
              <w:jc w:val="both"/>
            </w:pPr>
          </w:p>
        </w:tc>
        <w:tc>
          <w:tcPr>
            <w:tcW w:w="2445" w:type="dxa"/>
          </w:tcPr>
          <w:p w14:paraId="58797E35" w14:textId="77777777" w:rsidR="00F34D83" w:rsidRPr="00B940C2" w:rsidRDefault="00F34D83" w:rsidP="00132342">
            <w:pPr>
              <w:jc w:val="both"/>
            </w:pPr>
          </w:p>
        </w:tc>
        <w:tc>
          <w:tcPr>
            <w:tcW w:w="2445" w:type="dxa"/>
          </w:tcPr>
          <w:p w14:paraId="47EB8D59" w14:textId="77777777" w:rsidR="00F34D83" w:rsidRPr="00B940C2" w:rsidRDefault="00F34D83" w:rsidP="00132342">
            <w:pPr>
              <w:jc w:val="both"/>
            </w:pPr>
          </w:p>
        </w:tc>
      </w:tr>
      <w:tr w:rsidR="00D76FD2" w:rsidRPr="00B940C2" w14:paraId="0F222BDF" w14:textId="77777777" w:rsidTr="00132342">
        <w:tc>
          <w:tcPr>
            <w:tcW w:w="2444" w:type="dxa"/>
          </w:tcPr>
          <w:p w14:paraId="670F822F" w14:textId="77777777" w:rsidR="00F34D83" w:rsidRPr="00B940C2" w:rsidRDefault="00F34D83" w:rsidP="00132342">
            <w:pPr>
              <w:jc w:val="both"/>
            </w:pPr>
            <w:r w:rsidRPr="00B940C2">
              <w:t>4.</w:t>
            </w:r>
            <w:r w:rsidRPr="00B940C2">
              <w:rPr>
                <w:vertAlign w:val="superscript"/>
              </w:rPr>
              <w:t xml:space="preserve"> *)</w:t>
            </w:r>
          </w:p>
        </w:tc>
        <w:tc>
          <w:tcPr>
            <w:tcW w:w="2445" w:type="dxa"/>
          </w:tcPr>
          <w:p w14:paraId="590226EE" w14:textId="77777777" w:rsidR="00F34D83" w:rsidRPr="00B940C2" w:rsidRDefault="00F34D83" w:rsidP="00132342">
            <w:pPr>
              <w:jc w:val="both"/>
            </w:pPr>
          </w:p>
        </w:tc>
        <w:tc>
          <w:tcPr>
            <w:tcW w:w="2445" w:type="dxa"/>
          </w:tcPr>
          <w:p w14:paraId="429C5AD8" w14:textId="77777777" w:rsidR="00F34D83" w:rsidRPr="00B940C2" w:rsidRDefault="00F34D83" w:rsidP="00132342">
            <w:pPr>
              <w:jc w:val="both"/>
            </w:pPr>
          </w:p>
        </w:tc>
        <w:tc>
          <w:tcPr>
            <w:tcW w:w="2445" w:type="dxa"/>
          </w:tcPr>
          <w:p w14:paraId="0355D6E8" w14:textId="77777777" w:rsidR="00F34D83" w:rsidRPr="00B940C2" w:rsidRDefault="00F34D83" w:rsidP="00132342">
            <w:pPr>
              <w:jc w:val="both"/>
            </w:pPr>
          </w:p>
        </w:tc>
      </w:tr>
      <w:tr w:rsidR="00D76FD2" w:rsidRPr="00B940C2" w14:paraId="76A3C8F5" w14:textId="77777777" w:rsidTr="00132342">
        <w:tc>
          <w:tcPr>
            <w:tcW w:w="2444" w:type="dxa"/>
          </w:tcPr>
          <w:p w14:paraId="2CF9B639" w14:textId="77777777" w:rsidR="00F34D83" w:rsidRPr="00B940C2" w:rsidRDefault="00F34D83" w:rsidP="00132342">
            <w:pPr>
              <w:jc w:val="both"/>
            </w:pPr>
            <w:r w:rsidRPr="00B940C2">
              <w:t>5.</w:t>
            </w:r>
            <w:r w:rsidRPr="00B940C2">
              <w:rPr>
                <w:vertAlign w:val="superscript"/>
              </w:rPr>
              <w:t xml:space="preserve"> *)</w:t>
            </w:r>
          </w:p>
        </w:tc>
        <w:tc>
          <w:tcPr>
            <w:tcW w:w="2445" w:type="dxa"/>
          </w:tcPr>
          <w:p w14:paraId="02D062A1" w14:textId="77777777" w:rsidR="00F34D83" w:rsidRPr="00B940C2" w:rsidRDefault="00F34D83" w:rsidP="00132342">
            <w:pPr>
              <w:jc w:val="both"/>
            </w:pPr>
          </w:p>
        </w:tc>
        <w:tc>
          <w:tcPr>
            <w:tcW w:w="2445" w:type="dxa"/>
          </w:tcPr>
          <w:p w14:paraId="0F647DA1" w14:textId="77777777" w:rsidR="00F34D83" w:rsidRPr="00B940C2" w:rsidRDefault="00F34D83" w:rsidP="00132342">
            <w:pPr>
              <w:jc w:val="both"/>
            </w:pPr>
          </w:p>
        </w:tc>
        <w:tc>
          <w:tcPr>
            <w:tcW w:w="2445" w:type="dxa"/>
          </w:tcPr>
          <w:p w14:paraId="1D343361" w14:textId="77777777" w:rsidR="00F34D83" w:rsidRPr="00B940C2" w:rsidRDefault="00F34D83" w:rsidP="00132342">
            <w:pPr>
              <w:jc w:val="both"/>
            </w:pPr>
          </w:p>
        </w:tc>
      </w:tr>
      <w:tr w:rsidR="00F34D83" w:rsidRPr="00B940C2" w14:paraId="400AD4E0" w14:textId="77777777" w:rsidTr="00132342">
        <w:tc>
          <w:tcPr>
            <w:tcW w:w="2444" w:type="dxa"/>
          </w:tcPr>
          <w:p w14:paraId="04614C1A" w14:textId="77777777" w:rsidR="00F34D83" w:rsidRPr="00B940C2" w:rsidRDefault="00F34D83" w:rsidP="00132342">
            <w:pPr>
              <w:jc w:val="both"/>
            </w:pPr>
            <w:r w:rsidRPr="00B940C2">
              <w:t>Total</w:t>
            </w:r>
          </w:p>
        </w:tc>
        <w:tc>
          <w:tcPr>
            <w:tcW w:w="2445" w:type="dxa"/>
          </w:tcPr>
          <w:p w14:paraId="23B146E8" w14:textId="77777777" w:rsidR="00F34D83" w:rsidRPr="00B940C2" w:rsidRDefault="00F34D83" w:rsidP="00132342">
            <w:pPr>
              <w:jc w:val="both"/>
            </w:pPr>
          </w:p>
        </w:tc>
        <w:tc>
          <w:tcPr>
            <w:tcW w:w="2445" w:type="dxa"/>
          </w:tcPr>
          <w:p w14:paraId="62F9F45E" w14:textId="77777777" w:rsidR="00F34D83" w:rsidRPr="00B940C2" w:rsidRDefault="00F34D83" w:rsidP="00132342">
            <w:pPr>
              <w:jc w:val="both"/>
            </w:pPr>
          </w:p>
        </w:tc>
        <w:tc>
          <w:tcPr>
            <w:tcW w:w="2445" w:type="dxa"/>
          </w:tcPr>
          <w:p w14:paraId="2A209BEE" w14:textId="77777777" w:rsidR="00F34D83" w:rsidRPr="00B940C2" w:rsidRDefault="00F34D83" w:rsidP="00132342">
            <w:pPr>
              <w:jc w:val="both"/>
            </w:pPr>
          </w:p>
        </w:tc>
      </w:tr>
    </w:tbl>
    <w:p w14:paraId="7A955FED" w14:textId="77777777" w:rsidR="00F34D83" w:rsidRPr="00B940C2" w:rsidRDefault="00F34D83" w:rsidP="00F34D83">
      <w:pPr>
        <w:jc w:val="both"/>
      </w:pPr>
    </w:p>
    <w:p w14:paraId="4F8DFD09" w14:textId="77777777" w:rsidR="00F34D83" w:rsidRPr="00B940C2" w:rsidRDefault="00F34D83" w:rsidP="00F34D83">
      <w:pPr>
        <w:jc w:val="both"/>
      </w:pPr>
      <w:r w:rsidRPr="00B940C2">
        <w:lastRenderedPageBreak/>
        <w:t>NOTĂ</w:t>
      </w:r>
    </w:p>
    <w:p w14:paraId="15311884" w14:textId="77777777" w:rsidR="00F34D83" w:rsidRPr="00B940C2" w:rsidRDefault="00F34D83" w:rsidP="00F34D83">
      <w:pPr>
        <w:jc w:val="both"/>
      </w:pPr>
      <w:r w:rsidRPr="00B940C2">
        <w:t xml:space="preserve">Datele rezultate în </w:t>
      </w:r>
      <w:proofErr w:type="spellStart"/>
      <w:r w:rsidRPr="00B940C2">
        <w:t>secţiunea</w:t>
      </w:r>
      <w:proofErr w:type="spellEnd"/>
      <w:r w:rsidRPr="00B940C2">
        <w:t xml:space="preserve"> "Total" din tabelul de mai sus se vor introduce la pct. 3 din tabelul „Calculul pentru tipurile de întreprinderi partenere sau legate” (privind întreprinderile legate) </w:t>
      </w:r>
    </w:p>
    <w:p w14:paraId="1786360E" w14:textId="77777777" w:rsidR="00F34D83" w:rsidRPr="00B940C2" w:rsidRDefault="00F34D83" w:rsidP="00F34D83">
      <w:pPr>
        <w:jc w:val="both"/>
      </w:pPr>
    </w:p>
    <w:p w14:paraId="12D4701C" w14:textId="77777777" w:rsidR="00F34D83" w:rsidRPr="00B940C2" w:rsidRDefault="00F34D83" w:rsidP="00F34D83">
      <w:pPr>
        <w:jc w:val="both"/>
      </w:pPr>
      <w:r w:rsidRPr="00B940C2">
        <w:t xml:space="preserve">*) </w:t>
      </w:r>
      <w:proofErr w:type="spellStart"/>
      <w:r w:rsidRPr="00B940C2">
        <w:t>Ataşaţi</w:t>
      </w:r>
      <w:proofErr w:type="spellEnd"/>
      <w:r w:rsidRPr="00B940C2">
        <w:t xml:space="preserve"> câte o "</w:t>
      </w:r>
      <w:proofErr w:type="spellStart"/>
      <w:r w:rsidRPr="00B940C2">
        <w:t>fişă</w:t>
      </w:r>
      <w:proofErr w:type="spellEnd"/>
      <w:r w:rsidRPr="00B940C2">
        <w:t xml:space="preserve"> privind legătura dintre întreprinderi" pentru fiecare întreprindere.</w:t>
      </w:r>
    </w:p>
    <w:p w14:paraId="7ADD9E69" w14:textId="77777777" w:rsidR="00F34D83" w:rsidRPr="00B940C2" w:rsidRDefault="00F34D83" w:rsidP="00F34D83">
      <w:pPr>
        <w:jc w:val="both"/>
      </w:pPr>
      <w:r w:rsidRPr="00B940C2">
        <w:br w:type="page"/>
      </w:r>
    </w:p>
    <w:p w14:paraId="231323D9" w14:textId="77777777" w:rsidR="00F34D83" w:rsidRPr="00B940C2" w:rsidRDefault="00F34D83" w:rsidP="00F34D83">
      <w:pPr>
        <w:jc w:val="both"/>
        <w:rPr>
          <w:b/>
        </w:rPr>
      </w:pPr>
      <w:r w:rsidRPr="00B940C2">
        <w:rPr>
          <w:b/>
        </w:rPr>
        <w:lastRenderedPageBreak/>
        <w:t>FIŞA</w:t>
      </w:r>
    </w:p>
    <w:p w14:paraId="3052FF7E" w14:textId="77777777" w:rsidR="00F34D83" w:rsidRPr="00B940C2" w:rsidRDefault="00F34D83" w:rsidP="00F34D83">
      <w:pPr>
        <w:jc w:val="both"/>
        <w:rPr>
          <w:b/>
        </w:rPr>
      </w:pPr>
      <w:r w:rsidRPr="00B940C2">
        <w:rPr>
          <w:b/>
        </w:rPr>
        <w:t xml:space="preserve">privind legătura dintre întreprinderi nr. .............. din tabelul B2, </w:t>
      </w:r>
      <w:proofErr w:type="spellStart"/>
      <w:r w:rsidRPr="00B940C2">
        <w:rPr>
          <w:b/>
        </w:rPr>
        <w:t>secţiunea</w:t>
      </w:r>
      <w:proofErr w:type="spellEnd"/>
      <w:r w:rsidRPr="00B940C2">
        <w:rPr>
          <w:b/>
        </w:rPr>
        <w:t xml:space="preserve"> B</w:t>
      </w:r>
    </w:p>
    <w:p w14:paraId="7B205F6F" w14:textId="77777777" w:rsidR="00F34D83" w:rsidRPr="00B940C2" w:rsidRDefault="00F34D83" w:rsidP="00F34D83">
      <w:pPr>
        <w:jc w:val="both"/>
      </w:pPr>
      <w:r w:rsidRPr="00B940C2">
        <w:t xml:space="preserve">(numai pentru întreprinderile legate care nu sunt incluse în </w:t>
      </w:r>
      <w:proofErr w:type="spellStart"/>
      <w:r w:rsidRPr="00B940C2">
        <w:t>situaţiile</w:t>
      </w:r>
      <w:proofErr w:type="spellEnd"/>
      <w:r w:rsidRPr="00B940C2">
        <w:t xml:space="preserve"> financiare anuale consolidate)</w:t>
      </w:r>
    </w:p>
    <w:p w14:paraId="23FA1D49" w14:textId="77777777" w:rsidR="00F34D83" w:rsidRPr="00B940C2" w:rsidRDefault="00F34D83" w:rsidP="00F34D83">
      <w:pPr>
        <w:jc w:val="both"/>
        <w:rPr>
          <w:b/>
        </w:rPr>
      </w:pPr>
      <w:r w:rsidRPr="00B940C2">
        <w:rPr>
          <w:b/>
        </w:rPr>
        <w:t>1. Date de identificare a întreprinderii</w:t>
      </w:r>
    </w:p>
    <w:p w14:paraId="4D424C04" w14:textId="77777777" w:rsidR="00F34D83" w:rsidRPr="00B940C2" w:rsidRDefault="00F34D83" w:rsidP="00F34D83">
      <w:r w:rsidRPr="00B940C2">
        <w:t>Denumirea întreprinderii ________________________________________________________________________________</w:t>
      </w:r>
    </w:p>
    <w:p w14:paraId="036B0EC6" w14:textId="77777777" w:rsidR="00F34D83" w:rsidRPr="00B940C2" w:rsidRDefault="00F34D83" w:rsidP="00F34D83">
      <w:r w:rsidRPr="00B940C2">
        <w:t>Adresa sediului social ________________________________________________________________________________</w:t>
      </w:r>
    </w:p>
    <w:p w14:paraId="3D2262D3" w14:textId="77777777" w:rsidR="00F34D83" w:rsidRPr="00B940C2" w:rsidRDefault="00F34D83" w:rsidP="00F34D83">
      <w:r w:rsidRPr="00B940C2">
        <w:t>Codul unic de înregistrare ________________________________________________________________________________</w:t>
      </w:r>
    </w:p>
    <w:p w14:paraId="6B360886" w14:textId="77777777" w:rsidR="00F34D83" w:rsidRPr="00B940C2" w:rsidRDefault="00F34D83" w:rsidP="00F34D83">
      <w:r w:rsidRPr="00B940C2">
        <w:t xml:space="preserve">Numele, prenumele </w:t>
      </w:r>
      <w:proofErr w:type="spellStart"/>
      <w:r w:rsidRPr="00B940C2">
        <w:t>şi</w:t>
      </w:r>
      <w:proofErr w:type="spellEnd"/>
      <w:r w:rsidRPr="00B940C2">
        <w:t xml:space="preserve"> </w:t>
      </w:r>
      <w:proofErr w:type="spellStart"/>
      <w:r w:rsidRPr="00B940C2">
        <w:t>funcţia</w:t>
      </w:r>
      <w:proofErr w:type="spellEnd"/>
      <w:r w:rsidRPr="00B940C2">
        <w:t xml:space="preserve"> ________________________________________________________________________________</w:t>
      </w:r>
    </w:p>
    <w:p w14:paraId="12F1EEA6" w14:textId="77777777" w:rsidR="00F34D83" w:rsidRPr="00B940C2" w:rsidRDefault="00F34D83" w:rsidP="00F34D83">
      <w:pPr>
        <w:jc w:val="both"/>
      </w:pPr>
      <w:proofErr w:type="spellStart"/>
      <w:r w:rsidRPr="00B940C2">
        <w:t>preşedintelui</w:t>
      </w:r>
      <w:proofErr w:type="spellEnd"/>
      <w:r w:rsidRPr="00B940C2">
        <w:t xml:space="preserve"> consiliului de </w:t>
      </w:r>
      <w:proofErr w:type="spellStart"/>
      <w:r w:rsidRPr="00B940C2">
        <w:t>administraţie</w:t>
      </w:r>
      <w:proofErr w:type="spellEnd"/>
      <w:r w:rsidRPr="00B940C2">
        <w:t xml:space="preserve">, directorului general sau echivalent    </w:t>
      </w:r>
    </w:p>
    <w:p w14:paraId="665D146B" w14:textId="77777777" w:rsidR="00F34D83" w:rsidRPr="00B940C2" w:rsidRDefault="00F34D83" w:rsidP="00F34D83">
      <w:pPr>
        <w:jc w:val="both"/>
        <w:rPr>
          <w:b/>
        </w:rPr>
      </w:pPr>
      <w:r w:rsidRPr="00B940C2">
        <w:rPr>
          <w:b/>
        </w:rPr>
        <w:t>Date referitoare la întreprindere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9"/>
        <w:gridCol w:w="2400"/>
        <w:gridCol w:w="2400"/>
        <w:gridCol w:w="2400"/>
      </w:tblGrid>
      <w:tr w:rsidR="00D76FD2" w:rsidRPr="00B940C2" w14:paraId="44609F61" w14:textId="77777777" w:rsidTr="00132342">
        <w:trPr>
          <w:cantSplit/>
        </w:trPr>
        <w:tc>
          <w:tcPr>
            <w:tcW w:w="9599" w:type="dxa"/>
            <w:gridSpan w:val="4"/>
          </w:tcPr>
          <w:p w14:paraId="1BE53CF7" w14:textId="77777777" w:rsidR="00F34D83" w:rsidRPr="00B940C2" w:rsidRDefault="00F34D83" w:rsidP="00132342">
            <w:pPr>
              <w:jc w:val="both"/>
              <w:rPr>
                <w:b/>
              </w:rPr>
            </w:pPr>
            <w:r w:rsidRPr="00B940C2">
              <w:rPr>
                <w:b/>
              </w:rPr>
              <w:t xml:space="preserve">Perioada de </w:t>
            </w:r>
            <w:proofErr w:type="spellStart"/>
            <w:r w:rsidRPr="00B940C2">
              <w:rPr>
                <w:b/>
              </w:rPr>
              <w:t>referinţă</w:t>
            </w:r>
            <w:proofErr w:type="spellEnd"/>
          </w:p>
        </w:tc>
      </w:tr>
      <w:tr w:rsidR="00D76FD2" w:rsidRPr="00B940C2" w14:paraId="14E40696" w14:textId="77777777" w:rsidTr="00132342">
        <w:tc>
          <w:tcPr>
            <w:tcW w:w="2399" w:type="dxa"/>
          </w:tcPr>
          <w:p w14:paraId="49CF294D" w14:textId="77777777" w:rsidR="00F34D83" w:rsidRPr="00B940C2" w:rsidRDefault="00F34D83" w:rsidP="00132342">
            <w:pPr>
              <w:jc w:val="both"/>
              <w:rPr>
                <w:b/>
              </w:rPr>
            </w:pPr>
          </w:p>
        </w:tc>
        <w:tc>
          <w:tcPr>
            <w:tcW w:w="2400" w:type="dxa"/>
          </w:tcPr>
          <w:p w14:paraId="2B703961" w14:textId="77777777" w:rsidR="00F34D83" w:rsidRPr="00B940C2" w:rsidRDefault="00F34D83" w:rsidP="00132342">
            <w:pPr>
              <w:jc w:val="both"/>
              <w:rPr>
                <w:b/>
                <w:vertAlign w:val="superscript"/>
              </w:rPr>
            </w:pPr>
            <w:r w:rsidRPr="00B940C2">
              <w:rPr>
                <w:b/>
              </w:rPr>
              <w:t>Numărul mediu anual de salariaţi</w:t>
            </w:r>
            <w:r w:rsidRPr="00B940C2">
              <w:rPr>
                <w:b/>
                <w:vertAlign w:val="superscript"/>
              </w:rPr>
              <w:t>1</w:t>
            </w:r>
          </w:p>
        </w:tc>
        <w:tc>
          <w:tcPr>
            <w:tcW w:w="2400" w:type="dxa"/>
          </w:tcPr>
          <w:p w14:paraId="0B55FFE1" w14:textId="77777777" w:rsidR="00F34D83" w:rsidRPr="00B940C2" w:rsidRDefault="00F34D83" w:rsidP="00132342">
            <w:pPr>
              <w:jc w:val="both"/>
              <w:rPr>
                <w:b/>
              </w:rPr>
            </w:pPr>
            <w:r w:rsidRPr="00B940C2">
              <w:rPr>
                <w:b/>
              </w:rPr>
              <w:t xml:space="preserve">Cifra de afaceri anuală netă </w:t>
            </w:r>
          </w:p>
          <w:p w14:paraId="7D4612B5" w14:textId="77777777" w:rsidR="00F34D83" w:rsidRPr="00B940C2" w:rsidRDefault="00F34D83" w:rsidP="00132342">
            <w:pPr>
              <w:jc w:val="both"/>
              <w:rPr>
                <w:b/>
              </w:rPr>
            </w:pPr>
            <w:r w:rsidRPr="00B940C2">
              <w:rPr>
                <w:b/>
              </w:rPr>
              <w:t>(mii lei/mii €)</w:t>
            </w:r>
          </w:p>
        </w:tc>
        <w:tc>
          <w:tcPr>
            <w:tcW w:w="2400" w:type="dxa"/>
          </w:tcPr>
          <w:p w14:paraId="04489DE6" w14:textId="77777777" w:rsidR="00F34D83" w:rsidRPr="00B940C2" w:rsidRDefault="00F34D83" w:rsidP="00132342">
            <w:pPr>
              <w:jc w:val="both"/>
              <w:rPr>
                <w:b/>
              </w:rPr>
            </w:pPr>
            <w:r w:rsidRPr="00B940C2">
              <w:rPr>
                <w:b/>
              </w:rPr>
              <w:t>Active totale</w:t>
            </w:r>
          </w:p>
          <w:p w14:paraId="70DE22A5" w14:textId="77777777" w:rsidR="00F34D83" w:rsidRPr="00B940C2" w:rsidRDefault="00F34D83" w:rsidP="00132342">
            <w:pPr>
              <w:jc w:val="both"/>
              <w:rPr>
                <w:b/>
              </w:rPr>
            </w:pPr>
            <w:r w:rsidRPr="00B940C2">
              <w:rPr>
                <w:b/>
              </w:rPr>
              <w:t>(mii lei/mii €)</w:t>
            </w:r>
          </w:p>
        </w:tc>
      </w:tr>
      <w:tr w:rsidR="00F34D83" w:rsidRPr="00B940C2" w14:paraId="266827EF" w14:textId="77777777" w:rsidTr="00132342">
        <w:tc>
          <w:tcPr>
            <w:tcW w:w="2399" w:type="dxa"/>
          </w:tcPr>
          <w:p w14:paraId="0ADD58AD" w14:textId="77777777" w:rsidR="00F34D83" w:rsidRPr="00B940C2" w:rsidRDefault="00F34D83" w:rsidP="00132342">
            <w:pPr>
              <w:jc w:val="both"/>
              <w:rPr>
                <w:b/>
              </w:rPr>
            </w:pPr>
            <w:r w:rsidRPr="00B940C2">
              <w:rPr>
                <w:b/>
              </w:rPr>
              <w:t>Total</w:t>
            </w:r>
          </w:p>
        </w:tc>
        <w:tc>
          <w:tcPr>
            <w:tcW w:w="2400" w:type="dxa"/>
          </w:tcPr>
          <w:p w14:paraId="689F9074" w14:textId="77777777" w:rsidR="00F34D83" w:rsidRPr="00B940C2" w:rsidRDefault="00F34D83" w:rsidP="00132342">
            <w:pPr>
              <w:jc w:val="both"/>
              <w:rPr>
                <w:b/>
              </w:rPr>
            </w:pPr>
          </w:p>
        </w:tc>
        <w:tc>
          <w:tcPr>
            <w:tcW w:w="2400" w:type="dxa"/>
          </w:tcPr>
          <w:p w14:paraId="4C75A767" w14:textId="77777777" w:rsidR="00F34D83" w:rsidRPr="00B940C2" w:rsidRDefault="00F34D83" w:rsidP="00132342">
            <w:pPr>
              <w:jc w:val="both"/>
              <w:rPr>
                <w:b/>
              </w:rPr>
            </w:pPr>
          </w:p>
        </w:tc>
        <w:tc>
          <w:tcPr>
            <w:tcW w:w="2400" w:type="dxa"/>
          </w:tcPr>
          <w:p w14:paraId="58A3FE85" w14:textId="77777777" w:rsidR="00F34D83" w:rsidRPr="00B940C2" w:rsidRDefault="00F34D83" w:rsidP="00132342">
            <w:pPr>
              <w:jc w:val="both"/>
              <w:rPr>
                <w:b/>
              </w:rPr>
            </w:pPr>
          </w:p>
        </w:tc>
      </w:tr>
    </w:tbl>
    <w:p w14:paraId="04D0B9B8" w14:textId="77777777" w:rsidR="00F34D83" w:rsidRPr="00B940C2" w:rsidRDefault="00F34D83" w:rsidP="00F34D83">
      <w:pPr>
        <w:jc w:val="both"/>
      </w:pPr>
    </w:p>
    <w:p w14:paraId="56717CAB" w14:textId="77777777" w:rsidR="00F34D83" w:rsidRPr="00B940C2" w:rsidRDefault="00F34D83" w:rsidP="00F34D83">
      <w:pPr>
        <w:jc w:val="both"/>
      </w:pPr>
      <w:r w:rsidRPr="00B940C2">
        <w:t xml:space="preserve"> Datele trebuie introduse în tabelul B2 din </w:t>
      </w:r>
      <w:proofErr w:type="spellStart"/>
      <w:r w:rsidRPr="00B940C2">
        <w:rPr>
          <w:u w:val="single"/>
        </w:rPr>
        <w:t>secţiunea</w:t>
      </w:r>
      <w:proofErr w:type="spellEnd"/>
      <w:r w:rsidRPr="00B940C2">
        <w:rPr>
          <w:u w:val="single"/>
        </w:rPr>
        <w:t xml:space="preserve"> B</w:t>
      </w:r>
      <w:r w:rsidRPr="00B940C2">
        <w:t>.</w:t>
      </w:r>
    </w:p>
    <w:p w14:paraId="5AC88822" w14:textId="77777777" w:rsidR="00F34D83" w:rsidRPr="00B940C2" w:rsidRDefault="00F34D83" w:rsidP="00F34D83">
      <w:pPr>
        <w:jc w:val="both"/>
      </w:pPr>
      <w:r w:rsidRPr="00B940C2">
        <w:t>NOTĂ:</w:t>
      </w:r>
    </w:p>
    <w:p w14:paraId="5A1B5C4A" w14:textId="77777777" w:rsidR="00F34D83" w:rsidRPr="00B940C2" w:rsidRDefault="00F34D83" w:rsidP="00F34D83">
      <w:pPr>
        <w:jc w:val="both"/>
      </w:pPr>
      <w:r w:rsidRPr="00B940C2">
        <w:t xml:space="preserve">Datele întreprinderilor legate cu întreprinderea solicitantă sunt extrase din </w:t>
      </w:r>
      <w:proofErr w:type="spellStart"/>
      <w:r w:rsidRPr="00B940C2">
        <w:t>situaţiile</w:t>
      </w:r>
      <w:proofErr w:type="spellEnd"/>
      <w:r w:rsidRPr="00B940C2">
        <w:t xml:space="preserve"> financiare anuale </w:t>
      </w:r>
      <w:proofErr w:type="spellStart"/>
      <w:r w:rsidRPr="00B940C2">
        <w:t>şi</w:t>
      </w:r>
      <w:proofErr w:type="spellEnd"/>
      <w:r w:rsidRPr="00B940C2">
        <w:t xml:space="preserve"> din alte date aferente acestora, consolidate dacă este cazul. La acestea se adaugă în mod </w:t>
      </w:r>
      <w:proofErr w:type="spellStart"/>
      <w:r w:rsidRPr="00B940C2">
        <w:t>proporţional</w:t>
      </w:r>
      <w:proofErr w:type="spellEnd"/>
      <w:r w:rsidRPr="00B940C2">
        <w:t xml:space="preserve"> datele oricărei eventuale întreprinderi partenere ale întreprinderii legate, situată imediat în aval sau în amonte de aceasta, dacă nu au fost deja incluse în </w:t>
      </w:r>
      <w:proofErr w:type="spellStart"/>
      <w:r w:rsidRPr="00B940C2">
        <w:t>situaţiile</w:t>
      </w:r>
      <w:proofErr w:type="spellEnd"/>
      <w:r w:rsidRPr="00B940C2">
        <w:t xml:space="preserve"> financiare anuale consolidate.</w:t>
      </w:r>
    </w:p>
    <w:p w14:paraId="66B057D9" w14:textId="77777777" w:rsidR="00F34D83" w:rsidRPr="00B940C2" w:rsidRDefault="00F34D83" w:rsidP="00F34D83">
      <w:pPr>
        <w:jc w:val="both"/>
      </w:pPr>
      <w:r w:rsidRPr="00B940C2">
        <w:t xml:space="preserve">Acest tip de întreprinderi partenere sunt considerate ca fiind întreprinderi direct partenere cu întreprinderea solicitantă. Datele aferente acestora </w:t>
      </w:r>
      <w:proofErr w:type="spellStart"/>
      <w:r w:rsidRPr="00B940C2">
        <w:t>şi</w:t>
      </w:r>
      <w:proofErr w:type="spellEnd"/>
      <w:r w:rsidRPr="00B940C2">
        <w:t xml:space="preserve"> "</w:t>
      </w:r>
      <w:proofErr w:type="spellStart"/>
      <w:r w:rsidRPr="00B940C2">
        <w:t>fişa</w:t>
      </w:r>
      <w:proofErr w:type="spellEnd"/>
      <w:r w:rsidRPr="00B940C2">
        <w:t xml:space="preserve"> de parteneriat" trebuie introduse în </w:t>
      </w:r>
      <w:proofErr w:type="spellStart"/>
      <w:r w:rsidRPr="00B940C2">
        <w:t>secţiunea</w:t>
      </w:r>
      <w:proofErr w:type="spellEnd"/>
      <w:r w:rsidRPr="00B940C2">
        <w:t xml:space="preserve"> A.</w:t>
      </w:r>
    </w:p>
    <w:p w14:paraId="16271F4A" w14:textId="77777777" w:rsidR="00F34D83" w:rsidRPr="00B940C2" w:rsidRDefault="00F34D83" w:rsidP="00F34D83">
      <w:pPr>
        <w:jc w:val="both"/>
        <w:rPr>
          <w:vertAlign w:val="superscript"/>
        </w:rPr>
      </w:pPr>
      <w:r w:rsidRPr="00B940C2">
        <w:rPr>
          <w:vertAlign w:val="superscript"/>
        </w:rPr>
        <w:t xml:space="preserve">1 </w:t>
      </w:r>
      <w:r w:rsidRPr="00B940C2">
        <w:t xml:space="preserve">În cazul în care în </w:t>
      </w:r>
      <w:proofErr w:type="spellStart"/>
      <w:r w:rsidRPr="00B940C2">
        <w:t>situaţiile</w:t>
      </w:r>
      <w:proofErr w:type="spellEnd"/>
      <w:r w:rsidRPr="00B940C2">
        <w:t xml:space="preserve"> financiare anuale  consolidate nu există date privind numărul mediu anual de </w:t>
      </w:r>
      <w:proofErr w:type="spellStart"/>
      <w:r w:rsidRPr="00B940C2">
        <w:t>salariaţi</w:t>
      </w:r>
      <w:proofErr w:type="spellEnd"/>
      <w:r w:rsidRPr="00B940C2">
        <w:t>, calculul se face prin cumularea datelor de la întreprinderile legate.</w:t>
      </w:r>
    </w:p>
    <w:p w14:paraId="75E80C3B" w14:textId="77777777" w:rsidR="00F34D83" w:rsidRPr="00B940C2" w:rsidRDefault="00F34D83" w:rsidP="00F34D83">
      <w:pPr>
        <w:jc w:val="both"/>
      </w:pPr>
    </w:p>
    <w:p w14:paraId="622A3608" w14:textId="77777777" w:rsidR="00F34D83" w:rsidRPr="00B940C2" w:rsidRDefault="00F34D83" w:rsidP="00F34D83">
      <w:pPr>
        <w:rPr>
          <w:b/>
        </w:rPr>
      </w:pPr>
    </w:p>
    <w:p w14:paraId="0867C1D4" w14:textId="77777777" w:rsidR="00F34D83" w:rsidRPr="00B940C2" w:rsidRDefault="00F34D83" w:rsidP="00F34D83">
      <w:pPr>
        <w:jc w:val="right"/>
        <w:rPr>
          <w:b/>
        </w:rPr>
      </w:pPr>
      <w:r w:rsidRPr="00B940C2">
        <w:rPr>
          <w:b/>
          <w:i/>
        </w:rPr>
        <w:br w:type="page"/>
      </w:r>
    </w:p>
    <w:p w14:paraId="4FBCF3A5" w14:textId="0EDF77B2" w:rsidR="006C395F" w:rsidRDefault="006C395F" w:rsidP="006C395F">
      <w:pPr>
        <w:jc w:val="right"/>
        <w:rPr>
          <w:b/>
        </w:rPr>
      </w:pPr>
      <w:r w:rsidRPr="00B940C2">
        <w:rPr>
          <w:b/>
        </w:rPr>
        <w:lastRenderedPageBreak/>
        <w:t>ANEXA 2.</w:t>
      </w:r>
      <w:r w:rsidR="00A65150">
        <w:rPr>
          <w:b/>
        </w:rPr>
        <w:t>6</w:t>
      </w:r>
    </w:p>
    <w:p w14:paraId="2A397D2E" w14:textId="7A840F92" w:rsidR="006C395F" w:rsidRDefault="006C395F" w:rsidP="006C395F">
      <w:pPr>
        <w:jc w:val="right"/>
        <w:rPr>
          <w:b/>
        </w:rPr>
      </w:pPr>
    </w:p>
    <w:p w14:paraId="17A72148" w14:textId="7E9C0C8B" w:rsidR="006C395F" w:rsidRPr="00A65150" w:rsidRDefault="006C395F" w:rsidP="006C395F">
      <w:pPr>
        <w:spacing w:before="120" w:after="120"/>
        <w:jc w:val="center"/>
        <w:rPr>
          <w:rFonts w:eastAsia="Times New Roman"/>
          <w:b/>
          <w:bCs/>
          <w:lang w:eastAsia="ro-RO"/>
        </w:rPr>
      </w:pPr>
      <w:r w:rsidRPr="006C395F">
        <w:rPr>
          <w:rFonts w:eastAsia="Times New Roman"/>
          <w:b/>
          <w:bCs/>
          <w:lang w:eastAsia="ro-RO"/>
        </w:rPr>
        <w:t xml:space="preserve">DECLARAŢIA  PRIVIND CUMULUL AJUTOARELOR DE STAT </w:t>
      </w:r>
      <w:r w:rsidR="00C07037">
        <w:rPr>
          <w:rFonts w:eastAsia="Times New Roman"/>
          <w:b/>
          <w:bCs/>
          <w:lang w:eastAsia="ro-RO"/>
        </w:rPr>
        <w:t>OBȚINUTE</w:t>
      </w:r>
    </w:p>
    <w:p w14:paraId="01B49529" w14:textId="77777777" w:rsidR="006C395F" w:rsidRPr="00A65150" w:rsidRDefault="006C395F" w:rsidP="006C395F">
      <w:pPr>
        <w:spacing w:before="120" w:after="120"/>
        <w:jc w:val="center"/>
        <w:rPr>
          <w:rFonts w:eastAsia="Times New Roman"/>
          <w:color w:val="FF0000"/>
          <w:lang w:eastAsia="ro-RO"/>
        </w:rPr>
      </w:pPr>
    </w:p>
    <w:p w14:paraId="07CAFCBF" w14:textId="77777777" w:rsidR="006C395F" w:rsidRPr="00A65150" w:rsidRDefault="006C395F" w:rsidP="00A65150">
      <w:pPr>
        <w:spacing w:before="120" w:after="120"/>
        <w:jc w:val="both"/>
      </w:pPr>
      <w:r w:rsidRPr="00A65150">
        <w:rPr>
          <w:snapToGrid w:val="0"/>
        </w:rPr>
        <w:t>Subsemnatul &lt;</w:t>
      </w:r>
      <w:r w:rsidRPr="00A65150">
        <w:rPr>
          <w:i/>
          <w:iCs/>
          <w:snapToGrid w:val="0"/>
          <w:shd w:val="clear" w:color="auto" w:fill="CCCCCC"/>
        </w:rPr>
        <w:t>numele reprezentantului legal / persoanei împuternicite, astfel cum acesta apare în BI/CI</w:t>
      </w:r>
      <w:r w:rsidRPr="00A65150">
        <w:rPr>
          <w:snapToGrid w:val="0"/>
        </w:rPr>
        <w:t>&gt;, posesor al BI/CI seria &lt;</w:t>
      </w:r>
      <w:r w:rsidRPr="00A65150">
        <w:rPr>
          <w:i/>
          <w:iCs/>
          <w:snapToGrid w:val="0"/>
          <w:shd w:val="clear" w:color="auto" w:fill="CCCCCC"/>
        </w:rPr>
        <w:t>……</w:t>
      </w:r>
      <w:r w:rsidRPr="00A65150">
        <w:rPr>
          <w:snapToGrid w:val="0"/>
        </w:rPr>
        <w:t>&gt; nr. &lt;</w:t>
      </w:r>
      <w:r w:rsidRPr="00A65150">
        <w:rPr>
          <w:i/>
          <w:iCs/>
          <w:snapToGrid w:val="0"/>
          <w:shd w:val="clear" w:color="auto" w:fill="CCCCCC"/>
        </w:rPr>
        <w:t>…………</w:t>
      </w:r>
      <w:r w:rsidRPr="00A65150">
        <w:rPr>
          <w:snapToGrid w:val="0"/>
        </w:rPr>
        <w:t>&gt;, eliberat/ă de &lt;</w:t>
      </w:r>
      <w:r w:rsidRPr="00A65150">
        <w:rPr>
          <w:i/>
          <w:iCs/>
          <w:snapToGrid w:val="0"/>
          <w:shd w:val="clear" w:color="auto" w:fill="CCCCCC"/>
        </w:rPr>
        <w:t>……………</w:t>
      </w:r>
      <w:r w:rsidRPr="00A65150">
        <w:rPr>
          <w:snapToGrid w:val="0"/>
        </w:rPr>
        <w:t>&gt;, CNP &lt;</w:t>
      </w:r>
      <w:r w:rsidRPr="00A65150">
        <w:rPr>
          <w:i/>
          <w:iCs/>
          <w:snapToGrid w:val="0"/>
          <w:shd w:val="clear" w:color="auto" w:fill="CCCCCC"/>
        </w:rPr>
        <w:t>…………</w:t>
      </w:r>
      <w:r w:rsidRPr="00A65150">
        <w:rPr>
          <w:snapToGrid w:val="0"/>
        </w:rPr>
        <w:t>&gt;, având &lt;</w:t>
      </w:r>
      <w:proofErr w:type="spellStart"/>
      <w:r w:rsidRPr="00A65150">
        <w:rPr>
          <w:i/>
          <w:iCs/>
          <w:snapToGrid w:val="0"/>
          <w:shd w:val="clear" w:color="auto" w:fill="CCCCCC"/>
        </w:rPr>
        <w:t>funcţia</w:t>
      </w:r>
      <w:proofErr w:type="spellEnd"/>
      <w:r w:rsidRPr="00A65150">
        <w:rPr>
          <w:snapToGrid w:val="0"/>
        </w:rPr>
        <w:t>&gt; în cadrul &lt;</w:t>
      </w:r>
      <w:r w:rsidRPr="00A65150">
        <w:rPr>
          <w:i/>
          <w:iCs/>
          <w:snapToGrid w:val="0"/>
          <w:shd w:val="clear" w:color="auto" w:fill="CCCCCC"/>
        </w:rPr>
        <w:t>denumirea întreprinderii</w:t>
      </w:r>
      <w:r w:rsidRPr="00A65150">
        <w:rPr>
          <w:snapToGrid w:val="0"/>
        </w:rPr>
        <w:t>&gt;, în calitate de beneficiar al proiectului &lt;</w:t>
      </w:r>
      <w:r w:rsidRPr="00A65150">
        <w:rPr>
          <w:i/>
          <w:iCs/>
          <w:snapToGrid w:val="0"/>
          <w:shd w:val="clear" w:color="auto" w:fill="CCCCCC"/>
        </w:rPr>
        <w:t>titlu proiect</w:t>
      </w:r>
      <w:r w:rsidRPr="00A65150">
        <w:rPr>
          <w:snapToGrid w:val="0"/>
        </w:rPr>
        <w:t xml:space="preserve">&gt;, cunoscând că falsul în declarații este pedepsit de legea penală, </w:t>
      </w:r>
      <w:r w:rsidRPr="00A65150">
        <w:rPr>
          <w:b/>
        </w:rPr>
        <w:t>declar pe propria răspundere</w:t>
      </w:r>
      <w:r w:rsidRPr="00A65150">
        <w:t xml:space="preserve"> următoarele:</w:t>
      </w:r>
    </w:p>
    <w:p w14:paraId="114EDD5F" w14:textId="77777777" w:rsidR="006C395F" w:rsidRPr="00A65150" w:rsidRDefault="006C395F" w:rsidP="00A65150">
      <w:pPr>
        <w:spacing w:before="120" w:after="120"/>
        <w:jc w:val="both"/>
      </w:pPr>
      <w:r w:rsidRPr="00A65150">
        <w:t>Anul înființării:</w:t>
      </w:r>
    </w:p>
    <w:p w14:paraId="198F2F8A" w14:textId="3258D9EE" w:rsidR="006C395F" w:rsidRPr="00A65150" w:rsidRDefault="006C395F" w:rsidP="00A65150">
      <w:pPr>
        <w:spacing w:before="120" w:after="120"/>
        <w:jc w:val="both"/>
      </w:pPr>
      <w:r w:rsidRPr="00A65150">
        <w:t>Nr. de înregistrare în Registrul Comerțului:</w:t>
      </w:r>
    </w:p>
    <w:p w14:paraId="251F87E8" w14:textId="333F9390" w:rsidR="006C395F" w:rsidRPr="00A65150" w:rsidRDefault="006C395F" w:rsidP="00A65150">
      <w:pPr>
        <w:spacing w:before="120" w:after="120"/>
        <w:jc w:val="both"/>
      </w:pPr>
      <w:r w:rsidRPr="00A65150">
        <w:t>Cod Unic de Înregistrare (CUI):</w:t>
      </w:r>
    </w:p>
    <w:p w14:paraId="45AD850B" w14:textId="77777777" w:rsidR="006C395F" w:rsidRPr="00A65150" w:rsidRDefault="006C395F" w:rsidP="00A65150">
      <w:pPr>
        <w:spacing w:before="120" w:after="120"/>
        <w:jc w:val="both"/>
      </w:pPr>
      <w:r w:rsidRPr="00A65150">
        <w:t xml:space="preserve">Contul IBAN în care se solicită transferarea ajutorului de stat (lei) </w:t>
      </w:r>
      <w:r w:rsidRPr="00A65150">
        <w:rPr>
          <w:i/>
          <w:highlight w:val="lightGray"/>
        </w:rPr>
        <w:t>&lt;cont IBAN&gt;</w:t>
      </w:r>
      <w:r w:rsidRPr="00A65150">
        <w:t xml:space="preserve"> deschis la </w:t>
      </w:r>
      <w:r w:rsidRPr="00A65150">
        <w:rPr>
          <w:i/>
          <w:highlight w:val="lightGray"/>
        </w:rPr>
        <w:t>&lt;denumirea băncii&gt;</w:t>
      </w:r>
      <w:r w:rsidRPr="00A65150">
        <w:rPr>
          <w:rStyle w:val="Referinnotdesubsol"/>
          <w:i/>
          <w:highlight w:val="lightGray"/>
        </w:rPr>
        <w:footnoteReference w:id="18"/>
      </w:r>
      <w:r w:rsidRPr="00A65150">
        <w:rPr>
          <w:i/>
        </w:rPr>
        <w:t>.</w:t>
      </w:r>
    </w:p>
    <w:p w14:paraId="2CD5CA35" w14:textId="77777777" w:rsidR="006C395F" w:rsidRPr="00A65150" w:rsidRDefault="006C395F" w:rsidP="00A65150">
      <w:pPr>
        <w:spacing w:before="120" w:after="120"/>
        <w:jc w:val="both"/>
      </w:pPr>
      <w:r w:rsidRPr="00A65150">
        <w:t xml:space="preserve">Forma juridică: </w:t>
      </w:r>
      <w:r w:rsidRPr="00A65150">
        <w:rPr>
          <w:i/>
          <w:highlight w:val="lightGray"/>
        </w:rPr>
        <w:t xml:space="preserve">&lt;se va completa cu forma </w:t>
      </w:r>
      <w:proofErr w:type="spellStart"/>
      <w:r w:rsidRPr="00A65150">
        <w:rPr>
          <w:i/>
          <w:highlight w:val="lightGray"/>
        </w:rPr>
        <w:t>jurifică</w:t>
      </w:r>
      <w:proofErr w:type="spellEnd"/>
      <w:r w:rsidRPr="00A65150">
        <w:rPr>
          <w:i/>
          <w:highlight w:val="lightGray"/>
        </w:rPr>
        <w:t xml:space="preserve"> (unitate administrativ-teritorială, societate pe acțiuni, societate cu răspundere limitată, fundație etc.)&gt;</w:t>
      </w:r>
    </w:p>
    <w:p w14:paraId="20BB0EE6" w14:textId="5AA6D648" w:rsidR="006C395F" w:rsidRPr="00A65150" w:rsidRDefault="006C395F" w:rsidP="00A65150">
      <w:pPr>
        <w:spacing w:before="120" w:after="120"/>
        <w:jc w:val="both"/>
      </w:pPr>
      <w:r w:rsidRPr="00A65150">
        <w:t xml:space="preserve">Capitalul social : </w:t>
      </w:r>
      <w:r w:rsidRPr="00A65150">
        <w:rPr>
          <w:i/>
          <w:highlight w:val="lightGray"/>
        </w:rPr>
        <w:t>&lt;se va completa cu valoarea capitalului social&gt;</w:t>
      </w:r>
      <w:r w:rsidRPr="00A65150">
        <w:t xml:space="preserve"> lei, deținut de</w:t>
      </w:r>
      <w:r w:rsidRPr="00A65150">
        <w:rPr>
          <w:rStyle w:val="Referinnotdesubsol"/>
        </w:rPr>
        <w:footnoteReference w:id="19"/>
      </w:r>
      <w:r w:rsidRPr="00A65150">
        <w:t>:</w:t>
      </w:r>
    </w:p>
    <w:p w14:paraId="43375782"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3D24FAC8" w14:textId="77777777" w:rsidR="006C395F" w:rsidRPr="00A65150" w:rsidRDefault="006C395F" w:rsidP="00A65150">
      <w:pPr>
        <w:spacing w:before="120" w:after="120"/>
        <w:jc w:val="both"/>
      </w:pPr>
      <w:r w:rsidRPr="00A65150">
        <w:rPr>
          <w:i/>
          <w:highlight w:val="lightGray"/>
        </w:rPr>
        <w:t>&lt;denumirea persoanei fizice/ juridice&gt;</w:t>
      </w:r>
      <w:r w:rsidRPr="00A65150">
        <w:t xml:space="preserve"> - </w:t>
      </w:r>
      <w:r w:rsidRPr="00A65150">
        <w:rPr>
          <w:i/>
          <w:highlight w:val="lightGray"/>
        </w:rPr>
        <w:t>&lt;procent deținut&gt;</w:t>
      </w:r>
      <w:r w:rsidRPr="00A65150">
        <w:t xml:space="preserve"> %</w:t>
      </w:r>
    </w:p>
    <w:p w14:paraId="4EB59B5A" w14:textId="78841EF8" w:rsidR="006C395F" w:rsidRPr="00A65150" w:rsidRDefault="006C395F" w:rsidP="00A65150">
      <w:pPr>
        <w:spacing w:before="120" w:after="120"/>
        <w:jc w:val="both"/>
      </w:pPr>
      <w:r w:rsidRPr="00A65150">
        <w:t xml:space="preserve">Obiectul principal de activitate: </w:t>
      </w:r>
      <w:r w:rsidRPr="00A65150">
        <w:rPr>
          <w:i/>
          <w:highlight w:val="lightGray"/>
        </w:rPr>
        <w:t>&lt;se va completa conform certificatului constatator emis de Oficiul Registrului Comerțului</w:t>
      </w:r>
      <w:r w:rsidR="00705EF4" w:rsidRPr="00705EF4">
        <w:rPr>
          <w:i/>
          <w:highlight w:val="lightGray"/>
        </w:rPr>
        <w:t xml:space="preserve"> </w:t>
      </w:r>
      <w:r w:rsidRPr="00A65150">
        <w:rPr>
          <w:i/>
          <w:highlight w:val="lightGray"/>
        </w:rPr>
        <w:t>&gt;</w:t>
      </w:r>
    </w:p>
    <w:p w14:paraId="2815BD97" w14:textId="534D7438"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 &gt;</w:t>
      </w:r>
    </w:p>
    <w:p w14:paraId="651700ED" w14:textId="17F73747" w:rsidR="006C395F" w:rsidRPr="00A65150" w:rsidRDefault="006C395F" w:rsidP="00A65150">
      <w:pPr>
        <w:spacing w:before="120" w:after="120"/>
        <w:jc w:val="both"/>
      </w:pPr>
      <w:r w:rsidRPr="00A65150">
        <w:t>Obiectul secundar de activitate</w:t>
      </w:r>
      <w:r w:rsidRPr="00A65150">
        <w:rPr>
          <w:rStyle w:val="Referinnotdesubsol"/>
        </w:rPr>
        <w:footnoteReference w:id="20"/>
      </w:r>
      <w:r w:rsidRPr="00A65150">
        <w:t xml:space="preserve">: </w:t>
      </w:r>
      <w:r w:rsidRPr="00A65150">
        <w:rPr>
          <w:i/>
          <w:highlight w:val="lightGray"/>
        </w:rPr>
        <w:t>&lt;se va completa conform certificatului constatator emis de Oficiul Registrului Comerțului&gt;</w:t>
      </w:r>
    </w:p>
    <w:p w14:paraId="3E8B7158" w14:textId="6667E52E" w:rsidR="006C395F" w:rsidRPr="00A65150" w:rsidRDefault="006C395F" w:rsidP="00A65150">
      <w:pPr>
        <w:spacing w:before="120" w:after="120"/>
        <w:jc w:val="both"/>
      </w:pPr>
      <w:r w:rsidRPr="00A65150">
        <w:t xml:space="preserve">Cod CAEN: </w:t>
      </w:r>
      <w:r w:rsidRPr="00A65150">
        <w:rPr>
          <w:i/>
          <w:highlight w:val="lightGray"/>
        </w:rPr>
        <w:t>&lt;se va completa conform certificatului constatator emis de Oficiul Registrului Comerțului&gt;</w:t>
      </w:r>
    </w:p>
    <w:p w14:paraId="0688105E" w14:textId="77777777" w:rsidR="006C395F" w:rsidRPr="00A65150" w:rsidRDefault="006C395F" w:rsidP="00A65150">
      <w:pPr>
        <w:spacing w:before="120" w:after="120"/>
        <w:jc w:val="both"/>
      </w:pPr>
      <w:r w:rsidRPr="00A65150">
        <w:t xml:space="preserve">Numărul mediu scriptic anual de persoane angajate (în anul fiscal anterior): </w:t>
      </w:r>
      <w:r w:rsidRPr="00A65150">
        <w:rPr>
          <w:i/>
          <w:highlight w:val="lightGray"/>
        </w:rPr>
        <w:t>&lt;se va completa conform situațiilor financiare&gt;</w:t>
      </w:r>
      <w:r w:rsidRPr="00A65150">
        <w:rPr>
          <w:i/>
        </w:rPr>
        <w:t xml:space="preserve"> </w:t>
      </w:r>
    </w:p>
    <w:p w14:paraId="2CE89FFF" w14:textId="77777777" w:rsidR="006C395F" w:rsidRPr="00A65150" w:rsidRDefault="006C395F" w:rsidP="00A65150">
      <w:pPr>
        <w:spacing w:before="120" w:after="120"/>
        <w:jc w:val="both"/>
      </w:pPr>
      <w:r w:rsidRPr="00A65150">
        <w:t xml:space="preserve">Cifră de afaceri / venituri totale (conform ultimei situații financiare anuale): </w:t>
      </w:r>
      <w:r w:rsidRPr="00A65150">
        <w:rPr>
          <w:i/>
          <w:highlight w:val="lightGray"/>
        </w:rPr>
        <w:t>&lt;se va completa conform situațiilor financiare&gt;</w:t>
      </w:r>
      <w:r w:rsidRPr="00A65150">
        <w:t xml:space="preserve"> lei</w:t>
      </w:r>
    </w:p>
    <w:p w14:paraId="734EB5CD" w14:textId="77777777" w:rsidR="006C395F" w:rsidRPr="00A65150" w:rsidRDefault="006C395F" w:rsidP="00A65150">
      <w:pPr>
        <w:spacing w:before="120" w:after="120"/>
        <w:jc w:val="both"/>
      </w:pPr>
      <w:r w:rsidRPr="00A65150">
        <w:t>Valoare active totale (conform ultimei situații financiare anuale)</w:t>
      </w:r>
      <w:r w:rsidRPr="00A65150">
        <w:rPr>
          <w:rStyle w:val="Referinnotdesubsol"/>
        </w:rPr>
        <w:footnoteReference w:id="21"/>
      </w:r>
      <w:r w:rsidRPr="00A65150">
        <w:t xml:space="preserve">: </w:t>
      </w:r>
      <w:r w:rsidRPr="00A65150">
        <w:rPr>
          <w:i/>
          <w:highlight w:val="lightGray"/>
        </w:rPr>
        <w:t>&lt;se va completa conform situațiilor financiare&gt;</w:t>
      </w:r>
      <w:r w:rsidRPr="00A65150">
        <w:t>lei</w:t>
      </w:r>
    </w:p>
    <w:p w14:paraId="2DA17435" w14:textId="77777777" w:rsidR="006C395F" w:rsidRPr="00A65150" w:rsidRDefault="006C395F" w:rsidP="00A65150">
      <w:pPr>
        <w:spacing w:before="120" w:after="120"/>
        <w:jc w:val="both"/>
      </w:pPr>
      <w:r w:rsidRPr="00A65150">
        <w:t>Date privind ajutoarele de stat:</w:t>
      </w:r>
    </w:p>
    <w:p w14:paraId="25F3DD1D" w14:textId="3AD00D39" w:rsidR="006C395F" w:rsidRPr="00A65150" w:rsidRDefault="006C395F" w:rsidP="00A65150">
      <w:pPr>
        <w:shd w:val="clear" w:color="auto" w:fill="FFFFFF"/>
        <w:spacing w:before="120" w:after="120"/>
        <w:jc w:val="both"/>
        <w:rPr>
          <w:rFonts w:eastAsia="Times New Roman"/>
        </w:rPr>
      </w:pPr>
      <w:r w:rsidRPr="00A65150">
        <w:rPr>
          <w:rFonts w:eastAsia="Times New Roman"/>
        </w:rPr>
        <w:t>|_| Nu am mai beneficiat de ajutoare de stat din surse locale, naționale, comunitare sau din alte surse.</w:t>
      </w:r>
    </w:p>
    <w:p w14:paraId="17765C6E" w14:textId="5A23E40B" w:rsidR="006C395F" w:rsidRDefault="006C395F" w:rsidP="00A65150">
      <w:pPr>
        <w:shd w:val="clear" w:color="auto" w:fill="FFFFFF"/>
        <w:spacing w:before="120" w:after="120"/>
        <w:jc w:val="both"/>
        <w:rPr>
          <w:rFonts w:eastAsia="Times New Roman"/>
        </w:rPr>
      </w:pPr>
      <w:r w:rsidRPr="00A65150">
        <w:rPr>
          <w:rFonts w:eastAsia="Times New Roman"/>
        </w:rPr>
        <w:t>|_| Am beneficiat de alte tipuri de ajutor de stat, indiferent dacă ajutoarele provin din fonduri naționale sau comunitare, după cum urmează:</w:t>
      </w:r>
    </w:p>
    <w:p w14:paraId="2DF07242" w14:textId="77777777" w:rsidR="00705EF4" w:rsidRPr="00A65150" w:rsidRDefault="00705EF4" w:rsidP="006C395F">
      <w:pPr>
        <w:shd w:val="clear" w:color="auto" w:fill="FFFFFF"/>
        <w:spacing w:before="120" w:after="120"/>
        <w:rPr>
          <w:rFonts w:eastAsia="Times New Roman"/>
        </w:rPr>
      </w:pPr>
    </w:p>
    <w:p w14:paraId="4ECF1086" w14:textId="28CEA43C" w:rsidR="006C395F" w:rsidRPr="00A65150" w:rsidRDefault="00705EF4" w:rsidP="006C395F">
      <w:pPr>
        <w:shd w:val="clear" w:color="auto" w:fill="FFFFFF"/>
        <w:spacing w:before="120" w:after="120"/>
        <w:rPr>
          <w:rFonts w:eastAsia="Times New Roman"/>
        </w:rPr>
      </w:pPr>
      <w:bookmarkStart w:id="250" w:name="do|ax1^2|pa8"/>
      <w:bookmarkStart w:id="251" w:name="do|ax1^2|pa7"/>
      <w:bookmarkStart w:id="252" w:name="do|ax1^2|pa6"/>
      <w:bookmarkStart w:id="253" w:name="do|ax1^2|pa9"/>
      <w:bookmarkStart w:id="254" w:name="do|ax1^2|pa10"/>
      <w:bookmarkEnd w:id="250"/>
      <w:bookmarkEnd w:id="251"/>
      <w:bookmarkEnd w:id="252"/>
      <w:bookmarkEnd w:id="253"/>
      <w:bookmarkEnd w:id="254"/>
      <w:r>
        <w:rPr>
          <w:rFonts w:eastAsia="Times New Roman"/>
          <w:b/>
        </w:rPr>
        <w:lastRenderedPageBreak/>
        <w:t xml:space="preserve">- </w:t>
      </w:r>
      <w:r w:rsidR="006C395F" w:rsidRPr="00A65150">
        <w:rPr>
          <w:rFonts w:eastAsia="Times New Roman"/>
          <w:b/>
        </w:rPr>
        <w:t xml:space="preserve">ajutoare de stat </w:t>
      </w:r>
      <w:r w:rsidR="006C395F" w:rsidRPr="00A65150">
        <w:rPr>
          <w:rFonts w:eastAsia="Times New Roman"/>
        </w:rPr>
        <w:t xml:space="preserve">primite în cadrul unor scheme de ajutor </w:t>
      </w:r>
      <w:r w:rsidR="006C395F" w:rsidRPr="00A65150">
        <w:rPr>
          <w:rFonts w:eastAsia="Times New Roman"/>
          <w:b/>
        </w:rPr>
        <w:t>pentru aceleași costuri eligibile</w:t>
      </w:r>
      <w:r w:rsidR="006C395F" w:rsidRPr="00A65150">
        <w:rPr>
          <w:rFonts w:eastAsia="Times New Roman"/>
        </w:rPr>
        <w:t xml:space="preserve"> cu cele menționate în Schema de ajutor de stat:</w:t>
      </w:r>
      <w:r w:rsidR="006C395F" w:rsidRPr="00A65150">
        <w:rPr>
          <w:rFonts w:eastAsia="Times New Roman"/>
        </w:rPr>
        <w:tab/>
      </w:r>
      <w:r w:rsidR="006C395F" w:rsidRPr="00A65150">
        <w:rPr>
          <w:rFonts w:eastAsia="Times New Roman"/>
        </w:rPr>
        <w:tab/>
      </w:r>
      <w:r w:rsidR="006C395F" w:rsidRPr="00A65150">
        <w:rPr>
          <w:rFonts w:eastAsia="Times New Roman"/>
        </w:rPr>
        <w:tab/>
      </w:r>
    </w:p>
    <w:tbl>
      <w:tblPr>
        <w:tblpPr w:leftFromText="180" w:rightFromText="180" w:vertAnchor="text" w:horzAnchor="margin" w:tblpY="149"/>
        <w:tblW w:w="9087" w:type="dxa"/>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31"/>
        <w:gridCol w:w="1528"/>
        <w:gridCol w:w="1299"/>
        <w:gridCol w:w="1145"/>
        <w:gridCol w:w="1145"/>
        <w:gridCol w:w="1145"/>
        <w:gridCol w:w="1148"/>
        <w:gridCol w:w="1146"/>
      </w:tblGrid>
      <w:tr w:rsidR="006C395F" w:rsidRPr="00705EF4" w14:paraId="4D670A13" w14:textId="77777777" w:rsidTr="006C395F">
        <w:trPr>
          <w:tblCellSpacing w:w="0" w:type="dxa"/>
        </w:trPr>
        <w:tc>
          <w:tcPr>
            <w:tcW w:w="286"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B9D6F1" w14:textId="77777777" w:rsidR="006C395F" w:rsidRPr="00A65150" w:rsidRDefault="006C395F">
            <w:pPr>
              <w:spacing w:before="120" w:after="120"/>
              <w:jc w:val="center"/>
              <w:rPr>
                <w:rFonts w:eastAsia="Times New Roman"/>
                <w:b/>
              </w:rPr>
            </w:pPr>
            <w:proofErr w:type="spellStart"/>
            <w:r w:rsidRPr="00A65150">
              <w:rPr>
                <w:rFonts w:eastAsia="Times New Roman"/>
                <w:b/>
              </w:rPr>
              <w:t>NNr</w:t>
            </w:r>
            <w:proofErr w:type="spellEnd"/>
            <w:r w:rsidRPr="00A65150">
              <w:rPr>
                <w:rFonts w:eastAsia="Times New Roman"/>
                <w:b/>
              </w:rPr>
              <w:t>. crt.</w:t>
            </w:r>
          </w:p>
          <w:p w14:paraId="0C77DBD5" w14:textId="77777777" w:rsidR="006C395F" w:rsidRPr="00A65150" w:rsidRDefault="006C395F">
            <w:pPr>
              <w:spacing w:before="120" w:after="120"/>
              <w:rPr>
                <w:rFonts w:eastAsia="Times New Roman"/>
                <w:b/>
              </w:rPr>
            </w:pPr>
            <w:r w:rsidRPr="00A65150">
              <w:rPr>
                <w:rFonts w:eastAsia="Times New Roman"/>
              </w:rPr>
              <w:t> </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392CA7" w14:textId="77777777" w:rsidR="006C395F" w:rsidRPr="00A65150" w:rsidRDefault="006C395F">
            <w:pPr>
              <w:spacing w:before="120" w:after="120"/>
              <w:rPr>
                <w:rFonts w:eastAsia="Times New Roman"/>
                <w:b/>
                <w:color w:val="000000"/>
              </w:rPr>
            </w:pPr>
            <w:r w:rsidRPr="00A65150">
              <w:rPr>
                <w:rFonts w:eastAsia="Times New Roman"/>
                <w:b/>
                <w:color w:val="000000"/>
              </w:rPr>
              <w:t>Data acordării ajutorului de stat (an/lună/zi)</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72FE4D" w14:textId="77777777" w:rsidR="006C395F" w:rsidRPr="00A65150" w:rsidRDefault="006C395F">
            <w:pPr>
              <w:spacing w:before="120" w:after="120"/>
              <w:rPr>
                <w:rFonts w:eastAsia="Times New Roman"/>
                <w:b/>
                <w:color w:val="000000"/>
              </w:rPr>
            </w:pPr>
            <w:r w:rsidRPr="00A65150">
              <w:rPr>
                <w:rFonts w:eastAsia="Times New Roman"/>
                <w:b/>
                <w:color w:val="000000"/>
              </w:rPr>
              <w:t>Costurile eligibile care au făcut obiectul ajutorului de stat</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67929EB8" w14:textId="77777777" w:rsidR="006C395F" w:rsidRPr="00A65150" w:rsidRDefault="006C395F">
            <w:pPr>
              <w:spacing w:before="120" w:after="120"/>
              <w:rPr>
                <w:rFonts w:eastAsia="Times New Roman"/>
                <w:b/>
                <w:color w:val="000000"/>
              </w:rPr>
            </w:pPr>
            <w:r w:rsidRPr="00A65150">
              <w:rPr>
                <w:rFonts w:eastAsia="Times New Roman"/>
                <w:b/>
                <w:color w:val="000000"/>
              </w:rPr>
              <w:t>Forma ajutorului</w:t>
            </w:r>
          </w:p>
          <w:p w14:paraId="7EDFF55F" w14:textId="77777777" w:rsidR="006C395F" w:rsidRPr="00A65150" w:rsidRDefault="006C395F">
            <w:pPr>
              <w:spacing w:before="120" w:after="120"/>
              <w:rPr>
                <w:rFonts w:eastAsia="Times New Roman"/>
                <w:b/>
                <w:color w:val="000000"/>
              </w:rPr>
            </w:pPr>
            <w:r w:rsidRPr="00A65150">
              <w:rPr>
                <w:rFonts w:eastAsia="Times New Roman"/>
                <w:b/>
                <w:color w:val="000000"/>
              </w:rPr>
              <w:t xml:space="preserve">de stat </w:t>
            </w:r>
          </w:p>
          <w:p w14:paraId="70D5395E"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tcPr>
          <w:p w14:paraId="3F06AEBB" w14:textId="77777777" w:rsidR="006C395F" w:rsidRPr="00A65150" w:rsidRDefault="006C395F">
            <w:pPr>
              <w:spacing w:before="120" w:after="120"/>
              <w:rPr>
                <w:rFonts w:eastAsia="Times New Roman"/>
                <w:b/>
                <w:color w:val="000000"/>
              </w:rPr>
            </w:pPr>
            <w:r w:rsidRPr="00A65150">
              <w:rPr>
                <w:rFonts w:eastAsia="Times New Roman"/>
                <w:b/>
                <w:color w:val="000000"/>
              </w:rPr>
              <w:t>Furnizorul ajutorului de stat</w:t>
            </w:r>
          </w:p>
          <w:p w14:paraId="7E69FED7" w14:textId="77777777" w:rsidR="006C395F" w:rsidRPr="00A65150" w:rsidRDefault="006C395F">
            <w:pPr>
              <w:spacing w:before="120" w:after="120"/>
              <w:jc w:val="center"/>
              <w:rPr>
                <w:rFonts w:eastAsia="Times New Roman"/>
                <w:b/>
                <w:color w:val="000000"/>
              </w:rPr>
            </w:pPr>
          </w:p>
          <w:p w14:paraId="4362862D" w14:textId="77777777" w:rsidR="006C395F" w:rsidRPr="00A65150" w:rsidRDefault="006C395F">
            <w:pPr>
              <w:spacing w:before="120" w:after="120"/>
              <w:rPr>
                <w:rFonts w:eastAsia="Times New Roman"/>
                <w:b/>
                <w:color w:val="000000"/>
              </w:rPr>
            </w:pPr>
            <w:r w:rsidRPr="00A65150">
              <w:rPr>
                <w:rFonts w:eastAsia="Times New Roman"/>
              </w:rPr>
              <w:t> </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35C240CB" w14:textId="77777777" w:rsidR="006C395F" w:rsidRPr="00A65150" w:rsidRDefault="006C395F">
            <w:pPr>
              <w:spacing w:before="120" w:after="120"/>
              <w:rPr>
                <w:rFonts w:eastAsia="Times New Roman"/>
                <w:b/>
                <w:color w:val="000000"/>
              </w:rPr>
            </w:pPr>
            <w:r w:rsidRPr="00A65150">
              <w:rPr>
                <w:rFonts w:eastAsia="Times New Roman"/>
                <w:b/>
                <w:color w:val="000000"/>
              </w:rPr>
              <w:t>Sursa și actul normativ în baza căruia a beneficiat de finanțare</w:t>
            </w:r>
            <w:r w:rsidRPr="00A65150">
              <w:rPr>
                <w:rFonts w:eastAsia="Times New Roman"/>
              </w:rPr>
              <w:t> </w:t>
            </w:r>
          </w:p>
        </w:tc>
        <w:tc>
          <w:tcPr>
            <w:tcW w:w="632"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783C7A6B"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4331506F" w14:textId="77777777" w:rsidR="006C395F" w:rsidRPr="00A65150" w:rsidRDefault="006C395F">
            <w:pPr>
              <w:spacing w:before="120" w:after="120"/>
              <w:rPr>
                <w:rFonts w:eastAsia="Times New Roman"/>
                <w:b/>
                <w:color w:val="000000"/>
              </w:rPr>
            </w:pPr>
            <w:r w:rsidRPr="00A65150">
              <w:rPr>
                <w:rFonts w:eastAsia="Times New Roman"/>
                <w:b/>
                <w:color w:val="000000"/>
              </w:rPr>
              <w:t>(euro)</w:t>
            </w:r>
          </w:p>
        </w:tc>
        <w:tc>
          <w:tcPr>
            <w:tcW w:w="631" w:type="pct"/>
            <w:tcBorders>
              <w:top w:val="outset" w:sz="6" w:space="0" w:color="auto"/>
              <w:left w:val="outset" w:sz="6" w:space="0" w:color="auto"/>
              <w:bottom w:val="nil"/>
              <w:right w:val="outset" w:sz="6" w:space="0" w:color="auto"/>
            </w:tcBorders>
            <w:tcMar>
              <w:top w:w="15" w:type="dxa"/>
              <w:left w:w="15" w:type="dxa"/>
              <w:bottom w:w="15" w:type="dxa"/>
              <w:right w:w="15" w:type="dxa"/>
            </w:tcMar>
          </w:tcPr>
          <w:p w14:paraId="55E78C03" w14:textId="77777777" w:rsidR="006C395F" w:rsidRPr="00A65150" w:rsidRDefault="006C395F">
            <w:pPr>
              <w:spacing w:before="120" w:after="120"/>
              <w:jc w:val="center"/>
              <w:rPr>
                <w:rFonts w:eastAsia="Times New Roman"/>
                <w:b/>
              </w:rPr>
            </w:pPr>
          </w:p>
          <w:p w14:paraId="2EF33931" w14:textId="77777777" w:rsidR="006C395F" w:rsidRPr="00A65150" w:rsidRDefault="006C395F">
            <w:pPr>
              <w:spacing w:before="120" w:after="120"/>
              <w:jc w:val="center"/>
              <w:rPr>
                <w:rFonts w:eastAsia="Times New Roman"/>
                <w:b/>
              </w:rPr>
            </w:pPr>
          </w:p>
          <w:p w14:paraId="43E5C812" w14:textId="77777777" w:rsidR="006C395F" w:rsidRPr="00A65150" w:rsidRDefault="006C395F">
            <w:pPr>
              <w:spacing w:before="120" w:after="120"/>
              <w:rPr>
                <w:rFonts w:eastAsia="Times New Roman"/>
                <w:b/>
                <w:color w:val="000000"/>
              </w:rPr>
            </w:pPr>
            <w:r w:rsidRPr="00A65150">
              <w:rPr>
                <w:rFonts w:eastAsia="Times New Roman"/>
                <w:b/>
              </w:rPr>
              <w:t>Suma</w:t>
            </w:r>
            <w:r w:rsidRPr="00A65150">
              <w:rPr>
                <w:rFonts w:eastAsia="Times New Roman"/>
              </w:rPr>
              <w:t xml:space="preserve"> </w:t>
            </w:r>
            <w:r w:rsidRPr="00A65150">
              <w:rPr>
                <w:rFonts w:eastAsia="Times New Roman"/>
                <w:b/>
                <w:color w:val="000000"/>
              </w:rPr>
              <w:t>acordată</w:t>
            </w:r>
          </w:p>
          <w:p w14:paraId="61392803" w14:textId="77777777" w:rsidR="006C395F" w:rsidRPr="00A65150" w:rsidRDefault="006C395F">
            <w:pPr>
              <w:spacing w:before="120" w:after="120"/>
              <w:rPr>
                <w:rFonts w:eastAsia="Times New Roman"/>
                <w:b/>
                <w:color w:val="000000"/>
              </w:rPr>
            </w:pPr>
            <w:r w:rsidRPr="00A65150">
              <w:rPr>
                <w:rFonts w:eastAsia="Times New Roman"/>
                <w:b/>
                <w:color w:val="000000"/>
              </w:rPr>
              <w:t>(lei)</w:t>
            </w:r>
          </w:p>
          <w:p w14:paraId="68C0F43F" w14:textId="77777777" w:rsidR="006C395F" w:rsidRPr="00A65150" w:rsidRDefault="006C395F">
            <w:pPr>
              <w:spacing w:before="120" w:after="120"/>
              <w:jc w:val="center"/>
              <w:rPr>
                <w:rFonts w:eastAsia="Times New Roman"/>
                <w:b/>
              </w:rPr>
            </w:pPr>
          </w:p>
        </w:tc>
      </w:tr>
      <w:tr w:rsidR="006C395F" w:rsidRPr="00705EF4" w14:paraId="6EFFDF05"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4FA580B" w14:textId="77777777" w:rsidR="006C395F" w:rsidRPr="00A65150" w:rsidRDefault="006C395F">
            <w:pPr>
              <w:spacing w:before="120" w:after="120"/>
              <w:jc w:val="center"/>
              <w:rPr>
                <w:rFonts w:eastAsia="Times New Roman"/>
                <w:b/>
                <w:color w:val="000000"/>
              </w:rPr>
            </w:pPr>
            <w:r w:rsidRPr="00A65150">
              <w:rPr>
                <w:rFonts w:eastAsia="Times New Roman"/>
                <w:b/>
                <w:color w:val="000000"/>
              </w:rPr>
              <w:t>1</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3104902"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CD8F3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2FD1C3B"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30F40D"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80F70CA"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66B599"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36517B9C" w14:textId="77777777" w:rsidR="006C395F" w:rsidRPr="00A65150" w:rsidRDefault="006C395F">
            <w:pPr>
              <w:spacing w:before="120" w:after="120"/>
              <w:rPr>
                <w:rFonts w:eastAsia="Times New Roman"/>
              </w:rPr>
            </w:pPr>
          </w:p>
        </w:tc>
      </w:tr>
      <w:tr w:rsidR="006C395F" w:rsidRPr="00705EF4" w14:paraId="11CC12D3" w14:textId="77777777" w:rsidTr="006C395F">
        <w:trPr>
          <w:tblCellSpacing w:w="0" w:type="dxa"/>
        </w:trPr>
        <w:tc>
          <w:tcPr>
            <w:tcW w:w="28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BAA5D" w14:textId="77777777" w:rsidR="006C395F" w:rsidRPr="00A65150" w:rsidRDefault="006C395F">
            <w:pPr>
              <w:spacing w:before="120" w:after="120"/>
              <w:jc w:val="center"/>
              <w:rPr>
                <w:rFonts w:eastAsia="Times New Roman"/>
                <w:b/>
                <w:color w:val="000000"/>
              </w:rPr>
            </w:pPr>
            <w:r w:rsidRPr="00A65150">
              <w:rPr>
                <w:rFonts w:eastAsia="Times New Roman"/>
                <w:b/>
                <w:color w:val="000000"/>
              </w:rPr>
              <w:t>2</w:t>
            </w:r>
          </w:p>
        </w:tc>
        <w:tc>
          <w:tcPr>
            <w:tcW w:w="8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3B32F" w14:textId="77777777" w:rsidR="006C395F" w:rsidRPr="00A65150" w:rsidRDefault="006C395F">
            <w:pPr>
              <w:spacing w:before="120" w:after="120"/>
              <w:rPr>
                <w:rFonts w:eastAsia="Times New Roman"/>
              </w:rPr>
            </w:pPr>
            <w:r w:rsidRPr="00A65150">
              <w:rPr>
                <w:rFonts w:eastAsia="Times New Roman"/>
              </w:rPr>
              <w:t> </w:t>
            </w:r>
          </w:p>
        </w:tc>
        <w:tc>
          <w:tcPr>
            <w:tcW w:w="71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DE0683"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CACB3C5"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7960C8"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82DF27" w14:textId="77777777" w:rsidR="006C395F" w:rsidRPr="00A65150" w:rsidRDefault="006C395F">
            <w:pPr>
              <w:spacing w:before="120" w:after="120"/>
              <w:rPr>
                <w:rFonts w:eastAsia="Times New Roman"/>
              </w:rPr>
            </w:pPr>
            <w:r w:rsidRPr="00A65150">
              <w:rPr>
                <w:rFonts w:eastAsia="Times New Roman"/>
              </w:rPr>
              <w:t> </w:t>
            </w:r>
          </w:p>
        </w:tc>
        <w:tc>
          <w:tcPr>
            <w:tcW w:w="63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B7B6CF" w14:textId="77777777" w:rsidR="006C395F" w:rsidRPr="00A65150" w:rsidRDefault="006C395F">
            <w:pPr>
              <w:spacing w:before="120" w:after="120"/>
              <w:rPr>
                <w:rFonts w:eastAsia="Times New Roman"/>
              </w:rPr>
            </w:pPr>
            <w:r w:rsidRPr="00A65150">
              <w:rPr>
                <w:rFonts w:eastAsia="Times New Roman"/>
              </w:rPr>
              <w:t> </w:t>
            </w:r>
          </w:p>
        </w:tc>
        <w:tc>
          <w:tcPr>
            <w:tcW w:w="6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58ECDC4B" w14:textId="77777777" w:rsidR="006C395F" w:rsidRPr="00A65150" w:rsidRDefault="006C395F">
            <w:pPr>
              <w:spacing w:before="120" w:after="120"/>
              <w:rPr>
                <w:rFonts w:eastAsia="Times New Roman"/>
              </w:rPr>
            </w:pPr>
          </w:p>
        </w:tc>
      </w:tr>
    </w:tbl>
    <w:p w14:paraId="5AB84EFC" w14:textId="77777777" w:rsidR="00C07037" w:rsidRDefault="00C07037" w:rsidP="004B0244">
      <w:pPr>
        <w:shd w:val="clear" w:color="auto" w:fill="FFFFFF"/>
        <w:spacing w:before="120" w:after="120"/>
        <w:jc w:val="both"/>
        <w:rPr>
          <w:rFonts w:eastAsia="Times New Roman"/>
          <w:i/>
          <w:highlight w:val="lightGray"/>
        </w:rPr>
      </w:pPr>
    </w:p>
    <w:p w14:paraId="000098A8" w14:textId="77777777" w:rsidR="00C07037" w:rsidRDefault="00C07037" w:rsidP="004B0244">
      <w:pPr>
        <w:shd w:val="clear" w:color="auto" w:fill="FFFFFF"/>
        <w:spacing w:before="120" w:after="120"/>
        <w:jc w:val="both"/>
        <w:rPr>
          <w:rFonts w:eastAsia="Times New Roman"/>
          <w:i/>
          <w:highlight w:val="lightGray"/>
        </w:rPr>
      </w:pPr>
    </w:p>
    <w:p w14:paraId="6E3F9701" w14:textId="77777777" w:rsidR="00C07037" w:rsidRDefault="00C07037" w:rsidP="004B0244">
      <w:pPr>
        <w:shd w:val="clear" w:color="auto" w:fill="FFFFFF"/>
        <w:spacing w:before="120" w:after="120"/>
        <w:jc w:val="both"/>
        <w:rPr>
          <w:rFonts w:eastAsia="Times New Roman"/>
          <w:i/>
          <w:highlight w:val="lightGray"/>
        </w:rPr>
      </w:pPr>
    </w:p>
    <w:p w14:paraId="0A6F5209" w14:textId="77777777" w:rsidR="00C07037" w:rsidRDefault="00C07037" w:rsidP="004B0244">
      <w:pPr>
        <w:shd w:val="clear" w:color="auto" w:fill="FFFFFF"/>
        <w:spacing w:before="120" w:after="120"/>
        <w:jc w:val="both"/>
        <w:rPr>
          <w:rFonts w:eastAsia="Times New Roman"/>
          <w:i/>
          <w:highlight w:val="lightGray"/>
        </w:rPr>
      </w:pPr>
    </w:p>
    <w:p w14:paraId="136A95A8" w14:textId="77777777" w:rsidR="00C07037" w:rsidRDefault="00C07037" w:rsidP="004B0244">
      <w:pPr>
        <w:shd w:val="clear" w:color="auto" w:fill="FFFFFF"/>
        <w:spacing w:before="120" w:after="120"/>
        <w:jc w:val="both"/>
        <w:rPr>
          <w:rFonts w:eastAsia="Times New Roman"/>
          <w:i/>
          <w:highlight w:val="lightGray"/>
        </w:rPr>
      </w:pPr>
    </w:p>
    <w:p w14:paraId="33848ADC" w14:textId="77777777" w:rsidR="00C07037" w:rsidRDefault="00C07037" w:rsidP="004B0244">
      <w:pPr>
        <w:shd w:val="clear" w:color="auto" w:fill="FFFFFF"/>
        <w:spacing w:before="120" w:after="120"/>
        <w:jc w:val="both"/>
        <w:rPr>
          <w:rFonts w:eastAsia="Times New Roman"/>
          <w:i/>
          <w:highlight w:val="lightGray"/>
        </w:rPr>
      </w:pPr>
    </w:p>
    <w:p w14:paraId="0BFDC38C" w14:textId="77777777" w:rsidR="00C07037" w:rsidRDefault="00C07037" w:rsidP="004B0244">
      <w:pPr>
        <w:shd w:val="clear" w:color="auto" w:fill="FFFFFF"/>
        <w:spacing w:before="120" w:after="120"/>
        <w:jc w:val="both"/>
        <w:rPr>
          <w:rFonts w:eastAsia="Times New Roman"/>
          <w:i/>
          <w:highlight w:val="lightGray"/>
        </w:rPr>
      </w:pPr>
    </w:p>
    <w:p w14:paraId="389DEC0D" w14:textId="77777777" w:rsidR="00C07037" w:rsidRDefault="00C07037" w:rsidP="004B0244">
      <w:pPr>
        <w:shd w:val="clear" w:color="auto" w:fill="FFFFFF"/>
        <w:spacing w:before="120" w:after="120"/>
        <w:jc w:val="both"/>
        <w:rPr>
          <w:rFonts w:eastAsia="Times New Roman"/>
          <w:i/>
          <w:highlight w:val="lightGray"/>
        </w:rPr>
      </w:pPr>
    </w:p>
    <w:p w14:paraId="3E2AAED5" w14:textId="068205B6" w:rsidR="00C07037" w:rsidRDefault="00C07037" w:rsidP="004B0244">
      <w:pPr>
        <w:shd w:val="clear" w:color="auto" w:fill="FFFFFF"/>
        <w:spacing w:before="120" w:after="120"/>
        <w:jc w:val="both"/>
        <w:rPr>
          <w:rFonts w:eastAsia="Times New Roman"/>
          <w:i/>
          <w:highlight w:val="lightGray"/>
        </w:rPr>
      </w:pPr>
    </w:p>
    <w:p w14:paraId="4521D2E9" w14:textId="3DA50C89" w:rsidR="00C07037" w:rsidRDefault="00C07037" w:rsidP="004B0244">
      <w:pPr>
        <w:shd w:val="clear" w:color="auto" w:fill="FFFFFF"/>
        <w:spacing w:before="120" w:after="120"/>
        <w:jc w:val="both"/>
        <w:rPr>
          <w:rFonts w:eastAsia="Times New Roman"/>
          <w:i/>
          <w:highlight w:val="lightGray"/>
        </w:rPr>
      </w:pPr>
    </w:p>
    <w:p w14:paraId="0DF90C21" w14:textId="77777777" w:rsidR="00C07037" w:rsidRDefault="00C07037" w:rsidP="004B0244">
      <w:pPr>
        <w:shd w:val="clear" w:color="auto" w:fill="FFFFFF"/>
        <w:spacing w:before="120" w:after="120"/>
        <w:jc w:val="both"/>
        <w:rPr>
          <w:rFonts w:eastAsia="Times New Roman"/>
          <w:i/>
          <w:highlight w:val="lightGray"/>
        </w:rPr>
      </w:pPr>
    </w:p>
    <w:p w14:paraId="5CFAD981" w14:textId="5013E010" w:rsidR="006C395F" w:rsidRPr="00A65150" w:rsidRDefault="006C395F" w:rsidP="00A65150">
      <w:pPr>
        <w:shd w:val="clear" w:color="auto" w:fill="FFFFFF"/>
        <w:spacing w:before="120" w:after="120"/>
        <w:jc w:val="both"/>
        <w:rPr>
          <w:rFonts w:eastAsia="Times New Roman"/>
        </w:rPr>
      </w:pPr>
      <w:r w:rsidRPr="00A65150">
        <w:rPr>
          <w:rFonts w:eastAsia="Times New Roman"/>
          <w:i/>
          <w:highlight w:val="lightGray"/>
        </w:rPr>
        <w:t>&lt;Denumirea întreprinderii&gt;</w:t>
      </w:r>
      <w:r w:rsidRPr="00A65150">
        <w:rPr>
          <w:rFonts w:eastAsia="Times New Roman"/>
        </w:rPr>
        <w:t xml:space="preserve">, prin reprezentantul său legal, </w:t>
      </w:r>
      <w:r w:rsidRPr="00A65150">
        <w:rPr>
          <w:snapToGrid w:val="0"/>
        </w:rPr>
        <w:t>&lt;</w:t>
      </w:r>
      <w:r w:rsidRPr="00A65150">
        <w:rPr>
          <w:i/>
          <w:iCs/>
          <w:snapToGrid w:val="0"/>
          <w:shd w:val="clear" w:color="auto" w:fill="CCCCCC"/>
        </w:rPr>
        <w:t>numele reprezentantului legal</w:t>
      </w:r>
      <w:r w:rsidRPr="00A65150">
        <w:rPr>
          <w:rFonts w:eastAsia="MS Mincho"/>
          <w:i/>
          <w:iCs/>
          <w:snapToGrid w:val="0"/>
          <w:shd w:val="clear" w:color="auto" w:fill="CCCCCC"/>
          <w:lang w:eastAsia="ja-JP"/>
        </w:rPr>
        <w:t>&gt;</w:t>
      </w:r>
      <w:r w:rsidRPr="00A65150">
        <w:rPr>
          <w:rFonts w:eastAsia="Times New Roman"/>
        </w:rPr>
        <w:t>, declară că prin cumulul ajutoarelor de stat</w:t>
      </w:r>
      <w:r w:rsidR="00705EF4">
        <w:rPr>
          <w:rFonts w:eastAsia="Times New Roman"/>
        </w:rPr>
        <w:t xml:space="preserve"> </w:t>
      </w:r>
      <w:r w:rsidRPr="00A65150">
        <w:rPr>
          <w:rFonts w:eastAsia="Times New Roman"/>
        </w:rPr>
        <w:t xml:space="preserve">cu cele acordate în cadrul prezentului apel de proiecte pentru aceleași costuri eligibile nu se depășește plafonul </w:t>
      </w:r>
      <w:r w:rsidR="00705EF4">
        <w:rPr>
          <w:rFonts w:eastAsia="Times New Roman"/>
        </w:rPr>
        <w:t>de 1.800.000 euro</w:t>
      </w:r>
      <w:r w:rsidRPr="00A65150">
        <w:rPr>
          <w:rFonts w:eastAsia="Times New Roman"/>
        </w:rPr>
        <w:t xml:space="preserve"> prevăzut de Schema de ajutor de stat</w:t>
      </w:r>
      <w:r w:rsidR="00514A7A">
        <w:rPr>
          <w:rFonts w:eastAsia="Times New Roman"/>
        </w:rPr>
        <w:t xml:space="preserve">, calculat la cursul </w:t>
      </w:r>
      <w:proofErr w:type="spellStart"/>
      <w:r w:rsidR="00514A7A">
        <w:rPr>
          <w:rFonts w:eastAsia="Times New Roman"/>
        </w:rPr>
        <w:t>inforeuro</w:t>
      </w:r>
      <w:proofErr w:type="spellEnd"/>
      <w:r w:rsidR="00514A7A">
        <w:rPr>
          <w:rFonts w:eastAsia="Times New Roman"/>
        </w:rPr>
        <w:t xml:space="preserve"> din luna acordării ajutorului</w:t>
      </w:r>
      <w:r w:rsidRPr="00A65150">
        <w:rPr>
          <w:rFonts w:eastAsia="Times New Roman"/>
        </w:rPr>
        <w:t>.</w:t>
      </w:r>
    </w:p>
    <w:p w14:paraId="1E771430" w14:textId="0FC0A83E" w:rsidR="006C395F" w:rsidRDefault="006C395F" w:rsidP="00A65150">
      <w:pPr>
        <w:shd w:val="clear" w:color="auto" w:fill="FFFFFF"/>
        <w:spacing w:before="120" w:after="120"/>
        <w:jc w:val="both"/>
        <w:rPr>
          <w:rFonts w:eastAsia="Times New Roman"/>
        </w:rPr>
      </w:pPr>
      <w:r w:rsidRPr="00A65150">
        <w:rPr>
          <w:rFonts w:eastAsia="Times New Roman"/>
        </w:rPr>
        <w:t xml:space="preserve">Declar pe propria răspundere că toate </w:t>
      </w:r>
      <w:proofErr w:type="spellStart"/>
      <w:r w:rsidRPr="00A65150">
        <w:rPr>
          <w:rFonts w:eastAsia="Times New Roman"/>
        </w:rPr>
        <w:t>informaţiile</w:t>
      </w:r>
      <w:proofErr w:type="spellEnd"/>
      <w:r w:rsidRPr="00A65150">
        <w:rPr>
          <w:rFonts w:eastAsia="Times New Roman"/>
        </w:rPr>
        <w:t xml:space="preserve"> furnizate </w:t>
      </w:r>
      <w:proofErr w:type="spellStart"/>
      <w:r w:rsidRPr="00A65150">
        <w:rPr>
          <w:rFonts w:eastAsia="Times New Roman"/>
        </w:rPr>
        <w:t>şi</w:t>
      </w:r>
      <w:proofErr w:type="spellEnd"/>
      <w:r w:rsidRPr="00A65150">
        <w:rPr>
          <w:rFonts w:eastAsia="Times New Roman"/>
        </w:rPr>
        <w:t xml:space="preserve"> consemnate în prezenta </w:t>
      </w:r>
      <w:proofErr w:type="spellStart"/>
      <w:r w:rsidRPr="00A65150">
        <w:rPr>
          <w:rFonts w:eastAsia="Times New Roman"/>
        </w:rPr>
        <w:t>declaraţie</w:t>
      </w:r>
      <w:proofErr w:type="spellEnd"/>
      <w:r w:rsidRPr="00A65150">
        <w:rPr>
          <w:rFonts w:eastAsia="Times New Roman"/>
        </w:rPr>
        <w:t xml:space="preserve"> sunt corecte </w:t>
      </w:r>
      <w:proofErr w:type="spellStart"/>
      <w:r w:rsidRPr="00A65150">
        <w:rPr>
          <w:rFonts w:eastAsia="Times New Roman"/>
        </w:rPr>
        <w:t>şi</w:t>
      </w:r>
      <w:proofErr w:type="spellEnd"/>
      <w:r w:rsidRPr="00A65150">
        <w:rPr>
          <w:rFonts w:eastAsia="Times New Roman"/>
        </w:rPr>
        <w:t xml:space="preserve"> complete </w:t>
      </w:r>
      <w:proofErr w:type="spellStart"/>
      <w:r w:rsidRPr="00A65150">
        <w:rPr>
          <w:rFonts w:eastAsia="Times New Roman"/>
        </w:rPr>
        <w:t>şi</w:t>
      </w:r>
      <w:proofErr w:type="spellEnd"/>
      <w:r w:rsidRPr="00A65150">
        <w:rPr>
          <w:rFonts w:eastAsia="Times New Roman"/>
        </w:rPr>
        <w:t xml:space="preserve"> </w:t>
      </w:r>
      <w:proofErr w:type="spellStart"/>
      <w:r w:rsidRPr="00A65150">
        <w:rPr>
          <w:rFonts w:eastAsia="Times New Roman"/>
        </w:rPr>
        <w:t>înţeleg</w:t>
      </w:r>
      <w:proofErr w:type="spellEnd"/>
      <w:r w:rsidRPr="00A65150">
        <w:rPr>
          <w:rFonts w:eastAsia="Times New Roman"/>
        </w:rPr>
        <w:t xml:space="preserve"> că orice omisiune sau incorectitudine în prezentarea </w:t>
      </w:r>
      <w:proofErr w:type="spellStart"/>
      <w:r w:rsidRPr="00A65150">
        <w:rPr>
          <w:rFonts w:eastAsia="Times New Roman"/>
        </w:rPr>
        <w:t>informaţiilor</w:t>
      </w:r>
      <w:proofErr w:type="spellEnd"/>
      <w:r w:rsidRPr="00A65150">
        <w:rPr>
          <w:rFonts w:eastAsia="Times New Roman"/>
        </w:rPr>
        <w:t xml:space="preserve"> în scopul de a </w:t>
      </w:r>
      <w:proofErr w:type="spellStart"/>
      <w:r w:rsidRPr="00A65150">
        <w:rPr>
          <w:rFonts w:eastAsia="Times New Roman"/>
        </w:rPr>
        <w:t>obţine</w:t>
      </w:r>
      <w:proofErr w:type="spellEnd"/>
      <w:r w:rsidRPr="00A65150">
        <w:rPr>
          <w:rFonts w:eastAsia="Times New Roman"/>
        </w:rPr>
        <w:t xml:space="preserve"> avantaje pecuniare este pedepsită conform legii.</w:t>
      </w:r>
    </w:p>
    <w:p w14:paraId="6D030A1E" w14:textId="28A81890" w:rsidR="00705EF4" w:rsidRDefault="00705EF4" w:rsidP="006C395F">
      <w:pPr>
        <w:shd w:val="clear" w:color="auto" w:fill="FFFFFF"/>
        <w:spacing w:before="120" w:after="120"/>
        <w:rPr>
          <w:rFonts w:eastAsia="Times New Roman"/>
        </w:rPr>
      </w:pPr>
    </w:p>
    <w:p w14:paraId="53C302EF" w14:textId="77777777" w:rsidR="00705EF4" w:rsidRDefault="00705EF4" w:rsidP="006C395F">
      <w:pPr>
        <w:shd w:val="clear" w:color="auto" w:fill="FFFFFF"/>
        <w:spacing w:before="120" w:after="120"/>
        <w:rPr>
          <w:rFonts w:eastAsia="Times New Roman"/>
        </w:rPr>
      </w:pPr>
    </w:p>
    <w:p w14:paraId="1B24BB6A" w14:textId="77777777" w:rsidR="00705EF4" w:rsidRPr="00A65150" w:rsidRDefault="00705EF4" w:rsidP="006C395F">
      <w:pPr>
        <w:shd w:val="clear" w:color="auto" w:fill="FFFFFF"/>
        <w:spacing w:before="120" w:after="120"/>
        <w:rPr>
          <w:rFonts w:eastAsia="Times New Roman"/>
        </w:rPr>
      </w:pPr>
    </w:p>
    <w:p w14:paraId="594E459C" w14:textId="77777777" w:rsidR="006C395F" w:rsidRPr="00A65150" w:rsidRDefault="006C395F" w:rsidP="00A65150">
      <w:pPr>
        <w:spacing w:before="120" w:after="120"/>
        <w:ind w:left="1415"/>
        <w:jc w:val="right"/>
        <w:rPr>
          <w:rFonts w:eastAsia="Times New Roman"/>
          <w:b/>
          <w:bCs/>
          <w:lang w:eastAsia="ro-RO"/>
        </w:rPr>
      </w:pPr>
      <w:r w:rsidRPr="00A65150">
        <w:rPr>
          <w:rFonts w:eastAsia="Times New Roman"/>
          <w:b/>
          <w:bCs/>
          <w:lang w:eastAsia="ro-RO"/>
        </w:rPr>
        <w:t>Semnătură,</w:t>
      </w:r>
    </w:p>
    <w:p w14:paraId="215B3425" w14:textId="1EDBE32D" w:rsidR="00F34D83" w:rsidRPr="00B940C2" w:rsidRDefault="00F34D83" w:rsidP="00F34D83">
      <w:pPr>
        <w:jc w:val="center"/>
        <w:rPr>
          <w:b/>
        </w:rPr>
      </w:pPr>
    </w:p>
    <w:p w14:paraId="42EC46BC" w14:textId="7B54749F" w:rsidR="00F34D83" w:rsidRDefault="00F34D83" w:rsidP="00F34D83">
      <w:pPr>
        <w:jc w:val="right"/>
        <w:rPr>
          <w:b/>
        </w:rPr>
      </w:pPr>
    </w:p>
    <w:p w14:paraId="720AE3E1" w14:textId="26D53323" w:rsidR="00705EF4" w:rsidRDefault="00705EF4" w:rsidP="00F34D83">
      <w:pPr>
        <w:jc w:val="right"/>
        <w:rPr>
          <w:b/>
        </w:rPr>
      </w:pPr>
    </w:p>
    <w:p w14:paraId="5C179E0E" w14:textId="11175ED9" w:rsidR="00705EF4" w:rsidRDefault="00705EF4" w:rsidP="00F34D83">
      <w:pPr>
        <w:jc w:val="right"/>
        <w:rPr>
          <w:b/>
        </w:rPr>
      </w:pPr>
    </w:p>
    <w:p w14:paraId="489E638D" w14:textId="7F5E0551" w:rsidR="00705EF4" w:rsidRDefault="00705EF4" w:rsidP="00F34D83">
      <w:pPr>
        <w:jc w:val="right"/>
        <w:rPr>
          <w:b/>
        </w:rPr>
      </w:pPr>
    </w:p>
    <w:p w14:paraId="54FEE03F" w14:textId="50EDB969" w:rsidR="00705EF4" w:rsidRDefault="00705EF4" w:rsidP="00F34D83">
      <w:pPr>
        <w:jc w:val="right"/>
        <w:rPr>
          <w:b/>
        </w:rPr>
      </w:pPr>
    </w:p>
    <w:p w14:paraId="4AEED9E5" w14:textId="4829FD7C" w:rsidR="00705EF4" w:rsidRDefault="00705EF4" w:rsidP="00F34D83">
      <w:pPr>
        <w:jc w:val="right"/>
        <w:rPr>
          <w:b/>
        </w:rPr>
      </w:pPr>
    </w:p>
    <w:p w14:paraId="0DEE48FB" w14:textId="09726AE0" w:rsidR="00705EF4" w:rsidRDefault="00705EF4" w:rsidP="00F34D83">
      <w:pPr>
        <w:jc w:val="right"/>
        <w:rPr>
          <w:b/>
        </w:rPr>
      </w:pPr>
    </w:p>
    <w:p w14:paraId="057AD4DE" w14:textId="5444F2AF" w:rsidR="00705EF4" w:rsidRDefault="00705EF4" w:rsidP="00F34D83">
      <w:pPr>
        <w:jc w:val="right"/>
        <w:rPr>
          <w:b/>
        </w:rPr>
      </w:pPr>
    </w:p>
    <w:p w14:paraId="741EF997" w14:textId="635A03C6" w:rsidR="00705EF4" w:rsidRDefault="00705EF4" w:rsidP="00F34D83">
      <w:pPr>
        <w:jc w:val="right"/>
        <w:rPr>
          <w:b/>
        </w:rPr>
      </w:pPr>
    </w:p>
    <w:p w14:paraId="0F4FAEC1" w14:textId="7EEFE432" w:rsidR="00705EF4" w:rsidRDefault="00705EF4" w:rsidP="00F34D83">
      <w:pPr>
        <w:jc w:val="right"/>
        <w:rPr>
          <w:b/>
        </w:rPr>
      </w:pPr>
    </w:p>
    <w:p w14:paraId="54125A4F" w14:textId="5F1F642F" w:rsidR="00705EF4" w:rsidRDefault="00705EF4" w:rsidP="00F34D83">
      <w:pPr>
        <w:jc w:val="right"/>
        <w:rPr>
          <w:b/>
        </w:rPr>
      </w:pPr>
    </w:p>
    <w:p w14:paraId="525356F5" w14:textId="0AC45EFE" w:rsidR="00705EF4" w:rsidRDefault="00705EF4" w:rsidP="00F34D83">
      <w:pPr>
        <w:jc w:val="right"/>
        <w:rPr>
          <w:b/>
        </w:rPr>
      </w:pPr>
    </w:p>
    <w:p w14:paraId="329F5558" w14:textId="7FACC746" w:rsidR="00F34D83" w:rsidRPr="00B940C2" w:rsidRDefault="00F34D83" w:rsidP="00F34D83">
      <w:pPr>
        <w:spacing w:line="360" w:lineRule="auto"/>
        <w:jc w:val="right"/>
        <w:rPr>
          <w:b/>
        </w:rPr>
      </w:pPr>
      <w:r w:rsidRPr="00B940C2">
        <w:rPr>
          <w:b/>
        </w:rPr>
        <w:t xml:space="preserve">ANEXA </w:t>
      </w:r>
      <w:r w:rsidR="00DB17BD">
        <w:rPr>
          <w:b/>
        </w:rPr>
        <w:t>3</w:t>
      </w:r>
    </w:p>
    <w:p w14:paraId="2599CF3C" w14:textId="77777777" w:rsidR="00F34D83" w:rsidRPr="00B940C2" w:rsidRDefault="00F34D83" w:rsidP="00F34D83">
      <w:pPr>
        <w:spacing w:after="0" w:line="240" w:lineRule="auto"/>
        <w:jc w:val="center"/>
        <w:rPr>
          <w:b/>
        </w:rPr>
      </w:pPr>
      <w:r w:rsidRPr="00B940C2">
        <w:rPr>
          <w:b/>
        </w:rPr>
        <w:t xml:space="preserve">Notă de fundamentare privind valorile cuprinse în bugetele orientative din </w:t>
      </w:r>
    </w:p>
    <w:p w14:paraId="18B00877" w14:textId="77777777" w:rsidR="00F34D83" w:rsidRPr="00B940C2" w:rsidRDefault="00F34D83" w:rsidP="00F34D83">
      <w:pPr>
        <w:spacing w:line="360" w:lineRule="auto"/>
        <w:jc w:val="center"/>
        <w:rPr>
          <w:b/>
        </w:rPr>
      </w:pPr>
      <w:r w:rsidRPr="00B940C2">
        <w:rPr>
          <w:b/>
        </w:rPr>
        <w:t xml:space="preserve">Cererea de </w:t>
      </w:r>
      <w:proofErr w:type="spellStart"/>
      <w:r w:rsidRPr="00B940C2">
        <w:rPr>
          <w:b/>
        </w:rPr>
        <w:t>Finanţare</w:t>
      </w:r>
      <w:proofErr w:type="spellEnd"/>
    </w:p>
    <w:p w14:paraId="344184A3" w14:textId="77777777" w:rsidR="00F34D83" w:rsidRPr="00B940C2" w:rsidRDefault="00F34D83" w:rsidP="00F34D83">
      <w:pPr>
        <w:pStyle w:val="Default"/>
        <w:rPr>
          <w:sz w:val="22"/>
          <w:szCs w:val="22"/>
        </w:rPr>
      </w:pPr>
    </w:p>
    <w:p w14:paraId="508A3F06" w14:textId="77777777" w:rsidR="00F34D83" w:rsidRPr="00B940C2" w:rsidRDefault="00F34D83" w:rsidP="00F34D83">
      <w:pPr>
        <w:pStyle w:val="Default"/>
        <w:spacing w:after="120"/>
        <w:jc w:val="both"/>
        <w:rPr>
          <w:sz w:val="22"/>
          <w:szCs w:val="22"/>
        </w:rPr>
      </w:pPr>
      <w:r w:rsidRPr="00B940C2">
        <w:rPr>
          <w:sz w:val="22"/>
          <w:szCs w:val="22"/>
        </w:rPr>
        <w:t xml:space="preserve">Nota de fundamentare trebuie să </w:t>
      </w:r>
      <w:proofErr w:type="spellStart"/>
      <w:r w:rsidRPr="00B940C2">
        <w:rPr>
          <w:sz w:val="22"/>
          <w:szCs w:val="22"/>
        </w:rPr>
        <w:t>conţină</w:t>
      </w:r>
      <w:proofErr w:type="spellEnd"/>
      <w:r w:rsidRPr="00B940C2">
        <w:rPr>
          <w:sz w:val="22"/>
          <w:szCs w:val="22"/>
        </w:rPr>
        <w:t>:</w:t>
      </w:r>
    </w:p>
    <w:p w14:paraId="62A0B2E7" w14:textId="77777777" w:rsidR="00F34D83" w:rsidRPr="00B940C2" w:rsidRDefault="00F34D83" w:rsidP="00F34D83">
      <w:pPr>
        <w:pStyle w:val="Default"/>
        <w:spacing w:after="120"/>
        <w:jc w:val="both"/>
        <w:rPr>
          <w:sz w:val="22"/>
          <w:szCs w:val="22"/>
        </w:rPr>
      </w:pPr>
      <w:r w:rsidRPr="00B940C2">
        <w:rPr>
          <w:sz w:val="22"/>
          <w:szCs w:val="22"/>
        </w:rPr>
        <w:t xml:space="preserve">- Justificări/fundamentări pentru valorile solicitate (pentru lucrări </w:t>
      </w:r>
      <w:proofErr w:type="spellStart"/>
      <w:r w:rsidRPr="00B940C2">
        <w:rPr>
          <w:sz w:val="22"/>
          <w:szCs w:val="22"/>
        </w:rPr>
        <w:t>şi</w:t>
      </w:r>
      <w:proofErr w:type="spellEnd"/>
      <w:r w:rsidRPr="00B940C2">
        <w:rPr>
          <w:sz w:val="22"/>
          <w:szCs w:val="22"/>
        </w:rPr>
        <w:t xml:space="preserve"> bunuri din cererea de </w:t>
      </w:r>
      <w:proofErr w:type="spellStart"/>
      <w:r w:rsidRPr="00B940C2">
        <w:rPr>
          <w:sz w:val="22"/>
          <w:szCs w:val="22"/>
        </w:rPr>
        <w:t>finanţare</w:t>
      </w:r>
      <w:proofErr w:type="spellEnd"/>
      <w:r w:rsidRPr="00B940C2">
        <w:rPr>
          <w:sz w:val="22"/>
          <w:szCs w:val="22"/>
        </w:rPr>
        <w:t xml:space="preserve"> depusă); </w:t>
      </w:r>
    </w:p>
    <w:p w14:paraId="49FC2D12" w14:textId="77777777" w:rsidR="00F34D83" w:rsidRPr="00B940C2" w:rsidRDefault="00F34D83" w:rsidP="00F34D83">
      <w:pPr>
        <w:pStyle w:val="Default"/>
        <w:spacing w:after="120"/>
        <w:jc w:val="both"/>
        <w:rPr>
          <w:sz w:val="22"/>
          <w:szCs w:val="22"/>
        </w:rPr>
      </w:pPr>
      <w:r w:rsidRPr="00B940C2">
        <w:rPr>
          <w:sz w:val="22"/>
          <w:szCs w:val="22"/>
        </w:rPr>
        <w:t xml:space="preserve">- </w:t>
      </w:r>
      <w:proofErr w:type="spellStart"/>
      <w:r w:rsidRPr="00B940C2">
        <w:rPr>
          <w:sz w:val="22"/>
          <w:szCs w:val="22"/>
        </w:rPr>
        <w:t>Preţurile</w:t>
      </w:r>
      <w:proofErr w:type="spellEnd"/>
      <w:r w:rsidRPr="00B940C2">
        <w:rPr>
          <w:sz w:val="22"/>
          <w:szCs w:val="22"/>
        </w:rPr>
        <w:t xml:space="preserve"> orientative care au stat la baza fundamentărilor;</w:t>
      </w:r>
    </w:p>
    <w:p w14:paraId="6A59ED9E" w14:textId="77777777" w:rsidR="00F34D83" w:rsidRPr="00B940C2" w:rsidRDefault="00F34D83" w:rsidP="00F34D83">
      <w:pPr>
        <w:pStyle w:val="Default"/>
        <w:spacing w:after="120"/>
        <w:jc w:val="both"/>
        <w:rPr>
          <w:sz w:val="22"/>
          <w:szCs w:val="22"/>
        </w:rPr>
      </w:pPr>
      <w:r w:rsidRPr="00B940C2">
        <w:rPr>
          <w:sz w:val="22"/>
          <w:szCs w:val="22"/>
        </w:rPr>
        <w:t xml:space="preserve">- Oferte de </w:t>
      </w:r>
      <w:proofErr w:type="spellStart"/>
      <w:r w:rsidRPr="00B940C2">
        <w:rPr>
          <w:sz w:val="22"/>
          <w:szCs w:val="22"/>
        </w:rPr>
        <w:t>preţ</w:t>
      </w:r>
      <w:proofErr w:type="spellEnd"/>
      <w:r w:rsidRPr="00B940C2">
        <w:rPr>
          <w:sz w:val="22"/>
          <w:szCs w:val="22"/>
        </w:rPr>
        <w:t>, care au stat la baza stabilirii bugetelor orientative (minim 2 oferte - se transmit împreună cu nota de fundamentare, scanate, în format electronic).</w:t>
      </w:r>
    </w:p>
    <w:p w14:paraId="16FDBDB0" w14:textId="5EB9893F" w:rsidR="00F34D83" w:rsidRPr="00B940C2" w:rsidRDefault="00F34D83" w:rsidP="00F34D83">
      <w:pPr>
        <w:pStyle w:val="Default"/>
        <w:spacing w:after="120"/>
        <w:jc w:val="both"/>
        <w:rPr>
          <w:sz w:val="22"/>
          <w:szCs w:val="22"/>
        </w:rPr>
      </w:pPr>
      <w:r w:rsidRPr="00B940C2">
        <w:rPr>
          <w:sz w:val="22"/>
          <w:szCs w:val="22"/>
        </w:rPr>
        <w:t xml:space="preserve">Datele din nota de fundamentare trebuie să fie corelate cu  </w:t>
      </w:r>
      <w:r w:rsidR="00DA4155" w:rsidRPr="00B940C2">
        <w:rPr>
          <w:sz w:val="22"/>
          <w:szCs w:val="22"/>
        </w:rPr>
        <w:t>tabelul 47</w:t>
      </w:r>
      <w:r w:rsidRPr="00B940C2">
        <w:rPr>
          <w:sz w:val="22"/>
          <w:szCs w:val="22"/>
        </w:rPr>
        <w:t xml:space="preserve">  </w:t>
      </w:r>
      <w:r w:rsidRPr="00B940C2">
        <w:rPr>
          <w:i/>
          <w:sz w:val="22"/>
          <w:szCs w:val="22"/>
        </w:rPr>
        <w:t>Plan de achiziții</w:t>
      </w:r>
      <w:r w:rsidRPr="00B940C2">
        <w:rPr>
          <w:sz w:val="22"/>
          <w:szCs w:val="22"/>
        </w:rPr>
        <w:t xml:space="preserve">  </w:t>
      </w:r>
      <w:proofErr w:type="spellStart"/>
      <w:r w:rsidRPr="00B940C2">
        <w:rPr>
          <w:sz w:val="22"/>
          <w:szCs w:val="22"/>
        </w:rPr>
        <w:t>şi</w:t>
      </w:r>
      <w:proofErr w:type="spellEnd"/>
      <w:r w:rsidRPr="00B940C2">
        <w:rPr>
          <w:sz w:val="22"/>
          <w:szCs w:val="22"/>
        </w:rPr>
        <w:t xml:space="preserve"> </w:t>
      </w:r>
      <w:r w:rsidR="00DA4155" w:rsidRPr="00B940C2">
        <w:rPr>
          <w:sz w:val="22"/>
          <w:szCs w:val="22"/>
        </w:rPr>
        <w:t>tabelul 50</w:t>
      </w:r>
      <w:r w:rsidR="003433EC">
        <w:rPr>
          <w:sz w:val="22"/>
          <w:szCs w:val="22"/>
        </w:rPr>
        <w:t xml:space="preserve"> </w:t>
      </w:r>
      <w:r w:rsidRPr="00B940C2">
        <w:rPr>
          <w:i/>
          <w:sz w:val="22"/>
          <w:szCs w:val="22"/>
        </w:rPr>
        <w:t>Buget, activități și cheltuieli</w:t>
      </w:r>
      <w:r w:rsidRPr="00B940C2">
        <w:rPr>
          <w:sz w:val="22"/>
          <w:szCs w:val="22"/>
        </w:rPr>
        <w:t xml:space="preserve"> din cererea de finanțare.</w:t>
      </w:r>
    </w:p>
    <w:p w14:paraId="1F62C302" w14:textId="77777777" w:rsidR="00F34D83" w:rsidRPr="00B940C2" w:rsidRDefault="00F34D83" w:rsidP="00F34D83">
      <w:pPr>
        <w:pStyle w:val="Default"/>
        <w:spacing w:after="1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3125"/>
        <w:gridCol w:w="1212"/>
        <w:gridCol w:w="1231"/>
        <w:gridCol w:w="1708"/>
        <w:gridCol w:w="1672"/>
      </w:tblGrid>
      <w:tr w:rsidR="00D76FD2" w:rsidRPr="00B940C2" w14:paraId="2302E53F" w14:textId="77777777" w:rsidTr="00132342">
        <w:tc>
          <w:tcPr>
            <w:tcW w:w="623" w:type="dxa"/>
          </w:tcPr>
          <w:p w14:paraId="2ADFF4CD" w14:textId="77777777" w:rsidR="00F34D83" w:rsidRPr="00B940C2" w:rsidRDefault="00F34D83" w:rsidP="00132342">
            <w:pPr>
              <w:spacing w:after="0" w:line="240" w:lineRule="auto"/>
              <w:jc w:val="both"/>
              <w:rPr>
                <w:b/>
                <w:color w:val="000000"/>
              </w:rPr>
            </w:pPr>
            <w:r w:rsidRPr="00B940C2">
              <w:rPr>
                <w:b/>
                <w:color w:val="000000"/>
              </w:rPr>
              <w:t>Cod</w:t>
            </w:r>
          </w:p>
        </w:tc>
        <w:tc>
          <w:tcPr>
            <w:tcW w:w="3125" w:type="dxa"/>
          </w:tcPr>
          <w:p w14:paraId="6CBF247A" w14:textId="77777777" w:rsidR="00F34D83" w:rsidRPr="00B940C2" w:rsidRDefault="00F34D83" w:rsidP="00132342">
            <w:pPr>
              <w:spacing w:after="0" w:line="240" w:lineRule="auto"/>
              <w:jc w:val="center"/>
              <w:rPr>
                <w:b/>
                <w:color w:val="000000"/>
              </w:rPr>
            </w:pPr>
            <w:r w:rsidRPr="00B940C2">
              <w:rPr>
                <w:b/>
                <w:color w:val="000000"/>
              </w:rPr>
              <w:t>Denumire cheltuială</w:t>
            </w:r>
          </w:p>
          <w:p w14:paraId="7BE74B83" w14:textId="77777777" w:rsidR="00F34D83" w:rsidRPr="00B940C2" w:rsidRDefault="00F34D83" w:rsidP="00132342">
            <w:pPr>
              <w:spacing w:after="0" w:line="240" w:lineRule="auto"/>
              <w:jc w:val="center"/>
              <w:rPr>
                <w:b/>
                <w:color w:val="000000"/>
              </w:rPr>
            </w:pPr>
            <w:r w:rsidRPr="00B940C2">
              <w:rPr>
                <w:b/>
                <w:color w:val="000000"/>
              </w:rPr>
              <w:t>(conform tabelului 8.1)</w:t>
            </w:r>
          </w:p>
        </w:tc>
        <w:tc>
          <w:tcPr>
            <w:tcW w:w="1212" w:type="dxa"/>
          </w:tcPr>
          <w:p w14:paraId="7348CFB5" w14:textId="77777777" w:rsidR="00F34D83" w:rsidRPr="00B940C2" w:rsidRDefault="00F34D83" w:rsidP="00132342">
            <w:pPr>
              <w:spacing w:after="0" w:line="240" w:lineRule="auto"/>
              <w:rPr>
                <w:b/>
                <w:color w:val="000000"/>
              </w:rPr>
            </w:pPr>
            <w:r w:rsidRPr="00B940C2">
              <w:rPr>
                <w:b/>
                <w:color w:val="000000"/>
              </w:rPr>
              <w:t>Număr</w:t>
            </w:r>
          </w:p>
          <w:p w14:paraId="4B553AFB" w14:textId="77777777" w:rsidR="00F34D83" w:rsidRPr="00B940C2" w:rsidRDefault="00F34D83" w:rsidP="00132342">
            <w:pPr>
              <w:spacing w:after="0" w:line="240" w:lineRule="auto"/>
              <w:rPr>
                <w:b/>
                <w:color w:val="000000"/>
              </w:rPr>
            </w:pPr>
          </w:p>
          <w:p w14:paraId="1FC47C23" w14:textId="77777777" w:rsidR="00F34D83" w:rsidRPr="00B940C2" w:rsidRDefault="00F34D83" w:rsidP="00132342">
            <w:pPr>
              <w:spacing w:after="0" w:line="240" w:lineRule="auto"/>
              <w:jc w:val="center"/>
              <w:rPr>
                <w:b/>
                <w:color w:val="000000"/>
              </w:rPr>
            </w:pPr>
          </w:p>
        </w:tc>
        <w:tc>
          <w:tcPr>
            <w:tcW w:w="1231" w:type="dxa"/>
          </w:tcPr>
          <w:p w14:paraId="4FDB1318" w14:textId="77777777" w:rsidR="00F34D83" w:rsidRPr="00B940C2" w:rsidRDefault="00F34D83" w:rsidP="00132342">
            <w:pPr>
              <w:spacing w:after="0" w:line="240" w:lineRule="auto"/>
              <w:rPr>
                <w:b/>
                <w:color w:val="000000"/>
              </w:rPr>
            </w:pPr>
            <w:proofErr w:type="spellStart"/>
            <w:r w:rsidRPr="00B940C2">
              <w:rPr>
                <w:b/>
                <w:color w:val="000000"/>
              </w:rPr>
              <w:t>Preţuri</w:t>
            </w:r>
            <w:proofErr w:type="spellEnd"/>
            <w:r w:rsidRPr="00B940C2">
              <w:rPr>
                <w:b/>
                <w:color w:val="000000"/>
              </w:rPr>
              <w:t xml:space="preserve"> orientative</w:t>
            </w:r>
          </w:p>
          <w:p w14:paraId="22786B65" w14:textId="77777777" w:rsidR="00F34D83" w:rsidRPr="00B940C2" w:rsidRDefault="00F34D83" w:rsidP="00132342">
            <w:pPr>
              <w:spacing w:after="0" w:line="240" w:lineRule="auto"/>
              <w:jc w:val="center"/>
              <w:rPr>
                <w:b/>
                <w:color w:val="000000"/>
              </w:rPr>
            </w:pPr>
            <w:r w:rsidRPr="00B940C2">
              <w:rPr>
                <w:b/>
                <w:color w:val="000000"/>
              </w:rPr>
              <w:t>(lei)</w:t>
            </w:r>
          </w:p>
          <w:p w14:paraId="00BCB5D8" w14:textId="77777777" w:rsidR="00F34D83" w:rsidRPr="00B940C2" w:rsidRDefault="00F34D83" w:rsidP="00132342">
            <w:pPr>
              <w:spacing w:after="0" w:line="240" w:lineRule="auto"/>
              <w:jc w:val="center"/>
              <w:rPr>
                <w:b/>
                <w:color w:val="000000"/>
              </w:rPr>
            </w:pPr>
          </w:p>
        </w:tc>
        <w:tc>
          <w:tcPr>
            <w:tcW w:w="1708" w:type="dxa"/>
          </w:tcPr>
          <w:p w14:paraId="6298E321" w14:textId="77777777" w:rsidR="00F34D83" w:rsidRPr="00B940C2" w:rsidRDefault="00F34D83" w:rsidP="00132342">
            <w:pPr>
              <w:spacing w:after="0" w:line="240" w:lineRule="auto"/>
              <w:jc w:val="center"/>
              <w:rPr>
                <w:b/>
                <w:color w:val="000000"/>
              </w:rPr>
            </w:pPr>
            <w:r w:rsidRPr="00B940C2">
              <w:rPr>
                <w:b/>
              </w:rPr>
              <w:t xml:space="preserve">Fundamentare 2 oferte- se va trece doar numărul de înregistrare oferte la solicitant </w:t>
            </w:r>
          </w:p>
        </w:tc>
        <w:tc>
          <w:tcPr>
            <w:tcW w:w="1672" w:type="dxa"/>
          </w:tcPr>
          <w:p w14:paraId="1E4E43A8" w14:textId="77777777" w:rsidR="00F34D83" w:rsidRPr="00B940C2" w:rsidRDefault="00F34D83" w:rsidP="00132342">
            <w:pPr>
              <w:spacing w:after="0" w:line="240" w:lineRule="auto"/>
              <w:jc w:val="center"/>
              <w:rPr>
                <w:b/>
                <w:color w:val="000000"/>
              </w:rPr>
            </w:pPr>
            <w:r w:rsidRPr="00B940C2">
              <w:rPr>
                <w:b/>
                <w:color w:val="000000"/>
              </w:rPr>
              <w:t>Justificare</w:t>
            </w:r>
          </w:p>
          <w:p w14:paraId="3B863ABB" w14:textId="77777777" w:rsidR="00F34D83" w:rsidRPr="00B940C2" w:rsidRDefault="00F34D83" w:rsidP="00132342">
            <w:pPr>
              <w:spacing w:after="0" w:line="240" w:lineRule="auto"/>
              <w:jc w:val="center"/>
              <w:rPr>
                <w:b/>
                <w:color w:val="000000"/>
              </w:rPr>
            </w:pPr>
            <w:r w:rsidRPr="00B940C2">
              <w:rPr>
                <w:b/>
              </w:rPr>
              <w:t xml:space="preserve">privind necesitatea acestor cheltuieli în proiect pentru atingerea obiectivelor  </w:t>
            </w:r>
          </w:p>
          <w:p w14:paraId="2787E257" w14:textId="77777777" w:rsidR="00F34D83" w:rsidRPr="00B940C2" w:rsidRDefault="00F34D83" w:rsidP="00132342">
            <w:pPr>
              <w:spacing w:after="0" w:line="240" w:lineRule="auto"/>
              <w:jc w:val="center"/>
              <w:rPr>
                <w:b/>
                <w:color w:val="000000"/>
              </w:rPr>
            </w:pPr>
          </w:p>
        </w:tc>
      </w:tr>
      <w:tr w:rsidR="00D76FD2" w:rsidRPr="00B940C2" w14:paraId="6B9DF798" w14:textId="77777777" w:rsidTr="00132342">
        <w:tc>
          <w:tcPr>
            <w:tcW w:w="623" w:type="dxa"/>
          </w:tcPr>
          <w:p w14:paraId="412159DC" w14:textId="77777777" w:rsidR="00F34D83" w:rsidRPr="00B940C2" w:rsidRDefault="00F34D83" w:rsidP="00132342">
            <w:pPr>
              <w:spacing w:after="0" w:line="240" w:lineRule="auto"/>
              <w:jc w:val="both"/>
              <w:rPr>
                <w:b/>
                <w:color w:val="000000"/>
              </w:rPr>
            </w:pPr>
          </w:p>
        </w:tc>
        <w:tc>
          <w:tcPr>
            <w:tcW w:w="3125" w:type="dxa"/>
          </w:tcPr>
          <w:p w14:paraId="37811AB3" w14:textId="77777777" w:rsidR="00F34D83" w:rsidRPr="00B940C2" w:rsidRDefault="00F34D83" w:rsidP="00132342">
            <w:pPr>
              <w:spacing w:after="0" w:line="240" w:lineRule="auto"/>
              <w:rPr>
                <w:b/>
                <w:color w:val="000000"/>
              </w:rPr>
            </w:pPr>
          </w:p>
        </w:tc>
        <w:tc>
          <w:tcPr>
            <w:tcW w:w="1212" w:type="dxa"/>
          </w:tcPr>
          <w:p w14:paraId="6EEA0D55" w14:textId="77777777" w:rsidR="00F34D83" w:rsidRPr="00B940C2" w:rsidRDefault="00F34D83" w:rsidP="00132342">
            <w:pPr>
              <w:spacing w:after="0" w:line="240" w:lineRule="auto"/>
              <w:rPr>
                <w:b/>
                <w:color w:val="000000"/>
              </w:rPr>
            </w:pPr>
          </w:p>
        </w:tc>
        <w:tc>
          <w:tcPr>
            <w:tcW w:w="1231" w:type="dxa"/>
          </w:tcPr>
          <w:p w14:paraId="240E5A96" w14:textId="77777777" w:rsidR="00F34D83" w:rsidRPr="00B940C2" w:rsidRDefault="00F34D83" w:rsidP="00132342">
            <w:pPr>
              <w:spacing w:after="0" w:line="240" w:lineRule="auto"/>
              <w:rPr>
                <w:b/>
                <w:color w:val="000000"/>
              </w:rPr>
            </w:pPr>
          </w:p>
        </w:tc>
        <w:tc>
          <w:tcPr>
            <w:tcW w:w="1708" w:type="dxa"/>
          </w:tcPr>
          <w:p w14:paraId="55B5E4C3" w14:textId="77777777" w:rsidR="00F34D83" w:rsidRPr="00B940C2" w:rsidRDefault="00F34D83" w:rsidP="00132342">
            <w:pPr>
              <w:spacing w:after="0" w:line="240" w:lineRule="auto"/>
              <w:jc w:val="center"/>
              <w:rPr>
                <w:b/>
              </w:rPr>
            </w:pPr>
          </w:p>
        </w:tc>
        <w:tc>
          <w:tcPr>
            <w:tcW w:w="1672" w:type="dxa"/>
          </w:tcPr>
          <w:p w14:paraId="3E15F67D" w14:textId="77777777" w:rsidR="00F34D83" w:rsidRPr="00B940C2" w:rsidRDefault="00F34D83" w:rsidP="00132342">
            <w:pPr>
              <w:spacing w:after="0" w:line="240" w:lineRule="auto"/>
              <w:jc w:val="center"/>
              <w:rPr>
                <w:b/>
                <w:color w:val="000000"/>
              </w:rPr>
            </w:pPr>
          </w:p>
        </w:tc>
      </w:tr>
      <w:tr w:rsidR="00D76FD2" w:rsidRPr="00B940C2" w14:paraId="4D830F45" w14:textId="77777777" w:rsidTr="00132342">
        <w:tc>
          <w:tcPr>
            <w:tcW w:w="623" w:type="dxa"/>
          </w:tcPr>
          <w:p w14:paraId="2630686C" w14:textId="77777777" w:rsidR="00F34D83" w:rsidRPr="00B940C2" w:rsidRDefault="00F34D83" w:rsidP="00132342">
            <w:pPr>
              <w:spacing w:after="0" w:line="240" w:lineRule="auto"/>
              <w:jc w:val="both"/>
              <w:rPr>
                <w:b/>
                <w:color w:val="000000"/>
              </w:rPr>
            </w:pPr>
          </w:p>
        </w:tc>
        <w:tc>
          <w:tcPr>
            <w:tcW w:w="3125" w:type="dxa"/>
          </w:tcPr>
          <w:p w14:paraId="2A22C7C9" w14:textId="77777777" w:rsidR="00F34D83" w:rsidRPr="00B940C2" w:rsidRDefault="00F34D83" w:rsidP="00132342">
            <w:pPr>
              <w:spacing w:after="0" w:line="240" w:lineRule="auto"/>
              <w:rPr>
                <w:b/>
                <w:color w:val="000000"/>
              </w:rPr>
            </w:pPr>
          </w:p>
        </w:tc>
        <w:tc>
          <w:tcPr>
            <w:tcW w:w="1212" w:type="dxa"/>
          </w:tcPr>
          <w:p w14:paraId="1357279D" w14:textId="77777777" w:rsidR="00F34D83" w:rsidRPr="00B940C2" w:rsidRDefault="00F34D83" w:rsidP="00132342">
            <w:pPr>
              <w:spacing w:after="0" w:line="240" w:lineRule="auto"/>
              <w:rPr>
                <w:b/>
                <w:color w:val="000000"/>
              </w:rPr>
            </w:pPr>
          </w:p>
        </w:tc>
        <w:tc>
          <w:tcPr>
            <w:tcW w:w="1231" w:type="dxa"/>
          </w:tcPr>
          <w:p w14:paraId="1197715A" w14:textId="77777777" w:rsidR="00F34D83" w:rsidRPr="00B940C2" w:rsidRDefault="00F34D83" w:rsidP="00132342">
            <w:pPr>
              <w:spacing w:after="0" w:line="240" w:lineRule="auto"/>
              <w:rPr>
                <w:b/>
                <w:color w:val="000000"/>
              </w:rPr>
            </w:pPr>
          </w:p>
        </w:tc>
        <w:tc>
          <w:tcPr>
            <w:tcW w:w="1708" w:type="dxa"/>
          </w:tcPr>
          <w:p w14:paraId="79E44FD3" w14:textId="77777777" w:rsidR="00F34D83" w:rsidRPr="00B940C2" w:rsidRDefault="00F34D83" w:rsidP="00132342">
            <w:pPr>
              <w:spacing w:after="0" w:line="240" w:lineRule="auto"/>
              <w:jc w:val="center"/>
              <w:rPr>
                <w:b/>
              </w:rPr>
            </w:pPr>
          </w:p>
        </w:tc>
        <w:tc>
          <w:tcPr>
            <w:tcW w:w="1672" w:type="dxa"/>
          </w:tcPr>
          <w:p w14:paraId="46D75274" w14:textId="77777777" w:rsidR="00F34D83" w:rsidRPr="00B940C2" w:rsidRDefault="00F34D83" w:rsidP="00132342">
            <w:pPr>
              <w:spacing w:after="0" w:line="240" w:lineRule="auto"/>
              <w:jc w:val="center"/>
              <w:rPr>
                <w:b/>
                <w:color w:val="000000"/>
              </w:rPr>
            </w:pPr>
          </w:p>
        </w:tc>
      </w:tr>
      <w:tr w:rsidR="00D76FD2" w:rsidRPr="00B940C2" w14:paraId="32591E9C" w14:textId="77777777" w:rsidTr="00132342">
        <w:tc>
          <w:tcPr>
            <w:tcW w:w="623" w:type="dxa"/>
          </w:tcPr>
          <w:p w14:paraId="37EDAFD2" w14:textId="77777777" w:rsidR="00F34D83" w:rsidRPr="00B940C2" w:rsidRDefault="00F34D83" w:rsidP="00132342">
            <w:pPr>
              <w:spacing w:after="0" w:line="240" w:lineRule="auto"/>
              <w:jc w:val="both"/>
              <w:rPr>
                <w:b/>
                <w:color w:val="000000"/>
              </w:rPr>
            </w:pPr>
          </w:p>
        </w:tc>
        <w:tc>
          <w:tcPr>
            <w:tcW w:w="3125" w:type="dxa"/>
          </w:tcPr>
          <w:p w14:paraId="347ED864" w14:textId="77777777" w:rsidR="00F34D83" w:rsidRPr="00B940C2" w:rsidRDefault="00F34D83" w:rsidP="00132342">
            <w:pPr>
              <w:spacing w:after="0" w:line="240" w:lineRule="auto"/>
              <w:rPr>
                <w:b/>
                <w:color w:val="000000"/>
              </w:rPr>
            </w:pPr>
          </w:p>
        </w:tc>
        <w:tc>
          <w:tcPr>
            <w:tcW w:w="1212" w:type="dxa"/>
          </w:tcPr>
          <w:p w14:paraId="01404AA6" w14:textId="77777777" w:rsidR="00F34D83" w:rsidRPr="00B940C2" w:rsidRDefault="00F34D83" w:rsidP="00132342">
            <w:pPr>
              <w:spacing w:after="0" w:line="240" w:lineRule="auto"/>
              <w:rPr>
                <w:b/>
                <w:color w:val="000000"/>
              </w:rPr>
            </w:pPr>
          </w:p>
        </w:tc>
        <w:tc>
          <w:tcPr>
            <w:tcW w:w="1231" w:type="dxa"/>
          </w:tcPr>
          <w:p w14:paraId="1A7C7F60" w14:textId="77777777" w:rsidR="00F34D83" w:rsidRPr="00B940C2" w:rsidRDefault="00F34D83" w:rsidP="00132342">
            <w:pPr>
              <w:spacing w:after="0" w:line="240" w:lineRule="auto"/>
              <w:rPr>
                <w:b/>
                <w:color w:val="000000"/>
              </w:rPr>
            </w:pPr>
          </w:p>
        </w:tc>
        <w:tc>
          <w:tcPr>
            <w:tcW w:w="1708" w:type="dxa"/>
          </w:tcPr>
          <w:p w14:paraId="352F3AC7" w14:textId="77777777" w:rsidR="00F34D83" w:rsidRPr="00B940C2" w:rsidRDefault="00F34D83" w:rsidP="00132342">
            <w:pPr>
              <w:spacing w:after="0" w:line="240" w:lineRule="auto"/>
              <w:jc w:val="center"/>
              <w:rPr>
                <w:b/>
              </w:rPr>
            </w:pPr>
          </w:p>
        </w:tc>
        <w:tc>
          <w:tcPr>
            <w:tcW w:w="1672" w:type="dxa"/>
          </w:tcPr>
          <w:p w14:paraId="6FEEAC69" w14:textId="77777777" w:rsidR="00F34D83" w:rsidRPr="00B940C2" w:rsidRDefault="00F34D83" w:rsidP="00132342">
            <w:pPr>
              <w:spacing w:after="0" w:line="240" w:lineRule="auto"/>
              <w:jc w:val="center"/>
              <w:rPr>
                <w:b/>
                <w:color w:val="000000"/>
              </w:rPr>
            </w:pPr>
          </w:p>
        </w:tc>
      </w:tr>
      <w:tr w:rsidR="00D76FD2" w:rsidRPr="00B940C2" w14:paraId="37271CB3" w14:textId="77777777" w:rsidTr="00132342">
        <w:tc>
          <w:tcPr>
            <w:tcW w:w="623" w:type="dxa"/>
          </w:tcPr>
          <w:p w14:paraId="1FF81C78" w14:textId="77777777" w:rsidR="00F34D83" w:rsidRPr="00B940C2" w:rsidRDefault="00F34D83" w:rsidP="00132342">
            <w:pPr>
              <w:spacing w:after="0" w:line="240" w:lineRule="auto"/>
              <w:jc w:val="both"/>
              <w:rPr>
                <w:b/>
                <w:color w:val="000000"/>
              </w:rPr>
            </w:pPr>
          </w:p>
        </w:tc>
        <w:tc>
          <w:tcPr>
            <w:tcW w:w="3125" w:type="dxa"/>
          </w:tcPr>
          <w:p w14:paraId="0C68DA40" w14:textId="77777777" w:rsidR="00F34D83" w:rsidRPr="00B940C2" w:rsidRDefault="00F34D83" w:rsidP="00132342">
            <w:pPr>
              <w:spacing w:after="0" w:line="240" w:lineRule="auto"/>
              <w:rPr>
                <w:b/>
                <w:color w:val="000000"/>
              </w:rPr>
            </w:pPr>
          </w:p>
        </w:tc>
        <w:tc>
          <w:tcPr>
            <w:tcW w:w="1212" w:type="dxa"/>
          </w:tcPr>
          <w:p w14:paraId="2D8974A3" w14:textId="77777777" w:rsidR="00F34D83" w:rsidRPr="00B940C2" w:rsidRDefault="00F34D83" w:rsidP="00132342">
            <w:pPr>
              <w:spacing w:after="0" w:line="240" w:lineRule="auto"/>
              <w:rPr>
                <w:b/>
                <w:color w:val="000000"/>
              </w:rPr>
            </w:pPr>
          </w:p>
        </w:tc>
        <w:tc>
          <w:tcPr>
            <w:tcW w:w="1231" w:type="dxa"/>
          </w:tcPr>
          <w:p w14:paraId="0D4C4B36" w14:textId="77777777" w:rsidR="00F34D83" w:rsidRPr="00B940C2" w:rsidRDefault="00F34D83" w:rsidP="00132342">
            <w:pPr>
              <w:spacing w:after="0" w:line="240" w:lineRule="auto"/>
              <w:rPr>
                <w:b/>
                <w:color w:val="000000"/>
              </w:rPr>
            </w:pPr>
          </w:p>
        </w:tc>
        <w:tc>
          <w:tcPr>
            <w:tcW w:w="1708" w:type="dxa"/>
          </w:tcPr>
          <w:p w14:paraId="42EE20B9" w14:textId="77777777" w:rsidR="00F34D83" w:rsidRPr="00B940C2" w:rsidRDefault="00F34D83" w:rsidP="00132342">
            <w:pPr>
              <w:spacing w:after="0" w:line="240" w:lineRule="auto"/>
              <w:jc w:val="center"/>
              <w:rPr>
                <w:b/>
              </w:rPr>
            </w:pPr>
          </w:p>
        </w:tc>
        <w:tc>
          <w:tcPr>
            <w:tcW w:w="1672" w:type="dxa"/>
          </w:tcPr>
          <w:p w14:paraId="446A2556" w14:textId="77777777" w:rsidR="00F34D83" w:rsidRPr="00B940C2" w:rsidRDefault="00F34D83" w:rsidP="00132342">
            <w:pPr>
              <w:spacing w:after="0" w:line="240" w:lineRule="auto"/>
              <w:jc w:val="center"/>
              <w:rPr>
                <w:b/>
                <w:color w:val="000000"/>
              </w:rPr>
            </w:pPr>
          </w:p>
        </w:tc>
      </w:tr>
      <w:tr w:rsidR="00D76FD2" w:rsidRPr="00B940C2" w14:paraId="64A30A00" w14:textId="77777777" w:rsidTr="00132342">
        <w:tc>
          <w:tcPr>
            <w:tcW w:w="623" w:type="dxa"/>
          </w:tcPr>
          <w:p w14:paraId="7284CB4D" w14:textId="77777777" w:rsidR="00F34D83" w:rsidRPr="00B940C2" w:rsidRDefault="00F34D83" w:rsidP="00132342">
            <w:pPr>
              <w:spacing w:after="0" w:line="240" w:lineRule="auto"/>
              <w:jc w:val="both"/>
              <w:rPr>
                <w:b/>
                <w:color w:val="000000"/>
              </w:rPr>
            </w:pPr>
          </w:p>
        </w:tc>
        <w:tc>
          <w:tcPr>
            <w:tcW w:w="3125" w:type="dxa"/>
          </w:tcPr>
          <w:p w14:paraId="6B7845BA" w14:textId="77777777" w:rsidR="00F34D83" w:rsidRPr="00B940C2" w:rsidRDefault="00F34D83" w:rsidP="00132342">
            <w:pPr>
              <w:spacing w:after="0" w:line="240" w:lineRule="auto"/>
              <w:rPr>
                <w:b/>
                <w:color w:val="000000"/>
              </w:rPr>
            </w:pPr>
          </w:p>
        </w:tc>
        <w:tc>
          <w:tcPr>
            <w:tcW w:w="1212" w:type="dxa"/>
          </w:tcPr>
          <w:p w14:paraId="0017DB0C" w14:textId="77777777" w:rsidR="00F34D83" w:rsidRPr="00B940C2" w:rsidRDefault="00F34D83" w:rsidP="00132342">
            <w:pPr>
              <w:spacing w:after="0" w:line="240" w:lineRule="auto"/>
              <w:rPr>
                <w:b/>
                <w:color w:val="000000"/>
              </w:rPr>
            </w:pPr>
          </w:p>
        </w:tc>
        <w:tc>
          <w:tcPr>
            <w:tcW w:w="1231" w:type="dxa"/>
          </w:tcPr>
          <w:p w14:paraId="2E3B132F" w14:textId="77777777" w:rsidR="00F34D83" w:rsidRPr="00B940C2" w:rsidRDefault="00F34D83" w:rsidP="00132342">
            <w:pPr>
              <w:spacing w:after="0" w:line="240" w:lineRule="auto"/>
              <w:rPr>
                <w:b/>
                <w:color w:val="000000"/>
              </w:rPr>
            </w:pPr>
          </w:p>
        </w:tc>
        <w:tc>
          <w:tcPr>
            <w:tcW w:w="1708" w:type="dxa"/>
          </w:tcPr>
          <w:p w14:paraId="2B5BB1EB" w14:textId="77777777" w:rsidR="00F34D83" w:rsidRPr="00B940C2" w:rsidRDefault="00F34D83" w:rsidP="00132342">
            <w:pPr>
              <w:spacing w:after="0" w:line="240" w:lineRule="auto"/>
              <w:jc w:val="center"/>
              <w:rPr>
                <w:b/>
              </w:rPr>
            </w:pPr>
          </w:p>
        </w:tc>
        <w:tc>
          <w:tcPr>
            <w:tcW w:w="1672" w:type="dxa"/>
          </w:tcPr>
          <w:p w14:paraId="77C53C31" w14:textId="77777777" w:rsidR="00F34D83" w:rsidRPr="00B940C2" w:rsidRDefault="00F34D83" w:rsidP="00132342">
            <w:pPr>
              <w:spacing w:after="0" w:line="240" w:lineRule="auto"/>
              <w:jc w:val="center"/>
              <w:rPr>
                <w:b/>
                <w:color w:val="000000"/>
              </w:rPr>
            </w:pPr>
          </w:p>
        </w:tc>
      </w:tr>
      <w:tr w:rsidR="00D76FD2" w:rsidRPr="00B940C2" w14:paraId="62212887" w14:textId="77777777" w:rsidTr="00132342">
        <w:tc>
          <w:tcPr>
            <w:tcW w:w="623" w:type="dxa"/>
          </w:tcPr>
          <w:p w14:paraId="5DC398E9" w14:textId="77777777" w:rsidR="00F34D83" w:rsidRPr="00B940C2" w:rsidRDefault="00F34D83" w:rsidP="00132342">
            <w:pPr>
              <w:spacing w:after="0" w:line="240" w:lineRule="auto"/>
              <w:jc w:val="both"/>
              <w:rPr>
                <w:b/>
                <w:color w:val="000000"/>
              </w:rPr>
            </w:pPr>
          </w:p>
        </w:tc>
        <w:tc>
          <w:tcPr>
            <w:tcW w:w="3125" w:type="dxa"/>
          </w:tcPr>
          <w:p w14:paraId="33CE069A" w14:textId="77777777" w:rsidR="00F34D83" w:rsidRPr="00B940C2" w:rsidRDefault="00F34D83" w:rsidP="00132342">
            <w:pPr>
              <w:spacing w:after="0" w:line="240" w:lineRule="auto"/>
              <w:rPr>
                <w:b/>
                <w:color w:val="000000"/>
              </w:rPr>
            </w:pPr>
          </w:p>
        </w:tc>
        <w:tc>
          <w:tcPr>
            <w:tcW w:w="1212" w:type="dxa"/>
          </w:tcPr>
          <w:p w14:paraId="01E00144" w14:textId="77777777" w:rsidR="00F34D83" w:rsidRPr="00B940C2" w:rsidRDefault="00F34D83" w:rsidP="00132342">
            <w:pPr>
              <w:spacing w:after="0" w:line="240" w:lineRule="auto"/>
              <w:rPr>
                <w:b/>
                <w:color w:val="000000"/>
              </w:rPr>
            </w:pPr>
          </w:p>
        </w:tc>
        <w:tc>
          <w:tcPr>
            <w:tcW w:w="1231" w:type="dxa"/>
          </w:tcPr>
          <w:p w14:paraId="099D2D7A" w14:textId="77777777" w:rsidR="00F34D83" w:rsidRPr="00B940C2" w:rsidRDefault="00F34D83" w:rsidP="00132342">
            <w:pPr>
              <w:spacing w:after="0" w:line="240" w:lineRule="auto"/>
              <w:rPr>
                <w:b/>
                <w:color w:val="000000"/>
              </w:rPr>
            </w:pPr>
          </w:p>
        </w:tc>
        <w:tc>
          <w:tcPr>
            <w:tcW w:w="1708" w:type="dxa"/>
          </w:tcPr>
          <w:p w14:paraId="6DE65565" w14:textId="77777777" w:rsidR="00F34D83" w:rsidRPr="00B940C2" w:rsidRDefault="00F34D83" w:rsidP="00132342">
            <w:pPr>
              <w:spacing w:after="0" w:line="240" w:lineRule="auto"/>
              <w:jc w:val="center"/>
              <w:rPr>
                <w:b/>
              </w:rPr>
            </w:pPr>
          </w:p>
        </w:tc>
        <w:tc>
          <w:tcPr>
            <w:tcW w:w="1672" w:type="dxa"/>
          </w:tcPr>
          <w:p w14:paraId="3866FDBE" w14:textId="77777777" w:rsidR="00F34D83" w:rsidRPr="00B940C2" w:rsidRDefault="00F34D83" w:rsidP="00132342">
            <w:pPr>
              <w:spacing w:after="0" w:line="240" w:lineRule="auto"/>
              <w:jc w:val="center"/>
              <w:rPr>
                <w:b/>
                <w:color w:val="000000"/>
              </w:rPr>
            </w:pPr>
          </w:p>
        </w:tc>
      </w:tr>
      <w:tr w:rsidR="00D76FD2" w:rsidRPr="00B940C2" w14:paraId="55D70373" w14:textId="77777777" w:rsidTr="00132342">
        <w:tc>
          <w:tcPr>
            <w:tcW w:w="623" w:type="dxa"/>
          </w:tcPr>
          <w:p w14:paraId="2D1CC053" w14:textId="77777777" w:rsidR="00F34D83" w:rsidRPr="00B940C2" w:rsidRDefault="00F34D83" w:rsidP="00132342">
            <w:pPr>
              <w:spacing w:after="0" w:line="240" w:lineRule="auto"/>
              <w:jc w:val="both"/>
              <w:rPr>
                <w:b/>
                <w:color w:val="000000"/>
              </w:rPr>
            </w:pPr>
          </w:p>
        </w:tc>
        <w:tc>
          <w:tcPr>
            <w:tcW w:w="3125" w:type="dxa"/>
          </w:tcPr>
          <w:p w14:paraId="430AFE9A" w14:textId="77777777" w:rsidR="00F34D83" w:rsidRPr="00B940C2" w:rsidRDefault="00F34D83" w:rsidP="00132342">
            <w:pPr>
              <w:spacing w:after="0" w:line="240" w:lineRule="auto"/>
              <w:rPr>
                <w:b/>
                <w:color w:val="000000"/>
              </w:rPr>
            </w:pPr>
          </w:p>
        </w:tc>
        <w:tc>
          <w:tcPr>
            <w:tcW w:w="1212" w:type="dxa"/>
          </w:tcPr>
          <w:p w14:paraId="17D63A9B" w14:textId="77777777" w:rsidR="00F34D83" w:rsidRPr="00B940C2" w:rsidRDefault="00F34D83" w:rsidP="00132342">
            <w:pPr>
              <w:spacing w:after="0" w:line="240" w:lineRule="auto"/>
              <w:rPr>
                <w:b/>
                <w:color w:val="000000"/>
              </w:rPr>
            </w:pPr>
          </w:p>
        </w:tc>
        <w:tc>
          <w:tcPr>
            <w:tcW w:w="1231" w:type="dxa"/>
          </w:tcPr>
          <w:p w14:paraId="10930BED" w14:textId="77777777" w:rsidR="00F34D83" w:rsidRPr="00B940C2" w:rsidRDefault="00F34D83" w:rsidP="00132342">
            <w:pPr>
              <w:spacing w:after="0" w:line="240" w:lineRule="auto"/>
              <w:rPr>
                <w:b/>
                <w:color w:val="000000"/>
              </w:rPr>
            </w:pPr>
          </w:p>
        </w:tc>
        <w:tc>
          <w:tcPr>
            <w:tcW w:w="1708" w:type="dxa"/>
          </w:tcPr>
          <w:p w14:paraId="743D3EBD" w14:textId="77777777" w:rsidR="00F34D83" w:rsidRPr="00B940C2" w:rsidRDefault="00F34D83" w:rsidP="00132342">
            <w:pPr>
              <w:spacing w:after="0" w:line="240" w:lineRule="auto"/>
              <w:jc w:val="center"/>
              <w:rPr>
                <w:b/>
              </w:rPr>
            </w:pPr>
          </w:p>
        </w:tc>
        <w:tc>
          <w:tcPr>
            <w:tcW w:w="1672" w:type="dxa"/>
          </w:tcPr>
          <w:p w14:paraId="6C9CC8FA" w14:textId="77777777" w:rsidR="00F34D83" w:rsidRPr="00B940C2" w:rsidRDefault="00F34D83" w:rsidP="00132342">
            <w:pPr>
              <w:spacing w:after="0" w:line="240" w:lineRule="auto"/>
              <w:jc w:val="center"/>
              <w:rPr>
                <w:b/>
                <w:color w:val="000000"/>
              </w:rPr>
            </w:pPr>
          </w:p>
        </w:tc>
      </w:tr>
      <w:tr w:rsidR="00D76FD2" w:rsidRPr="00B940C2" w14:paraId="54B4BF59" w14:textId="77777777" w:rsidTr="00132342">
        <w:tc>
          <w:tcPr>
            <w:tcW w:w="623" w:type="dxa"/>
          </w:tcPr>
          <w:p w14:paraId="34AC2A85" w14:textId="77777777" w:rsidR="00F34D83" w:rsidRPr="00B940C2" w:rsidRDefault="00F34D83" w:rsidP="00132342">
            <w:pPr>
              <w:spacing w:after="0" w:line="240" w:lineRule="auto"/>
              <w:jc w:val="both"/>
              <w:rPr>
                <w:b/>
                <w:color w:val="000000"/>
              </w:rPr>
            </w:pPr>
          </w:p>
        </w:tc>
        <w:tc>
          <w:tcPr>
            <w:tcW w:w="3125" w:type="dxa"/>
          </w:tcPr>
          <w:p w14:paraId="4BE7FEB1" w14:textId="77777777" w:rsidR="00F34D83" w:rsidRPr="00B940C2" w:rsidRDefault="00F34D83" w:rsidP="00132342">
            <w:pPr>
              <w:spacing w:after="0" w:line="240" w:lineRule="auto"/>
              <w:rPr>
                <w:b/>
                <w:color w:val="000000"/>
              </w:rPr>
            </w:pPr>
          </w:p>
        </w:tc>
        <w:tc>
          <w:tcPr>
            <w:tcW w:w="1212" w:type="dxa"/>
          </w:tcPr>
          <w:p w14:paraId="1E22A5FE" w14:textId="77777777" w:rsidR="00F34D83" w:rsidRPr="00B940C2" w:rsidRDefault="00F34D83" w:rsidP="00132342">
            <w:pPr>
              <w:spacing w:after="0" w:line="240" w:lineRule="auto"/>
              <w:rPr>
                <w:b/>
                <w:color w:val="000000"/>
              </w:rPr>
            </w:pPr>
          </w:p>
        </w:tc>
        <w:tc>
          <w:tcPr>
            <w:tcW w:w="1231" w:type="dxa"/>
          </w:tcPr>
          <w:p w14:paraId="3246C503" w14:textId="77777777" w:rsidR="00F34D83" w:rsidRPr="00B940C2" w:rsidRDefault="00F34D83" w:rsidP="00132342">
            <w:pPr>
              <w:spacing w:after="0" w:line="240" w:lineRule="auto"/>
              <w:rPr>
                <w:b/>
                <w:color w:val="000000"/>
              </w:rPr>
            </w:pPr>
          </w:p>
        </w:tc>
        <w:tc>
          <w:tcPr>
            <w:tcW w:w="1708" w:type="dxa"/>
          </w:tcPr>
          <w:p w14:paraId="6000BF5B" w14:textId="77777777" w:rsidR="00F34D83" w:rsidRPr="00B940C2" w:rsidRDefault="00F34D83" w:rsidP="00132342">
            <w:pPr>
              <w:spacing w:after="0" w:line="240" w:lineRule="auto"/>
              <w:jc w:val="center"/>
              <w:rPr>
                <w:b/>
              </w:rPr>
            </w:pPr>
          </w:p>
        </w:tc>
        <w:tc>
          <w:tcPr>
            <w:tcW w:w="1672" w:type="dxa"/>
          </w:tcPr>
          <w:p w14:paraId="17B9F9E7" w14:textId="77777777" w:rsidR="00F34D83" w:rsidRPr="00B940C2" w:rsidRDefault="00F34D83" w:rsidP="00132342">
            <w:pPr>
              <w:spacing w:after="0" w:line="240" w:lineRule="auto"/>
              <w:jc w:val="center"/>
              <w:rPr>
                <w:b/>
                <w:color w:val="000000"/>
              </w:rPr>
            </w:pPr>
          </w:p>
        </w:tc>
      </w:tr>
      <w:tr w:rsidR="00D76FD2" w:rsidRPr="00B940C2" w14:paraId="65BC1FFE" w14:textId="77777777" w:rsidTr="00132342">
        <w:tc>
          <w:tcPr>
            <w:tcW w:w="623" w:type="dxa"/>
          </w:tcPr>
          <w:p w14:paraId="351DAE85" w14:textId="77777777" w:rsidR="00F34D83" w:rsidRPr="00B940C2" w:rsidRDefault="00F34D83" w:rsidP="00132342">
            <w:pPr>
              <w:spacing w:after="0" w:line="240" w:lineRule="auto"/>
              <w:jc w:val="both"/>
              <w:rPr>
                <w:b/>
                <w:color w:val="000000"/>
              </w:rPr>
            </w:pPr>
          </w:p>
        </w:tc>
        <w:tc>
          <w:tcPr>
            <w:tcW w:w="3125" w:type="dxa"/>
          </w:tcPr>
          <w:p w14:paraId="4EBD0174" w14:textId="77777777" w:rsidR="00F34D83" w:rsidRPr="00B940C2" w:rsidRDefault="00F34D83" w:rsidP="00132342">
            <w:pPr>
              <w:spacing w:after="0" w:line="240" w:lineRule="auto"/>
              <w:rPr>
                <w:b/>
                <w:color w:val="000000"/>
              </w:rPr>
            </w:pPr>
          </w:p>
        </w:tc>
        <w:tc>
          <w:tcPr>
            <w:tcW w:w="1212" w:type="dxa"/>
          </w:tcPr>
          <w:p w14:paraId="43ED9083" w14:textId="77777777" w:rsidR="00F34D83" w:rsidRPr="00B940C2" w:rsidRDefault="00F34D83" w:rsidP="00132342">
            <w:pPr>
              <w:spacing w:after="0" w:line="240" w:lineRule="auto"/>
              <w:rPr>
                <w:b/>
                <w:color w:val="000000"/>
              </w:rPr>
            </w:pPr>
          </w:p>
        </w:tc>
        <w:tc>
          <w:tcPr>
            <w:tcW w:w="1231" w:type="dxa"/>
          </w:tcPr>
          <w:p w14:paraId="0BCDD579" w14:textId="77777777" w:rsidR="00F34D83" w:rsidRPr="00B940C2" w:rsidRDefault="00F34D83" w:rsidP="00132342">
            <w:pPr>
              <w:spacing w:after="0" w:line="240" w:lineRule="auto"/>
              <w:rPr>
                <w:b/>
                <w:color w:val="000000"/>
              </w:rPr>
            </w:pPr>
          </w:p>
        </w:tc>
        <w:tc>
          <w:tcPr>
            <w:tcW w:w="1708" w:type="dxa"/>
          </w:tcPr>
          <w:p w14:paraId="72833B4D" w14:textId="77777777" w:rsidR="00F34D83" w:rsidRPr="00B940C2" w:rsidRDefault="00F34D83" w:rsidP="00132342">
            <w:pPr>
              <w:spacing w:after="0" w:line="240" w:lineRule="auto"/>
              <w:jc w:val="center"/>
              <w:rPr>
                <w:b/>
              </w:rPr>
            </w:pPr>
          </w:p>
        </w:tc>
        <w:tc>
          <w:tcPr>
            <w:tcW w:w="1672" w:type="dxa"/>
          </w:tcPr>
          <w:p w14:paraId="2F86E997" w14:textId="77777777" w:rsidR="00F34D83" w:rsidRPr="00B940C2" w:rsidRDefault="00F34D83" w:rsidP="00132342">
            <w:pPr>
              <w:spacing w:after="0" w:line="240" w:lineRule="auto"/>
              <w:jc w:val="center"/>
              <w:rPr>
                <w:b/>
                <w:color w:val="000000"/>
              </w:rPr>
            </w:pPr>
          </w:p>
        </w:tc>
      </w:tr>
      <w:tr w:rsidR="00D76FD2" w:rsidRPr="00B940C2" w14:paraId="51529046" w14:textId="77777777" w:rsidTr="00132342">
        <w:tc>
          <w:tcPr>
            <w:tcW w:w="623" w:type="dxa"/>
          </w:tcPr>
          <w:p w14:paraId="7D2440D1" w14:textId="77777777" w:rsidR="00F34D83" w:rsidRPr="00B940C2" w:rsidRDefault="00F34D83" w:rsidP="00132342">
            <w:pPr>
              <w:spacing w:after="0" w:line="240" w:lineRule="auto"/>
              <w:jc w:val="both"/>
              <w:rPr>
                <w:b/>
                <w:color w:val="000000"/>
              </w:rPr>
            </w:pPr>
          </w:p>
        </w:tc>
        <w:tc>
          <w:tcPr>
            <w:tcW w:w="3125" w:type="dxa"/>
          </w:tcPr>
          <w:p w14:paraId="72D78131" w14:textId="77777777" w:rsidR="00F34D83" w:rsidRPr="00B940C2" w:rsidRDefault="00F34D83" w:rsidP="00132342">
            <w:pPr>
              <w:spacing w:after="0" w:line="240" w:lineRule="auto"/>
              <w:rPr>
                <w:b/>
                <w:color w:val="000000"/>
              </w:rPr>
            </w:pPr>
          </w:p>
        </w:tc>
        <w:tc>
          <w:tcPr>
            <w:tcW w:w="1212" w:type="dxa"/>
          </w:tcPr>
          <w:p w14:paraId="50842AF6" w14:textId="77777777" w:rsidR="00F34D83" w:rsidRPr="00B940C2" w:rsidRDefault="00F34D83" w:rsidP="00132342">
            <w:pPr>
              <w:spacing w:after="0" w:line="240" w:lineRule="auto"/>
              <w:rPr>
                <w:b/>
                <w:color w:val="000000"/>
              </w:rPr>
            </w:pPr>
          </w:p>
        </w:tc>
        <w:tc>
          <w:tcPr>
            <w:tcW w:w="1231" w:type="dxa"/>
          </w:tcPr>
          <w:p w14:paraId="79710A70" w14:textId="77777777" w:rsidR="00F34D83" w:rsidRPr="00B940C2" w:rsidRDefault="00F34D83" w:rsidP="00132342">
            <w:pPr>
              <w:spacing w:after="0" w:line="240" w:lineRule="auto"/>
              <w:rPr>
                <w:b/>
                <w:color w:val="000000"/>
              </w:rPr>
            </w:pPr>
          </w:p>
        </w:tc>
        <w:tc>
          <w:tcPr>
            <w:tcW w:w="1708" w:type="dxa"/>
          </w:tcPr>
          <w:p w14:paraId="00AA5A2F" w14:textId="77777777" w:rsidR="00F34D83" w:rsidRPr="00B940C2" w:rsidRDefault="00F34D83" w:rsidP="00132342">
            <w:pPr>
              <w:spacing w:after="0" w:line="240" w:lineRule="auto"/>
              <w:jc w:val="center"/>
              <w:rPr>
                <w:b/>
              </w:rPr>
            </w:pPr>
          </w:p>
        </w:tc>
        <w:tc>
          <w:tcPr>
            <w:tcW w:w="1672" w:type="dxa"/>
          </w:tcPr>
          <w:p w14:paraId="22527B57" w14:textId="77777777" w:rsidR="00F34D83" w:rsidRPr="00B940C2" w:rsidRDefault="00F34D83" w:rsidP="00132342">
            <w:pPr>
              <w:spacing w:after="0" w:line="240" w:lineRule="auto"/>
              <w:jc w:val="center"/>
              <w:rPr>
                <w:b/>
                <w:color w:val="000000"/>
              </w:rPr>
            </w:pPr>
          </w:p>
        </w:tc>
      </w:tr>
      <w:tr w:rsidR="00D76FD2" w:rsidRPr="00B940C2" w14:paraId="6C452126" w14:textId="77777777" w:rsidTr="00132342">
        <w:tc>
          <w:tcPr>
            <w:tcW w:w="623" w:type="dxa"/>
          </w:tcPr>
          <w:p w14:paraId="6775A056" w14:textId="77777777" w:rsidR="00F34D83" w:rsidRPr="00B940C2" w:rsidRDefault="00F34D83" w:rsidP="00132342">
            <w:pPr>
              <w:spacing w:after="0" w:line="240" w:lineRule="auto"/>
              <w:jc w:val="both"/>
              <w:rPr>
                <w:b/>
                <w:color w:val="000000"/>
              </w:rPr>
            </w:pPr>
          </w:p>
        </w:tc>
        <w:tc>
          <w:tcPr>
            <w:tcW w:w="3125" w:type="dxa"/>
          </w:tcPr>
          <w:p w14:paraId="2694EFBD" w14:textId="77777777" w:rsidR="00F34D83" w:rsidRPr="00B940C2" w:rsidRDefault="00F34D83" w:rsidP="00132342">
            <w:pPr>
              <w:spacing w:after="0" w:line="240" w:lineRule="auto"/>
              <w:rPr>
                <w:b/>
                <w:color w:val="000000"/>
              </w:rPr>
            </w:pPr>
          </w:p>
        </w:tc>
        <w:tc>
          <w:tcPr>
            <w:tcW w:w="1212" w:type="dxa"/>
          </w:tcPr>
          <w:p w14:paraId="3ABE0019" w14:textId="77777777" w:rsidR="00F34D83" w:rsidRPr="00B940C2" w:rsidRDefault="00F34D83" w:rsidP="00132342">
            <w:pPr>
              <w:spacing w:after="0" w:line="240" w:lineRule="auto"/>
              <w:rPr>
                <w:b/>
                <w:color w:val="000000"/>
              </w:rPr>
            </w:pPr>
          </w:p>
        </w:tc>
        <w:tc>
          <w:tcPr>
            <w:tcW w:w="1231" w:type="dxa"/>
          </w:tcPr>
          <w:p w14:paraId="2616A224" w14:textId="77777777" w:rsidR="00F34D83" w:rsidRPr="00B940C2" w:rsidRDefault="00F34D83" w:rsidP="00132342">
            <w:pPr>
              <w:spacing w:after="0" w:line="240" w:lineRule="auto"/>
              <w:rPr>
                <w:b/>
                <w:color w:val="000000"/>
              </w:rPr>
            </w:pPr>
          </w:p>
        </w:tc>
        <w:tc>
          <w:tcPr>
            <w:tcW w:w="1708" w:type="dxa"/>
          </w:tcPr>
          <w:p w14:paraId="4D56F780" w14:textId="77777777" w:rsidR="00F34D83" w:rsidRPr="00B940C2" w:rsidRDefault="00F34D83" w:rsidP="00132342">
            <w:pPr>
              <w:spacing w:after="0" w:line="240" w:lineRule="auto"/>
              <w:jc w:val="center"/>
              <w:rPr>
                <w:b/>
              </w:rPr>
            </w:pPr>
          </w:p>
        </w:tc>
        <w:tc>
          <w:tcPr>
            <w:tcW w:w="1672" w:type="dxa"/>
          </w:tcPr>
          <w:p w14:paraId="1C61BABA" w14:textId="77777777" w:rsidR="00F34D83" w:rsidRPr="00B940C2" w:rsidRDefault="00F34D83" w:rsidP="00132342">
            <w:pPr>
              <w:spacing w:after="0" w:line="240" w:lineRule="auto"/>
              <w:jc w:val="center"/>
              <w:rPr>
                <w:b/>
                <w:color w:val="000000"/>
              </w:rPr>
            </w:pPr>
          </w:p>
        </w:tc>
      </w:tr>
      <w:tr w:rsidR="00D76FD2" w:rsidRPr="00B940C2" w14:paraId="55A85147" w14:textId="77777777" w:rsidTr="00132342">
        <w:tc>
          <w:tcPr>
            <w:tcW w:w="623" w:type="dxa"/>
          </w:tcPr>
          <w:p w14:paraId="331595C2" w14:textId="77777777" w:rsidR="00F34D83" w:rsidRPr="00B940C2" w:rsidRDefault="00F34D83" w:rsidP="00132342">
            <w:pPr>
              <w:spacing w:after="0" w:line="240" w:lineRule="auto"/>
              <w:jc w:val="both"/>
              <w:rPr>
                <w:b/>
                <w:color w:val="000000"/>
              </w:rPr>
            </w:pPr>
          </w:p>
        </w:tc>
        <w:tc>
          <w:tcPr>
            <w:tcW w:w="3125" w:type="dxa"/>
          </w:tcPr>
          <w:p w14:paraId="5E1EFD21" w14:textId="77777777" w:rsidR="00F34D83" w:rsidRPr="00B940C2" w:rsidRDefault="00F34D83" w:rsidP="00132342">
            <w:pPr>
              <w:spacing w:after="0" w:line="240" w:lineRule="auto"/>
              <w:rPr>
                <w:b/>
                <w:color w:val="000000"/>
              </w:rPr>
            </w:pPr>
          </w:p>
        </w:tc>
        <w:tc>
          <w:tcPr>
            <w:tcW w:w="1212" w:type="dxa"/>
          </w:tcPr>
          <w:p w14:paraId="65E1CA08" w14:textId="77777777" w:rsidR="00F34D83" w:rsidRPr="00B940C2" w:rsidRDefault="00F34D83" w:rsidP="00132342">
            <w:pPr>
              <w:spacing w:after="0" w:line="240" w:lineRule="auto"/>
              <w:rPr>
                <w:b/>
                <w:color w:val="000000"/>
              </w:rPr>
            </w:pPr>
          </w:p>
        </w:tc>
        <w:tc>
          <w:tcPr>
            <w:tcW w:w="1231" w:type="dxa"/>
          </w:tcPr>
          <w:p w14:paraId="22107617" w14:textId="77777777" w:rsidR="00F34D83" w:rsidRPr="00B940C2" w:rsidRDefault="00F34D83" w:rsidP="00132342">
            <w:pPr>
              <w:spacing w:after="0" w:line="240" w:lineRule="auto"/>
              <w:rPr>
                <w:b/>
                <w:color w:val="000000"/>
              </w:rPr>
            </w:pPr>
          </w:p>
        </w:tc>
        <w:tc>
          <w:tcPr>
            <w:tcW w:w="1708" w:type="dxa"/>
          </w:tcPr>
          <w:p w14:paraId="6C8F1A62" w14:textId="77777777" w:rsidR="00F34D83" w:rsidRPr="00B940C2" w:rsidRDefault="00F34D83" w:rsidP="00132342">
            <w:pPr>
              <w:spacing w:after="0" w:line="240" w:lineRule="auto"/>
              <w:jc w:val="center"/>
              <w:rPr>
                <w:b/>
              </w:rPr>
            </w:pPr>
          </w:p>
        </w:tc>
        <w:tc>
          <w:tcPr>
            <w:tcW w:w="1672" w:type="dxa"/>
          </w:tcPr>
          <w:p w14:paraId="48F40D20" w14:textId="77777777" w:rsidR="00F34D83" w:rsidRPr="00B940C2" w:rsidRDefault="00F34D83" w:rsidP="00132342">
            <w:pPr>
              <w:spacing w:after="0" w:line="240" w:lineRule="auto"/>
              <w:jc w:val="center"/>
              <w:rPr>
                <w:b/>
                <w:color w:val="000000"/>
              </w:rPr>
            </w:pPr>
          </w:p>
        </w:tc>
      </w:tr>
      <w:tr w:rsidR="00D76FD2" w:rsidRPr="00B940C2" w14:paraId="05A58386" w14:textId="77777777" w:rsidTr="00132342">
        <w:tc>
          <w:tcPr>
            <w:tcW w:w="623" w:type="dxa"/>
          </w:tcPr>
          <w:p w14:paraId="3542E3AA" w14:textId="77777777" w:rsidR="00F34D83" w:rsidRPr="00B940C2" w:rsidRDefault="00F34D83" w:rsidP="00132342">
            <w:pPr>
              <w:spacing w:after="0" w:line="240" w:lineRule="auto"/>
              <w:jc w:val="both"/>
              <w:rPr>
                <w:b/>
                <w:color w:val="000000"/>
              </w:rPr>
            </w:pPr>
          </w:p>
        </w:tc>
        <w:tc>
          <w:tcPr>
            <w:tcW w:w="3125" w:type="dxa"/>
          </w:tcPr>
          <w:p w14:paraId="6224C68D" w14:textId="77777777" w:rsidR="00F34D83" w:rsidRPr="00B940C2" w:rsidRDefault="00F34D83" w:rsidP="00132342">
            <w:pPr>
              <w:spacing w:after="0" w:line="240" w:lineRule="auto"/>
              <w:rPr>
                <w:b/>
              </w:rPr>
            </w:pPr>
          </w:p>
        </w:tc>
        <w:tc>
          <w:tcPr>
            <w:tcW w:w="1212" w:type="dxa"/>
          </w:tcPr>
          <w:p w14:paraId="37E1E83D" w14:textId="77777777" w:rsidR="00F34D83" w:rsidRPr="00B940C2" w:rsidRDefault="00F34D83" w:rsidP="00132342">
            <w:pPr>
              <w:spacing w:after="0" w:line="240" w:lineRule="auto"/>
              <w:rPr>
                <w:b/>
                <w:color w:val="000000"/>
              </w:rPr>
            </w:pPr>
          </w:p>
        </w:tc>
        <w:tc>
          <w:tcPr>
            <w:tcW w:w="1231" w:type="dxa"/>
          </w:tcPr>
          <w:p w14:paraId="70973DE7" w14:textId="77777777" w:rsidR="00F34D83" w:rsidRPr="00B940C2" w:rsidRDefault="00F34D83" w:rsidP="00132342">
            <w:pPr>
              <w:spacing w:after="0" w:line="240" w:lineRule="auto"/>
              <w:rPr>
                <w:b/>
                <w:color w:val="000000"/>
              </w:rPr>
            </w:pPr>
          </w:p>
        </w:tc>
        <w:tc>
          <w:tcPr>
            <w:tcW w:w="1708" w:type="dxa"/>
          </w:tcPr>
          <w:p w14:paraId="752ECDA3" w14:textId="77777777" w:rsidR="00F34D83" w:rsidRPr="00B940C2" w:rsidRDefault="00F34D83" w:rsidP="00132342">
            <w:pPr>
              <w:spacing w:after="0" w:line="240" w:lineRule="auto"/>
              <w:jc w:val="center"/>
              <w:rPr>
                <w:b/>
              </w:rPr>
            </w:pPr>
          </w:p>
        </w:tc>
        <w:tc>
          <w:tcPr>
            <w:tcW w:w="1672" w:type="dxa"/>
          </w:tcPr>
          <w:p w14:paraId="1F93D6D6" w14:textId="77777777" w:rsidR="00F34D83" w:rsidRPr="00B940C2" w:rsidRDefault="00F34D83" w:rsidP="00132342">
            <w:pPr>
              <w:spacing w:after="0" w:line="240" w:lineRule="auto"/>
              <w:jc w:val="center"/>
              <w:rPr>
                <w:b/>
                <w:color w:val="000000"/>
              </w:rPr>
            </w:pPr>
          </w:p>
        </w:tc>
      </w:tr>
      <w:tr w:rsidR="00AF7349" w:rsidRPr="00B940C2" w14:paraId="2440ECB2" w14:textId="77777777" w:rsidTr="00132342">
        <w:tc>
          <w:tcPr>
            <w:tcW w:w="623" w:type="dxa"/>
          </w:tcPr>
          <w:p w14:paraId="39B34C80" w14:textId="77777777" w:rsidR="00F34D83" w:rsidRPr="00B940C2" w:rsidRDefault="00F34D83" w:rsidP="00132342">
            <w:pPr>
              <w:spacing w:after="0" w:line="240" w:lineRule="auto"/>
              <w:jc w:val="both"/>
              <w:rPr>
                <w:b/>
                <w:color w:val="000000"/>
              </w:rPr>
            </w:pPr>
          </w:p>
        </w:tc>
        <w:tc>
          <w:tcPr>
            <w:tcW w:w="3125" w:type="dxa"/>
          </w:tcPr>
          <w:p w14:paraId="2E8A9368" w14:textId="77777777" w:rsidR="00F34D83" w:rsidRPr="00B940C2" w:rsidRDefault="00F34D83" w:rsidP="00132342">
            <w:pPr>
              <w:spacing w:after="0" w:line="240" w:lineRule="auto"/>
              <w:rPr>
                <w:b/>
              </w:rPr>
            </w:pPr>
          </w:p>
        </w:tc>
        <w:tc>
          <w:tcPr>
            <w:tcW w:w="1212" w:type="dxa"/>
          </w:tcPr>
          <w:p w14:paraId="1545CC82" w14:textId="77777777" w:rsidR="00F34D83" w:rsidRPr="00B940C2" w:rsidRDefault="00F34D83" w:rsidP="00132342">
            <w:pPr>
              <w:spacing w:after="0" w:line="240" w:lineRule="auto"/>
              <w:rPr>
                <w:b/>
                <w:color w:val="000000"/>
              </w:rPr>
            </w:pPr>
          </w:p>
        </w:tc>
        <w:tc>
          <w:tcPr>
            <w:tcW w:w="1231" w:type="dxa"/>
          </w:tcPr>
          <w:p w14:paraId="31C354E5" w14:textId="77777777" w:rsidR="00F34D83" w:rsidRPr="00B940C2" w:rsidRDefault="00F34D83" w:rsidP="00132342">
            <w:pPr>
              <w:spacing w:after="0" w:line="240" w:lineRule="auto"/>
              <w:rPr>
                <w:b/>
                <w:color w:val="000000"/>
              </w:rPr>
            </w:pPr>
          </w:p>
        </w:tc>
        <w:tc>
          <w:tcPr>
            <w:tcW w:w="1708" w:type="dxa"/>
          </w:tcPr>
          <w:p w14:paraId="2D9C9B7A" w14:textId="77777777" w:rsidR="00F34D83" w:rsidRPr="00B940C2" w:rsidRDefault="00F34D83" w:rsidP="00132342">
            <w:pPr>
              <w:spacing w:after="0" w:line="240" w:lineRule="auto"/>
              <w:jc w:val="center"/>
              <w:rPr>
                <w:b/>
              </w:rPr>
            </w:pPr>
          </w:p>
        </w:tc>
        <w:tc>
          <w:tcPr>
            <w:tcW w:w="1672" w:type="dxa"/>
          </w:tcPr>
          <w:p w14:paraId="6C055954" w14:textId="77777777" w:rsidR="00F34D83" w:rsidRPr="00B940C2" w:rsidRDefault="00F34D83" w:rsidP="00132342">
            <w:pPr>
              <w:spacing w:after="0" w:line="240" w:lineRule="auto"/>
              <w:jc w:val="center"/>
              <w:rPr>
                <w:b/>
                <w:color w:val="000000"/>
              </w:rPr>
            </w:pPr>
          </w:p>
        </w:tc>
      </w:tr>
    </w:tbl>
    <w:p w14:paraId="69C521D5" w14:textId="77777777" w:rsidR="00F34D83" w:rsidRPr="00B940C2" w:rsidRDefault="00F34D83" w:rsidP="00F34D83">
      <w:pPr>
        <w:pStyle w:val="Titlu3"/>
        <w:spacing w:before="0" w:line="240" w:lineRule="auto"/>
        <w:rPr>
          <w:sz w:val="22"/>
          <w:szCs w:val="22"/>
        </w:rPr>
      </w:pPr>
    </w:p>
    <w:p w14:paraId="4AAFD8EC" w14:textId="77777777" w:rsidR="00F34D83" w:rsidRPr="00B940C2" w:rsidRDefault="00F34D83" w:rsidP="00F34D83">
      <w:pPr>
        <w:pStyle w:val="Titlu3"/>
        <w:spacing w:before="0" w:line="240" w:lineRule="auto"/>
        <w:rPr>
          <w:sz w:val="22"/>
          <w:szCs w:val="22"/>
        </w:rPr>
      </w:pPr>
    </w:p>
    <w:p w14:paraId="5721A8D4" w14:textId="77777777" w:rsidR="00F34D83" w:rsidRPr="00B940C2" w:rsidRDefault="00F34D83" w:rsidP="00F34D83">
      <w:pPr>
        <w:widowControl w:val="0"/>
        <w:tabs>
          <w:tab w:val="left" w:pos="795"/>
          <w:tab w:val="left" w:pos="6525"/>
        </w:tabs>
        <w:autoSpaceDE w:val="0"/>
        <w:autoSpaceDN w:val="0"/>
        <w:adjustRightInd w:val="0"/>
        <w:spacing w:before="120" w:after="0" w:line="240" w:lineRule="auto"/>
        <w:jc w:val="both"/>
      </w:pPr>
      <w:r w:rsidRPr="00B940C2">
        <w:tab/>
      </w:r>
      <w:r w:rsidRPr="00B940C2">
        <w:tab/>
      </w:r>
      <w:r w:rsidRPr="00B940C2">
        <w:tab/>
      </w:r>
    </w:p>
    <w:p w14:paraId="4156B7B7" w14:textId="77777777" w:rsidR="00F34D83" w:rsidRPr="00B940C2" w:rsidRDefault="00F34D83" w:rsidP="00F34D83">
      <w:pPr>
        <w:widowControl w:val="0"/>
        <w:tabs>
          <w:tab w:val="left" w:pos="675"/>
        </w:tabs>
        <w:autoSpaceDE w:val="0"/>
        <w:autoSpaceDN w:val="0"/>
        <w:adjustRightInd w:val="0"/>
        <w:spacing w:before="120" w:after="0" w:line="240" w:lineRule="auto"/>
        <w:jc w:val="both"/>
        <w:rPr>
          <w:b/>
        </w:rPr>
      </w:pPr>
      <w:r w:rsidRPr="00B940C2">
        <w:tab/>
      </w:r>
      <w:r w:rsidRPr="00B940C2">
        <w:rPr>
          <w:b/>
        </w:rPr>
        <w:t>Data</w:t>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t>(Reprezentant Legal)</w:t>
      </w:r>
    </w:p>
    <w:p w14:paraId="36D2B422" w14:textId="2F2529A7" w:rsidR="00F34D83" w:rsidRPr="00B940C2" w:rsidRDefault="00F34D83" w:rsidP="00F34D83">
      <w:pPr>
        <w:widowControl w:val="0"/>
        <w:tabs>
          <w:tab w:val="left" w:pos="675"/>
        </w:tabs>
        <w:autoSpaceDE w:val="0"/>
        <w:autoSpaceDN w:val="0"/>
        <w:adjustRightInd w:val="0"/>
        <w:spacing w:after="0" w:line="240" w:lineRule="auto"/>
        <w:jc w:val="both"/>
        <w:rPr>
          <w:b/>
        </w:rPr>
      </w:pP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r w:rsidRPr="00B940C2">
        <w:rPr>
          <w:b/>
        </w:rPr>
        <w:tab/>
      </w:r>
      <w:proofErr w:type="spellStart"/>
      <w:r w:rsidRPr="00B940C2">
        <w:rPr>
          <w:b/>
        </w:rPr>
        <w:t>Funcţi</w:t>
      </w:r>
      <w:r w:rsidR="003433EC">
        <w:rPr>
          <w:b/>
        </w:rPr>
        <w:t>e</w:t>
      </w:r>
      <w:proofErr w:type="spellEnd"/>
      <w:r w:rsidRPr="00B940C2">
        <w:rPr>
          <w:b/>
        </w:rPr>
        <w:t xml:space="preserve">  </w:t>
      </w:r>
    </w:p>
    <w:p w14:paraId="4C554F39"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pPr>
      <w:r w:rsidRPr="00B940C2">
        <w:t>zi...../lună......./an................</w:t>
      </w:r>
      <w:r w:rsidRPr="00B940C2">
        <w:tab/>
      </w:r>
      <w:r w:rsidRPr="00B940C2">
        <w:tab/>
      </w:r>
      <w:r w:rsidRPr="00B940C2">
        <w:tab/>
      </w:r>
    </w:p>
    <w:p w14:paraId="7FCD137F" w14:textId="77777777" w:rsidR="00F34D83" w:rsidRPr="00B940C2" w:rsidRDefault="00F34D83" w:rsidP="00F34D83">
      <w:pPr>
        <w:widowControl w:val="0"/>
        <w:tabs>
          <w:tab w:val="left" w:pos="675"/>
          <w:tab w:val="left" w:pos="4365"/>
        </w:tabs>
        <w:autoSpaceDE w:val="0"/>
        <w:autoSpaceDN w:val="0"/>
        <w:adjustRightInd w:val="0"/>
        <w:spacing w:before="120" w:after="0" w:line="240" w:lineRule="auto"/>
        <w:jc w:val="both"/>
        <w:rPr>
          <w:b/>
        </w:rPr>
      </w:pPr>
      <w:r w:rsidRPr="00B940C2">
        <w:rPr>
          <w:b/>
        </w:rPr>
        <w:tab/>
      </w:r>
      <w:r w:rsidRPr="00B940C2">
        <w:rPr>
          <w:b/>
        </w:rPr>
        <w:tab/>
      </w:r>
      <w:r w:rsidRPr="00B940C2">
        <w:rPr>
          <w:b/>
        </w:rPr>
        <w:tab/>
      </w:r>
      <w:r w:rsidRPr="00B940C2">
        <w:rPr>
          <w:b/>
        </w:rPr>
        <w:tab/>
        <w:t xml:space="preserve">Nume și prenume* </w:t>
      </w:r>
      <w:r w:rsidRPr="00B940C2">
        <w:rPr>
          <w:b/>
        </w:rPr>
        <w:tab/>
      </w:r>
    </w:p>
    <w:p w14:paraId="7971EE83" w14:textId="77777777" w:rsidR="00F34D83" w:rsidRPr="00B940C2" w:rsidRDefault="00F34D83" w:rsidP="00F34D83">
      <w:pPr>
        <w:widowControl w:val="0"/>
        <w:tabs>
          <w:tab w:val="left" w:pos="675"/>
          <w:tab w:val="left" w:pos="4365"/>
        </w:tabs>
        <w:autoSpaceDE w:val="0"/>
        <w:autoSpaceDN w:val="0"/>
        <w:adjustRightInd w:val="0"/>
        <w:spacing w:before="120" w:after="120"/>
        <w:jc w:val="both"/>
        <w:rPr>
          <w:b/>
        </w:rPr>
      </w:pPr>
      <w:r w:rsidRPr="00B940C2">
        <w:rPr>
          <w:b/>
        </w:rPr>
        <w:tab/>
      </w:r>
      <w:r w:rsidRPr="00B940C2">
        <w:rPr>
          <w:b/>
        </w:rPr>
        <w:tab/>
      </w:r>
      <w:r w:rsidRPr="00B940C2">
        <w:rPr>
          <w:b/>
        </w:rPr>
        <w:tab/>
      </w:r>
      <w:r w:rsidRPr="00B940C2">
        <w:rPr>
          <w:b/>
        </w:rPr>
        <w:tab/>
        <w:t>Semnătura</w:t>
      </w:r>
    </w:p>
    <w:p w14:paraId="22D80FB4" w14:textId="77777777" w:rsidR="00F34D83" w:rsidRPr="00B940C2" w:rsidRDefault="00F34D83" w:rsidP="00F34D83">
      <w:pPr>
        <w:pStyle w:val="Textnotdesubsol"/>
        <w:rPr>
          <w:sz w:val="22"/>
          <w:szCs w:val="22"/>
          <w:lang w:val="ro-RO"/>
        </w:rPr>
      </w:pPr>
      <w:r w:rsidRPr="00B940C2">
        <w:rPr>
          <w:sz w:val="22"/>
          <w:szCs w:val="22"/>
          <w:lang w:val="ro-RO"/>
        </w:rPr>
        <w:t xml:space="preserve">*) Se va completa cu majuscule </w:t>
      </w:r>
      <w:proofErr w:type="spellStart"/>
      <w:r w:rsidRPr="00B940C2">
        <w:rPr>
          <w:sz w:val="22"/>
          <w:szCs w:val="22"/>
          <w:lang w:val="ro-RO"/>
        </w:rPr>
        <w:t>şi</w:t>
      </w:r>
      <w:proofErr w:type="spellEnd"/>
      <w:r w:rsidRPr="00B940C2">
        <w:rPr>
          <w:sz w:val="22"/>
          <w:szCs w:val="22"/>
          <w:lang w:val="ro-RO"/>
        </w:rPr>
        <w:t xml:space="preserve"> fără abrevieri</w:t>
      </w:r>
    </w:p>
    <w:p w14:paraId="55DF2676" w14:textId="77777777" w:rsidR="00F34D83" w:rsidRPr="00B940C2" w:rsidRDefault="00F34D83" w:rsidP="00F34D83">
      <w:r w:rsidRPr="00B940C2">
        <w:br w:type="page"/>
      </w:r>
    </w:p>
    <w:p w14:paraId="6CD34DF0" w14:textId="77777777" w:rsidR="00573848" w:rsidRPr="00B940C2" w:rsidRDefault="00573848" w:rsidP="00573848"/>
    <w:p w14:paraId="0161DE90" w14:textId="2265CFAD" w:rsidR="00573848" w:rsidRPr="00B940C2" w:rsidRDefault="00573848" w:rsidP="00573848">
      <w:pPr>
        <w:rPr>
          <w:b/>
        </w:rPr>
      </w:pP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tab/>
      </w:r>
      <w:r w:rsidRPr="00B940C2">
        <w:rPr>
          <w:b/>
        </w:rPr>
        <w:t xml:space="preserve">Anexa </w:t>
      </w:r>
      <w:r w:rsidR="00DB17BD">
        <w:rPr>
          <w:b/>
        </w:rPr>
        <w:t xml:space="preserve"> 4</w:t>
      </w:r>
    </w:p>
    <w:p w14:paraId="22A3DCDB" w14:textId="77777777" w:rsidR="00573848" w:rsidRPr="00B940C2" w:rsidRDefault="00573848" w:rsidP="00573848">
      <w:pPr>
        <w:rPr>
          <w:b/>
        </w:rPr>
      </w:pPr>
    </w:p>
    <w:p w14:paraId="035C8D4A" w14:textId="77777777" w:rsidR="00573848" w:rsidRPr="00B940C2" w:rsidRDefault="00573848" w:rsidP="00573848">
      <w:pPr>
        <w:autoSpaceDE w:val="0"/>
        <w:autoSpaceDN w:val="0"/>
        <w:adjustRightInd w:val="0"/>
        <w:jc w:val="both"/>
        <w:rPr>
          <w:lang w:val="en-US"/>
        </w:rPr>
      </w:pPr>
      <w:r w:rsidRPr="00B940C2">
        <w:rPr>
          <w:lang w:val="en-US"/>
        </w:rPr>
        <w:t>PROIECTANT</w:t>
      </w:r>
    </w:p>
    <w:p w14:paraId="10A4F2B1" w14:textId="77777777" w:rsidR="00573848" w:rsidRPr="00B940C2" w:rsidRDefault="00573848" w:rsidP="00573848">
      <w:pPr>
        <w:autoSpaceDE w:val="0"/>
        <w:autoSpaceDN w:val="0"/>
        <w:adjustRightInd w:val="0"/>
        <w:jc w:val="both"/>
        <w:rPr>
          <w:lang w:val="en-US"/>
        </w:rPr>
      </w:pPr>
      <w:r w:rsidRPr="00B940C2">
        <w:rPr>
          <w:lang w:val="en-US"/>
        </w:rPr>
        <w:t xml:space="preserve">    ........................................................</w:t>
      </w:r>
    </w:p>
    <w:p w14:paraId="22FF1EDF"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proofErr w:type="gramStart"/>
      <w:r w:rsidRPr="00B940C2">
        <w:rPr>
          <w:lang w:val="en-US"/>
        </w:rPr>
        <w:t>denumirea</w:t>
      </w:r>
      <w:proofErr w:type="spellEnd"/>
      <w:proofErr w:type="gramEnd"/>
      <w:r w:rsidRPr="00B940C2">
        <w:rPr>
          <w:lang w:val="en-US"/>
        </w:rPr>
        <w:t xml:space="preserve"> </w:t>
      </w:r>
      <w:proofErr w:type="spellStart"/>
      <w:r w:rsidRPr="00B940C2">
        <w:rPr>
          <w:lang w:val="en-US"/>
        </w:rPr>
        <w:t>persoanei</w:t>
      </w:r>
      <w:proofErr w:type="spellEnd"/>
      <w:r w:rsidRPr="00B940C2">
        <w:rPr>
          <w:lang w:val="en-US"/>
        </w:rPr>
        <w:t xml:space="preserve"> </w:t>
      </w:r>
      <w:proofErr w:type="spellStart"/>
      <w:r w:rsidRPr="00B940C2">
        <w:rPr>
          <w:lang w:val="en-US"/>
        </w:rPr>
        <w:t>juridice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datele</w:t>
      </w:r>
      <w:proofErr w:type="spellEnd"/>
      <w:r w:rsidRPr="00B940C2">
        <w:rPr>
          <w:lang w:val="en-US"/>
        </w:rPr>
        <w:t xml:space="preserve"> de </w:t>
      </w:r>
      <w:proofErr w:type="spellStart"/>
      <w:r w:rsidRPr="00B940C2">
        <w:rPr>
          <w:lang w:val="en-US"/>
        </w:rPr>
        <w:t>identificare</w:t>
      </w:r>
      <w:proofErr w:type="spellEnd"/>
      <w:r w:rsidRPr="00B940C2">
        <w:rPr>
          <w:lang w:val="en-US"/>
        </w:rPr>
        <w:t>)</w:t>
      </w:r>
    </w:p>
    <w:p w14:paraId="30501370" w14:textId="77777777" w:rsidR="00573848" w:rsidRPr="00B940C2" w:rsidRDefault="00573848" w:rsidP="00573848">
      <w:pPr>
        <w:autoSpaceDE w:val="0"/>
        <w:autoSpaceDN w:val="0"/>
        <w:adjustRightInd w:val="0"/>
        <w:jc w:val="both"/>
        <w:rPr>
          <w:lang w:val="en-US"/>
        </w:rPr>
      </w:pPr>
      <w:r w:rsidRPr="00B940C2">
        <w:rPr>
          <w:lang w:val="en-US"/>
        </w:rPr>
        <w:t xml:space="preserve">    Nr. ...../............</w:t>
      </w:r>
    </w:p>
    <w:p w14:paraId="0B067749" w14:textId="77777777" w:rsidR="00573848" w:rsidRPr="00B940C2" w:rsidRDefault="00573848" w:rsidP="00573848">
      <w:pPr>
        <w:autoSpaceDE w:val="0"/>
        <w:autoSpaceDN w:val="0"/>
        <w:adjustRightInd w:val="0"/>
        <w:jc w:val="both"/>
        <w:rPr>
          <w:lang w:val="en-US"/>
        </w:rPr>
      </w:pPr>
    </w:p>
    <w:p w14:paraId="121AE135" w14:textId="77777777" w:rsidR="00573848" w:rsidRPr="00B940C2" w:rsidRDefault="00573848" w:rsidP="00573848">
      <w:pPr>
        <w:autoSpaceDE w:val="0"/>
        <w:autoSpaceDN w:val="0"/>
        <w:adjustRightInd w:val="0"/>
        <w:jc w:val="both"/>
        <w:rPr>
          <w:b/>
          <w:bCs/>
          <w:lang w:val="en-US"/>
        </w:rPr>
      </w:pPr>
      <w:r w:rsidRPr="00B940C2">
        <w:rPr>
          <w:b/>
          <w:bCs/>
          <w:lang w:val="en-US"/>
        </w:rPr>
        <w:t>STUDIU DE FEZABILITATE</w:t>
      </w:r>
    </w:p>
    <w:p w14:paraId="2C3E7A7F" w14:textId="77777777" w:rsidR="00573848" w:rsidRPr="00B940C2" w:rsidRDefault="00573848" w:rsidP="00573848">
      <w:pPr>
        <w:autoSpaceDE w:val="0"/>
        <w:autoSpaceDN w:val="0"/>
        <w:adjustRightInd w:val="0"/>
        <w:jc w:val="both"/>
        <w:rPr>
          <w:lang w:val="en-US"/>
        </w:rPr>
      </w:pPr>
      <w:r w:rsidRPr="00B940C2">
        <w:rPr>
          <w:b/>
          <w:bCs/>
          <w:lang w:val="en-US"/>
        </w:rPr>
        <w:t xml:space="preserve">                               - </w:t>
      </w:r>
      <w:proofErr w:type="spellStart"/>
      <w:r w:rsidRPr="00B940C2">
        <w:rPr>
          <w:b/>
          <w:bCs/>
          <w:lang w:val="en-US"/>
        </w:rPr>
        <w:t>conţinut-cadru</w:t>
      </w:r>
      <w:proofErr w:type="spellEnd"/>
      <w:r w:rsidRPr="00B940C2">
        <w:rPr>
          <w:b/>
          <w:bCs/>
          <w:lang w:val="en-US"/>
        </w:rPr>
        <w:t>*1) -</w:t>
      </w:r>
    </w:p>
    <w:p w14:paraId="73EE19DC" w14:textId="77777777" w:rsidR="00573848" w:rsidRPr="00B940C2" w:rsidRDefault="00573848" w:rsidP="00573848">
      <w:pPr>
        <w:autoSpaceDE w:val="0"/>
        <w:autoSpaceDN w:val="0"/>
        <w:adjustRightInd w:val="0"/>
        <w:jc w:val="both"/>
        <w:rPr>
          <w:lang w:val="en-US"/>
        </w:rPr>
      </w:pPr>
    </w:p>
    <w:p w14:paraId="10630C91" w14:textId="77777777" w:rsidR="00573848" w:rsidRPr="00B940C2" w:rsidRDefault="00573848" w:rsidP="00573848">
      <w:pPr>
        <w:autoSpaceDE w:val="0"/>
        <w:autoSpaceDN w:val="0"/>
        <w:adjustRightInd w:val="0"/>
        <w:jc w:val="both"/>
        <w:rPr>
          <w:lang w:val="en-US"/>
        </w:rPr>
      </w:pPr>
      <w:r w:rsidRPr="00B940C2">
        <w:rPr>
          <w:lang w:val="en-US"/>
        </w:rPr>
        <w:t xml:space="preserve">    *1) </w:t>
      </w:r>
      <w:proofErr w:type="spellStart"/>
      <w:r w:rsidRPr="00B940C2">
        <w:rPr>
          <w:lang w:val="en-US"/>
        </w:rPr>
        <w:t>Conţinutul-cadru</w:t>
      </w:r>
      <w:proofErr w:type="spellEnd"/>
      <w:r w:rsidRPr="00B940C2">
        <w:rPr>
          <w:lang w:val="en-US"/>
        </w:rPr>
        <w:t xml:space="preserve"> al </w:t>
      </w:r>
      <w:proofErr w:type="spellStart"/>
      <w:r w:rsidRPr="00B940C2">
        <w:rPr>
          <w:lang w:val="en-US"/>
        </w:rPr>
        <w:t>studiului</w:t>
      </w:r>
      <w:proofErr w:type="spellEnd"/>
      <w:r w:rsidRPr="00B940C2">
        <w:rPr>
          <w:lang w:val="en-US"/>
        </w:rPr>
        <w:t xml:space="preserve"> de </w:t>
      </w:r>
      <w:proofErr w:type="spellStart"/>
      <w:r w:rsidRPr="00B940C2">
        <w:rPr>
          <w:lang w:val="en-US"/>
        </w:rPr>
        <w:t>fezabilitate</w:t>
      </w:r>
      <w:proofErr w:type="spellEnd"/>
      <w:r w:rsidRPr="00B940C2">
        <w:rPr>
          <w:lang w:val="en-US"/>
        </w:rPr>
        <w:t xml:space="preserve"> </w:t>
      </w:r>
      <w:proofErr w:type="spellStart"/>
      <w:r w:rsidRPr="00B940C2">
        <w:rPr>
          <w:lang w:val="en-US"/>
        </w:rPr>
        <w:t>poate</w:t>
      </w:r>
      <w:proofErr w:type="spellEnd"/>
      <w:r w:rsidRPr="00B940C2">
        <w:rPr>
          <w:lang w:val="en-US"/>
        </w:rPr>
        <w:t xml:space="preserve"> fi </w:t>
      </w:r>
      <w:proofErr w:type="spellStart"/>
      <w:r w:rsidRPr="00B940C2">
        <w:rPr>
          <w:lang w:val="en-US"/>
        </w:rPr>
        <w:t>adaptat</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complexitatea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propus</w:t>
      </w:r>
      <w:proofErr w:type="spellEnd"/>
      <w:r w:rsidRPr="00B940C2">
        <w:rPr>
          <w:lang w:val="en-US"/>
        </w:rPr>
        <w:t>.</w:t>
      </w:r>
    </w:p>
    <w:p w14:paraId="42E5C74E" w14:textId="77777777" w:rsidR="00573848" w:rsidRPr="00B940C2" w:rsidRDefault="00573848" w:rsidP="00573848">
      <w:pPr>
        <w:autoSpaceDE w:val="0"/>
        <w:autoSpaceDN w:val="0"/>
        <w:adjustRightInd w:val="0"/>
        <w:jc w:val="both"/>
        <w:rPr>
          <w:lang w:val="en-US"/>
        </w:rPr>
      </w:pPr>
    </w:p>
    <w:p w14:paraId="041BD0C2" w14:textId="77777777" w:rsidR="00573848" w:rsidRPr="00B940C2" w:rsidRDefault="00573848" w:rsidP="00573848">
      <w:pPr>
        <w:autoSpaceDE w:val="0"/>
        <w:autoSpaceDN w:val="0"/>
        <w:adjustRightInd w:val="0"/>
        <w:jc w:val="both"/>
        <w:rPr>
          <w:b/>
          <w:bCs/>
          <w:lang w:val="en-US"/>
        </w:rPr>
      </w:pPr>
      <w:r w:rsidRPr="00B940C2">
        <w:rPr>
          <w:b/>
          <w:bCs/>
          <w:lang w:val="en-US"/>
        </w:rPr>
        <w:t>A. PIESE SCRISE</w:t>
      </w:r>
    </w:p>
    <w:p w14:paraId="3A2458A7" w14:textId="77777777" w:rsidR="00573848" w:rsidRPr="00B940C2" w:rsidRDefault="00573848" w:rsidP="00573848">
      <w:pPr>
        <w:autoSpaceDE w:val="0"/>
        <w:autoSpaceDN w:val="0"/>
        <w:adjustRightInd w:val="0"/>
        <w:jc w:val="both"/>
        <w:rPr>
          <w:b/>
          <w:bCs/>
          <w:lang w:val="en-US"/>
        </w:rPr>
      </w:pPr>
    </w:p>
    <w:p w14:paraId="1F69BEA9" w14:textId="77777777" w:rsidR="00573848" w:rsidRPr="00B940C2" w:rsidRDefault="00573848" w:rsidP="00573848">
      <w:pPr>
        <w:autoSpaceDE w:val="0"/>
        <w:autoSpaceDN w:val="0"/>
        <w:adjustRightInd w:val="0"/>
        <w:jc w:val="both"/>
        <w:rPr>
          <w:lang w:val="en-US"/>
        </w:rPr>
      </w:pPr>
      <w:r w:rsidRPr="00B940C2">
        <w:rPr>
          <w:b/>
          <w:bCs/>
          <w:lang w:val="en-US"/>
        </w:rPr>
        <w:t xml:space="preserve">    1. </w:t>
      </w:r>
      <w:proofErr w:type="spellStart"/>
      <w:r w:rsidRPr="00B940C2">
        <w:rPr>
          <w:b/>
          <w:bCs/>
          <w:lang w:val="en-US"/>
        </w:rPr>
        <w:t>Informaţii</w:t>
      </w:r>
      <w:proofErr w:type="spellEnd"/>
      <w:r w:rsidRPr="00B940C2">
        <w:rPr>
          <w:b/>
          <w:bCs/>
          <w:lang w:val="en-US"/>
        </w:rPr>
        <w:t xml:space="preserve"> </w:t>
      </w:r>
      <w:proofErr w:type="spellStart"/>
      <w:r w:rsidRPr="00B940C2">
        <w:rPr>
          <w:b/>
          <w:bCs/>
          <w:lang w:val="en-US"/>
        </w:rPr>
        <w:t>generale</w:t>
      </w:r>
      <w:proofErr w:type="spellEnd"/>
      <w:r w:rsidRPr="00B940C2">
        <w:rPr>
          <w:b/>
          <w:bCs/>
          <w:lang w:val="en-US"/>
        </w:rPr>
        <w:t xml:space="preserve"> </w:t>
      </w:r>
      <w:proofErr w:type="spellStart"/>
      <w:r w:rsidRPr="00B940C2">
        <w:rPr>
          <w:b/>
          <w:bCs/>
          <w:lang w:val="en-US"/>
        </w:rPr>
        <w:t>privind</w:t>
      </w:r>
      <w:proofErr w:type="spellEnd"/>
      <w:r w:rsidRPr="00B940C2">
        <w:rPr>
          <w:b/>
          <w:bCs/>
          <w:lang w:val="en-US"/>
        </w:rPr>
        <w:t xml:space="preserve"> </w:t>
      </w:r>
      <w:proofErr w:type="spellStart"/>
      <w:r w:rsidRPr="00B940C2">
        <w:rPr>
          <w:b/>
          <w:bCs/>
          <w:lang w:val="en-US"/>
        </w:rPr>
        <w:t>obiectivul</w:t>
      </w:r>
      <w:proofErr w:type="spellEnd"/>
      <w:r w:rsidRPr="00B940C2">
        <w:rPr>
          <w:b/>
          <w:bCs/>
          <w:lang w:val="en-US"/>
        </w:rPr>
        <w:t xml:space="preserve"> de </w:t>
      </w:r>
      <w:proofErr w:type="spellStart"/>
      <w:r w:rsidRPr="00B940C2">
        <w:rPr>
          <w:b/>
          <w:bCs/>
          <w:lang w:val="en-US"/>
        </w:rPr>
        <w:t>investiţii</w:t>
      </w:r>
      <w:proofErr w:type="spellEnd"/>
    </w:p>
    <w:p w14:paraId="36C41184" w14:textId="77777777" w:rsidR="00573848" w:rsidRPr="00B940C2" w:rsidRDefault="00573848" w:rsidP="00573848">
      <w:pPr>
        <w:autoSpaceDE w:val="0"/>
        <w:autoSpaceDN w:val="0"/>
        <w:adjustRightInd w:val="0"/>
        <w:jc w:val="both"/>
        <w:rPr>
          <w:lang w:val="en-US"/>
        </w:rPr>
      </w:pPr>
      <w:r w:rsidRPr="00B940C2">
        <w:rPr>
          <w:lang w:val="en-US"/>
        </w:rPr>
        <w:t xml:space="preserve">    1.1. </w:t>
      </w:r>
      <w:proofErr w:type="spellStart"/>
      <w:r w:rsidRPr="00B940C2">
        <w:rPr>
          <w:lang w:val="en-US"/>
        </w:rPr>
        <w:t>Denumirea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1AE0D0AB" w14:textId="77777777" w:rsidR="00573848" w:rsidRPr="00B940C2" w:rsidRDefault="00573848" w:rsidP="00573848">
      <w:pPr>
        <w:autoSpaceDE w:val="0"/>
        <w:autoSpaceDN w:val="0"/>
        <w:adjustRightInd w:val="0"/>
        <w:jc w:val="both"/>
        <w:rPr>
          <w:lang w:val="en-US"/>
        </w:rPr>
      </w:pPr>
      <w:r w:rsidRPr="00B940C2">
        <w:rPr>
          <w:lang w:val="en-US"/>
        </w:rPr>
        <w:t xml:space="preserve">    1.2. </w:t>
      </w:r>
      <w:proofErr w:type="spellStart"/>
      <w:r w:rsidRPr="00B940C2">
        <w:rPr>
          <w:lang w:val="en-US"/>
        </w:rPr>
        <w:t>Ordonator</w:t>
      </w:r>
      <w:proofErr w:type="spellEnd"/>
      <w:r w:rsidRPr="00B940C2">
        <w:rPr>
          <w:lang w:val="en-US"/>
        </w:rPr>
        <w:t xml:space="preserve"> principal de </w:t>
      </w:r>
      <w:proofErr w:type="spellStart"/>
      <w:r w:rsidRPr="00B940C2">
        <w:rPr>
          <w:lang w:val="en-US"/>
        </w:rPr>
        <w:t>credite</w:t>
      </w:r>
      <w:proofErr w:type="spellEnd"/>
      <w:r w:rsidRPr="00B940C2">
        <w:rPr>
          <w:lang w:val="en-US"/>
        </w:rPr>
        <w:t>/</w:t>
      </w:r>
      <w:proofErr w:type="spellStart"/>
      <w:r w:rsidRPr="00B940C2">
        <w:rPr>
          <w:lang w:val="en-US"/>
        </w:rPr>
        <w:t>investitor</w:t>
      </w:r>
      <w:proofErr w:type="spellEnd"/>
    </w:p>
    <w:p w14:paraId="3DB1F02F" w14:textId="77777777" w:rsidR="00573848" w:rsidRPr="00B940C2" w:rsidRDefault="00573848" w:rsidP="00573848">
      <w:pPr>
        <w:autoSpaceDE w:val="0"/>
        <w:autoSpaceDN w:val="0"/>
        <w:adjustRightInd w:val="0"/>
        <w:jc w:val="both"/>
        <w:rPr>
          <w:lang w:val="en-US"/>
        </w:rPr>
      </w:pPr>
      <w:r w:rsidRPr="00B940C2">
        <w:rPr>
          <w:lang w:val="en-US"/>
        </w:rPr>
        <w:t xml:space="preserve">    1.3. </w:t>
      </w:r>
      <w:proofErr w:type="spellStart"/>
      <w:r w:rsidRPr="00B940C2">
        <w:rPr>
          <w:lang w:val="en-US"/>
        </w:rPr>
        <w:t>Ordonator</w:t>
      </w:r>
      <w:proofErr w:type="spellEnd"/>
      <w:r w:rsidRPr="00B940C2">
        <w:rPr>
          <w:lang w:val="en-US"/>
        </w:rPr>
        <w:t xml:space="preserve"> de </w:t>
      </w:r>
      <w:proofErr w:type="spellStart"/>
      <w:r w:rsidRPr="00B940C2">
        <w:rPr>
          <w:lang w:val="en-US"/>
        </w:rPr>
        <w:t>credite</w:t>
      </w:r>
      <w:proofErr w:type="spellEnd"/>
      <w:r w:rsidRPr="00B940C2">
        <w:rPr>
          <w:lang w:val="en-US"/>
        </w:rPr>
        <w:t xml:space="preserve"> (</w:t>
      </w:r>
      <w:proofErr w:type="spellStart"/>
      <w:r w:rsidRPr="00B940C2">
        <w:rPr>
          <w:lang w:val="en-US"/>
        </w:rPr>
        <w:t>secundar</w:t>
      </w:r>
      <w:proofErr w:type="spellEnd"/>
      <w:r w:rsidRPr="00B940C2">
        <w:rPr>
          <w:lang w:val="en-US"/>
        </w:rPr>
        <w:t>/</w:t>
      </w:r>
      <w:proofErr w:type="spellStart"/>
      <w:r w:rsidRPr="00B940C2">
        <w:rPr>
          <w:lang w:val="en-US"/>
        </w:rPr>
        <w:t>terţiar</w:t>
      </w:r>
      <w:proofErr w:type="spellEnd"/>
      <w:r w:rsidRPr="00B940C2">
        <w:rPr>
          <w:lang w:val="en-US"/>
        </w:rPr>
        <w:t>)</w:t>
      </w:r>
    </w:p>
    <w:p w14:paraId="6E582086" w14:textId="77777777" w:rsidR="00573848" w:rsidRPr="00B940C2" w:rsidRDefault="00573848" w:rsidP="00573848">
      <w:pPr>
        <w:autoSpaceDE w:val="0"/>
        <w:autoSpaceDN w:val="0"/>
        <w:adjustRightInd w:val="0"/>
        <w:jc w:val="both"/>
        <w:rPr>
          <w:lang w:val="en-US"/>
        </w:rPr>
      </w:pPr>
      <w:r w:rsidRPr="00B940C2">
        <w:rPr>
          <w:lang w:val="en-US"/>
        </w:rPr>
        <w:t xml:space="preserve">    1.4. </w:t>
      </w:r>
      <w:proofErr w:type="spellStart"/>
      <w:r w:rsidRPr="00B940C2">
        <w:rPr>
          <w:lang w:val="en-US"/>
        </w:rPr>
        <w:t>Beneficiarul</w:t>
      </w:r>
      <w:proofErr w:type="spellEnd"/>
      <w:r w:rsidRPr="00B940C2">
        <w:rPr>
          <w:lang w:val="en-US"/>
        </w:rPr>
        <w:t xml:space="preserve"> </w:t>
      </w:r>
      <w:proofErr w:type="spellStart"/>
      <w:r w:rsidRPr="00B940C2">
        <w:rPr>
          <w:lang w:val="en-US"/>
        </w:rPr>
        <w:t>investiţiei</w:t>
      </w:r>
      <w:proofErr w:type="spellEnd"/>
    </w:p>
    <w:p w14:paraId="45E4B2A2" w14:textId="77777777" w:rsidR="00573848" w:rsidRPr="00B940C2" w:rsidRDefault="00573848" w:rsidP="00573848">
      <w:pPr>
        <w:autoSpaceDE w:val="0"/>
        <w:autoSpaceDN w:val="0"/>
        <w:adjustRightInd w:val="0"/>
        <w:jc w:val="both"/>
        <w:rPr>
          <w:lang w:val="en-US"/>
        </w:rPr>
      </w:pPr>
      <w:r w:rsidRPr="00B940C2">
        <w:rPr>
          <w:lang w:val="en-US"/>
        </w:rPr>
        <w:t xml:space="preserve">    1.5. </w:t>
      </w:r>
      <w:proofErr w:type="spellStart"/>
      <w:r w:rsidRPr="00B940C2">
        <w:rPr>
          <w:lang w:val="en-US"/>
        </w:rPr>
        <w:t>Elaboratorul</w:t>
      </w:r>
      <w:proofErr w:type="spellEnd"/>
      <w:r w:rsidRPr="00B940C2">
        <w:rPr>
          <w:lang w:val="en-US"/>
        </w:rPr>
        <w:t xml:space="preserve"> </w:t>
      </w:r>
      <w:proofErr w:type="spellStart"/>
      <w:r w:rsidRPr="00B940C2">
        <w:rPr>
          <w:lang w:val="en-US"/>
        </w:rPr>
        <w:t>studiului</w:t>
      </w:r>
      <w:proofErr w:type="spellEnd"/>
      <w:r w:rsidRPr="00B940C2">
        <w:rPr>
          <w:lang w:val="en-US"/>
        </w:rPr>
        <w:t xml:space="preserve"> de </w:t>
      </w:r>
      <w:proofErr w:type="spellStart"/>
      <w:r w:rsidRPr="00B940C2">
        <w:rPr>
          <w:lang w:val="en-US"/>
        </w:rPr>
        <w:t>fezabilitate</w:t>
      </w:r>
      <w:proofErr w:type="spellEnd"/>
    </w:p>
    <w:p w14:paraId="71A5D7BA" w14:textId="77777777" w:rsidR="00573848" w:rsidRPr="00B940C2" w:rsidRDefault="00573848" w:rsidP="00573848">
      <w:pPr>
        <w:autoSpaceDE w:val="0"/>
        <w:autoSpaceDN w:val="0"/>
        <w:adjustRightInd w:val="0"/>
        <w:jc w:val="both"/>
        <w:rPr>
          <w:lang w:val="en-US"/>
        </w:rPr>
      </w:pPr>
    </w:p>
    <w:p w14:paraId="0251E379" w14:textId="77777777" w:rsidR="00573848" w:rsidRPr="00B940C2" w:rsidRDefault="00573848" w:rsidP="00573848">
      <w:pPr>
        <w:autoSpaceDE w:val="0"/>
        <w:autoSpaceDN w:val="0"/>
        <w:adjustRightInd w:val="0"/>
        <w:jc w:val="both"/>
        <w:rPr>
          <w:lang w:val="en-US"/>
        </w:rPr>
      </w:pPr>
      <w:r w:rsidRPr="00B940C2">
        <w:rPr>
          <w:b/>
          <w:bCs/>
          <w:lang w:val="en-US"/>
        </w:rPr>
        <w:t xml:space="preserve">2. </w:t>
      </w:r>
      <w:proofErr w:type="spellStart"/>
      <w:r w:rsidRPr="00B940C2">
        <w:rPr>
          <w:b/>
          <w:bCs/>
          <w:lang w:val="en-US"/>
        </w:rPr>
        <w:t>Situaţia</w:t>
      </w:r>
      <w:proofErr w:type="spellEnd"/>
      <w:r w:rsidRPr="00B940C2">
        <w:rPr>
          <w:b/>
          <w:bCs/>
          <w:lang w:val="en-US"/>
        </w:rPr>
        <w:t xml:space="preserve"> </w:t>
      </w:r>
      <w:proofErr w:type="spellStart"/>
      <w:r w:rsidRPr="00B940C2">
        <w:rPr>
          <w:b/>
          <w:bCs/>
          <w:lang w:val="en-US"/>
        </w:rPr>
        <w:t>existentă</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necesitatea</w:t>
      </w:r>
      <w:proofErr w:type="spellEnd"/>
      <w:r w:rsidRPr="00B940C2">
        <w:rPr>
          <w:b/>
          <w:bCs/>
          <w:lang w:val="en-US"/>
        </w:rPr>
        <w:t xml:space="preserve"> </w:t>
      </w:r>
      <w:proofErr w:type="spellStart"/>
      <w:r w:rsidRPr="00B940C2">
        <w:rPr>
          <w:b/>
          <w:bCs/>
          <w:lang w:val="en-US"/>
        </w:rPr>
        <w:t>realizării</w:t>
      </w:r>
      <w:proofErr w:type="spellEnd"/>
      <w:r w:rsidRPr="00B940C2">
        <w:rPr>
          <w:b/>
          <w:bCs/>
          <w:lang w:val="en-US"/>
        </w:rPr>
        <w:t xml:space="preserve"> </w:t>
      </w:r>
      <w:proofErr w:type="spellStart"/>
      <w:r w:rsidRPr="00B940C2">
        <w:rPr>
          <w:b/>
          <w:bCs/>
          <w:lang w:val="en-US"/>
        </w:rPr>
        <w:t>obiectivului</w:t>
      </w:r>
      <w:proofErr w:type="spellEnd"/>
      <w:r w:rsidRPr="00B940C2">
        <w:rPr>
          <w:b/>
          <w:bCs/>
          <w:lang w:val="en-US"/>
        </w:rPr>
        <w:t>/</w:t>
      </w:r>
      <w:proofErr w:type="spellStart"/>
      <w:r w:rsidRPr="00B940C2">
        <w:rPr>
          <w:b/>
          <w:bCs/>
          <w:lang w:val="en-US"/>
        </w:rPr>
        <w:t>proiectului</w:t>
      </w:r>
      <w:proofErr w:type="spellEnd"/>
      <w:r w:rsidRPr="00B940C2">
        <w:rPr>
          <w:b/>
          <w:bCs/>
          <w:lang w:val="en-US"/>
        </w:rPr>
        <w:t xml:space="preserve"> de </w:t>
      </w:r>
      <w:proofErr w:type="spellStart"/>
      <w:r w:rsidRPr="00B940C2">
        <w:rPr>
          <w:b/>
          <w:bCs/>
          <w:lang w:val="en-US"/>
        </w:rPr>
        <w:t>investiţii</w:t>
      </w:r>
      <w:proofErr w:type="spellEnd"/>
    </w:p>
    <w:p w14:paraId="1A9057D3" w14:textId="77777777" w:rsidR="00573848" w:rsidRPr="00B940C2" w:rsidRDefault="00573848" w:rsidP="00573848">
      <w:pPr>
        <w:autoSpaceDE w:val="0"/>
        <w:autoSpaceDN w:val="0"/>
        <w:adjustRightInd w:val="0"/>
        <w:jc w:val="both"/>
        <w:rPr>
          <w:lang w:val="en-US"/>
        </w:rPr>
      </w:pPr>
      <w:r w:rsidRPr="00B940C2">
        <w:rPr>
          <w:lang w:val="en-US"/>
        </w:rPr>
        <w:t xml:space="preserve">    2.1. </w:t>
      </w:r>
      <w:proofErr w:type="spellStart"/>
      <w:r w:rsidRPr="00B940C2">
        <w:rPr>
          <w:lang w:val="en-US"/>
        </w:rPr>
        <w:t>Concluziile</w:t>
      </w:r>
      <w:proofErr w:type="spellEnd"/>
      <w:r w:rsidRPr="00B940C2">
        <w:rPr>
          <w:lang w:val="en-US"/>
        </w:rPr>
        <w:t xml:space="preserve"> </w:t>
      </w:r>
      <w:proofErr w:type="spellStart"/>
      <w:r w:rsidRPr="00B940C2">
        <w:rPr>
          <w:lang w:val="en-US"/>
        </w:rPr>
        <w:t>studiului</w:t>
      </w:r>
      <w:proofErr w:type="spellEnd"/>
      <w:r w:rsidRPr="00B940C2">
        <w:rPr>
          <w:lang w:val="en-US"/>
        </w:rPr>
        <w:t xml:space="preserve"> de </w:t>
      </w:r>
      <w:proofErr w:type="spellStart"/>
      <w:r w:rsidRPr="00B940C2">
        <w:rPr>
          <w:lang w:val="en-US"/>
        </w:rPr>
        <w:t>prefezabilitate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în</w:t>
      </w:r>
      <w:proofErr w:type="spellEnd"/>
      <w:r w:rsidRPr="00B940C2">
        <w:rPr>
          <w:lang w:val="en-US"/>
        </w:rPr>
        <w:t xml:space="preserve"> care a </w:t>
      </w:r>
      <w:proofErr w:type="spellStart"/>
      <w:r w:rsidRPr="00B940C2">
        <w:rPr>
          <w:lang w:val="en-US"/>
        </w:rPr>
        <w:t>fost</w:t>
      </w:r>
      <w:proofErr w:type="spellEnd"/>
      <w:r w:rsidRPr="00B940C2">
        <w:rPr>
          <w:lang w:val="en-US"/>
        </w:rPr>
        <w:t xml:space="preserve"> </w:t>
      </w:r>
      <w:proofErr w:type="spellStart"/>
      <w:r w:rsidRPr="00B940C2">
        <w:rPr>
          <w:lang w:val="en-US"/>
        </w:rPr>
        <w:t>elaborat</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prealabil</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situaţia</w:t>
      </w:r>
      <w:proofErr w:type="spellEnd"/>
      <w:r w:rsidRPr="00B940C2">
        <w:rPr>
          <w:lang w:val="en-US"/>
        </w:rPr>
        <w:t xml:space="preserve"> </w:t>
      </w:r>
      <w:proofErr w:type="spellStart"/>
      <w:r w:rsidRPr="00B940C2">
        <w:rPr>
          <w:lang w:val="en-US"/>
        </w:rPr>
        <w:t>actuală</w:t>
      </w:r>
      <w:proofErr w:type="spellEnd"/>
      <w:r w:rsidRPr="00B940C2">
        <w:rPr>
          <w:lang w:val="en-US"/>
        </w:rPr>
        <w:t xml:space="preserve">, </w:t>
      </w:r>
      <w:proofErr w:type="spellStart"/>
      <w:r w:rsidRPr="00B940C2">
        <w:rPr>
          <w:lang w:val="en-US"/>
        </w:rPr>
        <w:t>necesitatea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oportunitatea</w:t>
      </w:r>
      <w:proofErr w:type="spellEnd"/>
      <w:r w:rsidRPr="00B940C2">
        <w:rPr>
          <w:lang w:val="en-US"/>
        </w:rPr>
        <w:t xml:space="preserve"> </w:t>
      </w:r>
      <w:proofErr w:type="spellStart"/>
      <w:r w:rsidRPr="00B940C2">
        <w:rPr>
          <w:lang w:val="en-US"/>
        </w:rPr>
        <w:t>promovării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scenariile</w:t>
      </w:r>
      <w:proofErr w:type="spellEnd"/>
      <w:r w:rsidRPr="00B940C2">
        <w:rPr>
          <w:lang w:val="en-US"/>
        </w:rPr>
        <w:t>/</w:t>
      </w:r>
      <w:proofErr w:type="spellStart"/>
      <w:r w:rsidRPr="00B940C2">
        <w:rPr>
          <w:lang w:val="en-US"/>
        </w:rPr>
        <w:t>opţiunile</w:t>
      </w:r>
      <w:proofErr w:type="spellEnd"/>
      <w:r w:rsidRPr="00B940C2">
        <w:rPr>
          <w:lang w:val="en-US"/>
        </w:rPr>
        <w:t xml:space="preserve"> </w:t>
      </w:r>
      <w:proofErr w:type="spellStart"/>
      <w:r w:rsidRPr="00B940C2">
        <w:rPr>
          <w:lang w:val="en-US"/>
        </w:rPr>
        <w:t>tehnico-economice</w:t>
      </w:r>
      <w:proofErr w:type="spellEnd"/>
      <w:r w:rsidRPr="00B940C2">
        <w:rPr>
          <w:lang w:val="en-US"/>
        </w:rPr>
        <w:t xml:space="preserve"> </w:t>
      </w:r>
      <w:proofErr w:type="spellStart"/>
      <w:r w:rsidRPr="00B940C2">
        <w:rPr>
          <w:lang w:val="en-US"/>
        </w:rPr>
        <w:t>identificate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spre</w:t>
      </w:r>
      <w:proofErr w:type="spellEnd"/>
      <w:r w:rsidRPr="00B940C2">
        <w:rPr>
          <w:lang w:val="en-US"/>
        </w:rPr>
        <w:t xml:space="preserve"> </w:t>
      </w:r>
      <w:proofErr w:type="spellStart"/>
      <w:r w:rsidRPr="00B940C2">
        <w:rPr>
          <w:lang w:val="en-US"/>
        </w:rPr>
        <w:t>analiză</w:t>
      </w:r>
      <w:proofErr w:type="spellEnd"/>
    </w:p>
    <w:p w14:paraId="2E85FC58" w14:textId="77777777" w:rsidR="00573848" w:rsidRPr="00B940C2" w:rsidRDefault="00573848" w:rsidP="00573848">
      <w:pPr>
        <w:autoSpaceDE w:val="0"/>
        <w:autoSpaceDN w:val="0"/>
        <w:adjustRightInd w:val="0"/>
        <w:jc w:val="both"/>
        <w:rPr>
          <w:lang w:val="en-US"/>
        </w:rPr>
      </w:pPr>
      <w:r w:rsidRPr="00B940C2">
        <w:rPr>
          <w:lang w:val="en-US"/>
        </w:rPr>
        <w:t xml:space="preserve">    2.2. </w:t>
      </w:r>
      <w:proofErr w:type="spellStart"/>
      <w:r w:rsidRPr="00B940C2">
        <w:rPr>
          <w:lang w:val="en-US"/>
        </w:rPr>
        <w:t>Prezentarea</w:t>
      </w:r>
      <w:proofErr w:type="spellEnd"/>
      <w:r w:rsidRPr="00B940C2">
        <w:rPr>
          <w:lang w:val="en-US"/>
        </w:rPr>
        <w:t xml:space="preserve"> </w:t>
      </w:r>
      <w:proofErr w:type="spellStart"/>
      <w:r w:rsidRPr="00B940C2">
        <w:rPr>
          <w:lang w:val="en-US"/>
        </w:rPr>
        <w:t>contextului</w:t>
      </w:r>
      <w:proofErr w:type="spellEnd"/>
      <w:r w:rsidRPr="00B940C2">
        <w:rPr>
          <w:lang w:val="en-US"/>
        </w:rPr>
        <w:t xml:space="preserve">: </w:t>
      </w:r>
      <w:proofErr w:type="spellStart"/>
      <w:r w:rsidRPr="00B940C2">
        <w:rPr>
          <w:lang w:val="en-US"/>
        </w:rPr>
        <w:t>politici</w:t>
      </w:r>
      <w:proofErr w:type="spellEnd"/>
      <w:r w:rsidRPr="00B940C2">
        <w:rPr>
          <w:lang w:val="en-US"/>
        </w:rPr>
        <w:t xml:space="preserve">, </w:t>
      </w:r>
      <w:proofErr w:type="spellStart"/>
      <w:r w:rsidRPr="00B940C2">
        <w:rPr>
          <w:lang w:val="en-US"/>
        </w:rPr>
        <w:t>strategii</w:t>
      </w:r>
      <w:proofErr w:type="spellEnd"/>
      <w:r w:rsidRPr="00B940C2">
        <w:rPr>
          <w:lang w:val="en-US"/>
        </w:rPr>
        <w:t xml:space="preserve">, </w:t>
      </w:r>
      <w:proofErr w:type="spellStart"/>
      <w:r w:rsidRPr="00B940C2">
        <w:rPr>
          <w:lang w:val="en-US"/>
        </w:rPr>
        <w:t>legislaţie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structuri</w:t>
      </w:r>
      <w:proofErr w:type="spellEnd"/>
      <w:r w:rsidRPr="00B940C2">
        <w:rPr>
          <w:lang w:val="en-US"/>
        </w:rPr>
        <w:t xml:space="preserve"> </w:t>
      </w:r>
      <w:proofErr w:type="spellStart"/>
      <w:r w:rsidRPr="00B940C2">
        <w:rPr>
          <w:lang w:val="en-US"/>
        </w:rPr>
        <w:t>instituţionale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financiare</w:t>
      </w:r>
      <w:proofErr w:type="spellEnd"/>
    </w:p>
    <w:p w14:paraId="652E7968" w14:textId="77777777" w:rsidR="00573848" w:rsidRPr="00B940C2" w:rsidRDefault="00573848" w:rsidP="00573848">
      <w:pPr>
        <w:autoSpaceDE w:val="0"/>
        <w:autoSpaceDN w:val="0"/>
        <w:adjustRightInd w:val="0"/>
        <w:jc w:val="both"/>
        <w:rPr>
          <w:lang w:val="en-US"/>
        </w:rPr>
      </w:pPr>
      <w:r w:rsidRPr="00B940C2">
        <w:rPr>
          <w:lang w:val="en-US"/>
        </w:rPr>
        <w:t xml:space="preserve">    2.3. </w:t>
      </w:r>
      <w:proofErr w:type="spellStart"/>
      <w:r w:rsidRPr="00B940C2">
        <w:rPr>
          <w:lang w:val="en-US"/>
        </w:rPr>
        <w:t>Analiza</w:t>
      </w:r>
      <w:proofErr w:type="spellEnd"/>
      <w:r w:rsidRPr="00B940C2">
        <w:rPr>
          <w:lang w:val="en-US"/>
        </w:rPr>
        <w:t xml:space="preserve"> </w:t>
      </w:r>
      <w:proofErr w:type="spellStart"/>
      <w:r w:rsidRPr="00B940C2">
        <w:rPr>
          <w:lang w:val="en-US"/>
        </w:rPr>
        <w:t>situaţiei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identificarea</w:t>
      </w:r>
      <w:proofErr w:type="spellEnd"/>
      <w:r w:rsidRPr="00B940C2">
        <w:rPr>
          <w:lang w:val="en-US"/>
        </w:rPr>
        <w:t xml:space="preserve"> </w:t>
      </w:r>
      <w:proofErr w:type="spellStart"/>
      <w:r w:rsidRPr="00B940C2">
        <w:rPr>
          <w:lang w:val="en-US"/>
        </w:rPr>
        <w:t>deficienţelor</w:t>
      </w:r>
      <w:proofErr w:type="spellEnd"/>
    </w:p>
    <w:p w14:paraId="42F488E3" w14:textId="77777777" w:rsidR="00573848" w:rsidRPr="00B940C2" w:rsidRDefault="00573848" w:rsidP="00573848">
      <w:pPr>
        <w:autoSpaceDE w:val="0"/>
        <w:autoSpaceDN w:val="0"/>
        <w:adjustRightInd w:val="0"/>
        <w:jc w:val="both"/>
        <w:rPr>
          <w:lang w:val="en-US"/>
        </w:rPr>
      </w:pPr>
      <w:r w:rsidRPr="00B940C2">
        <w:rPr>
          <w:lang w:val="en-US"/>
        </w:rPr>
        <w:t xml:space="preserve">    2.4. </w:t>
      </w:r>
      <w:proofErr w:type="spellStart"/>
      <w:r w:rsidRPr="00B940C2">
        <w:rPr>
          <w:lang w:val="en-US"/>
        </w:rPr>
        <w:t>Analiza</w:t>
      </w:r>
      <w:proofErr w:type="spellEnd"/>
      <w:r w:rsidRPr="00B940C2">
        <w:rPr>
          <w:lang w:val="en-US"/>
        </w:rPr>
        <w:t xml:space="preserve"> </w:t>
      </w:r>
      <w:proofErr w:type="spellStart"/>
      <w:r w:rsidRPr="00B940C2">
        <w:rPr>
          <w:lang w:val="en-US"/>
        </w:rPr>
        <w:t>cererii</w:t>
      </w:r>
      <w:proofErr w:type="spellEnd"/>
      <w:r w:rsidRPr="00B940C2">
        <w:rPr>
          <w:lang w:val="en-US"/>
        </w:rPr>
        <w:t xml:space="preserve"> de </w:t>
      </w:r>
      <w:proofErr w:type="spellStart"/>
      <w:r w:rsidRPr="00B940C2">
        <w:rPr>
          <w:lang w:val="en-US"/>
        </w:rPr>
        <w:t>bunuri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servicii</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prognoze</w:t>
      </w:r>
      <w:proofErr w:type="spellEnd"/>
      <w:r w:rsidRPr="00B940C2">
        <w:rPr>
          <w:lang w:val="en-US"/>
        </w:rPr>
        <w:t xml:space="preserve"> pe termen </w:t>
      </w:r>
      <w:proofErr w:type="spellStart"/>
      <w:r w:rsidRPr="00B940C2">
        <w:rPr>
          <w:lang w:val="en-US"/>
        </w:rPr>
        <w:t>mediu</w:t>
      </w:r>
      <w:proofErr w:type="spellEnd"/>
      <w:r w:rsidRPr="00B940C2">
        <w:rPr>
          <w:lang w:val="en-US"/>
        </w:rPr>
        <w:t xml:space="preserve"> </w:t>
      </w:r>
      <w:proofErr w:type="spellStart"/>
      <w:r w:rsidRPr="00B940C2">
        <w:rPr>
          <w:lang w:val="en-US"/>
        </w:rPr>
        <w:t>şi</w:t>
      </w:r>
      <w:proofErr w:type="spellEnd"/>
      <w:r w:rsidRPr="00B940C2">
        <w:rPr>
          <w:lang w:val="en-US"/>
        </w:rPr>
        <w:t xml:space="preserve"> lung </w:t>
      </w:r>
      <w:proofErr w:type="spellStart"/>
      <w:r w:rsidRPr="00B940C2">
        <w:rPr>
          <w:lang w:val="en-US"/>
        </w:rPr>
        <w:t>privind</w:t>
      </w:r>
      <w:proofErr w:type="spellEnd"/>
      <w:r w:rsidRPr="00B940C2">
        <w:rPr>
          <w:lang w:val="en-US"/>
        </w:rPr>
        <w:t xml:space="preserve"> </w:t>
      </w:r>
      <w:proofErr w:type="spellStart"/>
      <w:r w:rsidRPr="00B940C2">
        <w:rPr>
          <w:lang w:val="en-US"/>
        </w:rPr>
        <w:t>evoluţia</w:t>
      </w:r>
      <w:proofErr w:type="spellEnd"/>
      <w:r w:rsidRPr="00B940C2">
        <w:rPr>
          <w:lang w:val="en-US"/>
        </w:rPr>
        <w:t xml:space="preserve"> </w:t>
      </w:r>
      <w:proofErr w:type="spellStart"/>
      <w:r w:rsidRPr="00B940C2">
        <w:rPr>
          <w:lang w:val="en-US"/>
        </w:rPr>
        <w:t>cererii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scopul</w:t>
      </w:r>
      <w:proofErr w:type="spellEnd"/>
      <w:r w:rsidRPr="00B940C2">
        <w:rPr>
          <w:lang w:val="en-US"/>
        </w:rPr>
        <w:t xml:space="preserve"> </w:t>
      </w:r>
      <w:proofErr w:type="spellStart"/>
      <w:r w:rsidRPr="00B940C2">
        <w:rPr>
          <w:lang w:val="en-US"/>
        </w:rPr>
        <w:t>justificării</w:t>
      </w:r>
      <w:proofErr w:type="spellEnd"/>
      <w:r w:rsidRPr="00B940C2">
        <w:rPr>
          <w:lang w:val="en-US"/>
        </w:rPr>
        <w:t xml:space="preserve"> </w:t>
      </w:r>
      <w:proofErr w:type="spellStart"/>
      <w:r w:rsidRPr="00B940C2">
        <w:rPr>
          <w:lang w:val="en-US"/>
        </w:rPr>
        <w:t>necesităţii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3A343AD7" w14:textId="77777777" w:rsidR="00573848" w:rsidRPr="00B940C2" w:rsidRDefault="00573848" w:rsidP="00573848">
      <w:pPr>
        <w:autoSpaceDE w:val="0"/>
        <w:autoSpaceDN w:val="0"/>
        <w:adjustRightInd w:val="0"/>
        <w:jc w:val="both"/>
        <w:rPr>
          <w:lang w:val="en-US"/>
        </w:rPr>
      </w:pPr>
      <w:r w:rsidRPr="00B940C2">
        <w:rPr>
          <w:lang w:val="en-US"/>
        </w:rPr>
        <w:t xml:space="preserve">    2.5. </w:t>
      </w:r>
      <w:proofErr w:type="spellStart"/>
      <w:r w:rsidRPr="00B940C2">
        <w:rPr>
          <w:lang w:val="en-US"/>
        </w:rPr>
        <w:t>Obiective</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a fi </w:t>
      </w:r>
      <w:proofErr w:type="spellStart"/>
      <w:r w:rsidRPr="00B940C2">
        <w:rPr>
          <w:lang w:val="en-US"/>
        </w:rPr>
        <w:t>atinse</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p>
    <w:p w14:paraId="00C223CC" w14:textId="77777777" w:rsidR="00573848" w:rsidRPr="00B940C2" w:rsidRDefault="00573848" w:rsidP="00573848">
      <w:pPr>
        <w:autoSpaceDE w:val="0"/>
        <w:autoSpaceDN w:val="0"/>
        <w:adjustRightInd w:val="0"/>
        <w:jc w:val="both"/>
        <w:rPr>
          <w:lang w:val="en-US"/>
        </w:rPr>
      </w:pPr>
    </w:p>
    <w:p w14:paraId="32E40CD8" w14:textId="77777777" w:rsidR="00573848" w:rsidRPr="00B940C2" w:rsidRDefault="00573848" w:rsidP="00573848">
      <w:pPr>
        <w:autoSpaceDE w:val="0"/>
        <w:autoSpaceDN w:val="0"/>
        <w:adjustRightInd w:val="0"/>
        <w:jc w:val="both"/>
        <w:rPr>
          <w:lang w:val="en-US"/>
        </w:rPr>
      </w:pPr>
      <w:r w:rsidRPr="00B940C2">
        <w:rPr>
          <w:b/>
          <w:bCs/>
          <w:lang w:val="en-US"/>
        </w:rPr>
        <w:t xml:space="preserve">3. </w:t>
      </w:r>
      <w:proofErr w:type="spellStart"/>
      <w:r w:rsidRPr="00B940C2">
        <w:rPr>
          <w:b/>
          <w:bCs/>
          <w:lang w:val="en-US"/>
        </w:rPr>
        <w:t>Identificarea</w:t>
      </w:r>
      <w:proofErr w:type="spellEnd"/>
      <w:r w:rsidRPr="00B940C2">
        <w:rPr>
          <w:b/>
          <w:bCs/>
          <w:lang w:val="en-US"/>
        </w:rPr>
        <w:t xml:space="preserve">, </w:t>
      </w:r>
      <w:proofErr w:type="spellStart"/>
      <w:r w:rsidRPr="00B940C2">
        <w:rPr>
          <w:b/>
          <w:bCs/>
          <w:lang w:val="en-US"/>
        </w:rPr>
        <w:t>propunerea</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prezentarea</w:t>
      </w:r>
      <w:proofErr w:type="spellEnd"/>
      <w:r w:rsidRPr="00B940C2">
        <w:rPr>
          <w:b/>
          <w:bCs/>
          <w:lang w:val="en-US"/>
        </w:rPr>
        <w:t xml:space="preserve"> a minimum </w:t>
      </w:r>
      <w:proofErr w:type="spellStart"/>
      <w:r w:rsidRPr="00B940C2">
        <w:rPr>
          <w:b/>
          <w:bCs/>
          <w:lang w:val="en-US"/>
        </w:rPr>
        <w:t>două</w:t>
      </w:r>
      <w:proofErr w:type="spellEnd"/>
      <w:r w:rsidRPr="00B940C2">
        <w:rPr>
          <w:b/>
          <w:bCs/>
          <w:lang w:val="en-US"/>
        </w:rPr>
        <w:t xml:space="preserve"> </w:t>
      </w:r>
      <w:proofErr w:type="spellStart"/>
      <w:r w:rsidRPr="00B940C2">
        <w:rPr>
          <w:b/>
          <w:bCs/>
          <w:lang w:val="en-US"/>
        </w:rPr>
        <w:t>scenarii</w:t>
      </w:r>
      <w:proofErr w:type="spellEnd"/>
      <w:r w:rsidRPr="00B940C2">
        <w:rPr>
          <w:b/>
          <w:bCs/>
          <w:lang w:val="en-US"/>
        </w:rPr>
        <w:t>/</w:t>
      </w:r>
      <w:proofErr w:type="spellStart"/>
      <w:r w:rsidRPr="00B940C2">
        <w:rPr>
          <w:b/>
          <w:bCs/>
          <w:lang w:val="en-US"/>
        </w:rPr>
        <w:t>opţiuni</w:t>
      </w:r>
      <w:proofErr w:type="spellEnd"/>
      <w:r w:rsidRPr="00B940C2">
        <w:rPr>
          <w:b/>
          <w:bCs/>
          <w:lang w:val="en-US"/>
        </w:rPr>
        <w:t xml:space="preserve"> </w:t>
      </w:r>
      <w:proofErr w:type="spellStart"/>
      <w:r w:rsidRPr="00B940C2">
        <w:rPr>
          <w:b/>
          <w:bCs/>
          <w:lang w:val="en-US"/>
        </w:rPr>
        <w:t>tehnico-economice</w:t>
      </w:r>
      <w:proofErr w:type="spellEnd"/>
      <w:r w:rsidRPr="00B940C2">
        <w:rPr>
          <w:b/>
          <w:bCs/>
          <w:lang w:val="en-US"/>
        </w:rPr>
        <w:t xml:space="preserve"> </w:t>
      </w:r>
      <w:proofErr w:type="spellStart"/>
      <w:r w:rsidRPr="00B940C2">
        <w:rPr>
          <w:b/>
          <w:bCs/>
          <w:lang w:val="en-US"/>
        </w:rPr>
        <w:t>pentru</w:t>
      </w:r>
      <w:proofErr w:type="spellEnd"/>
      <w:r w:rsidRPr="00B940C2">
        <w:rPr>
          <w:b/>
          <w:bCs/>
          <w:lang w:val="en-US"/>
        </w:rPr>
        <w:t xml:space="preserve"> </w:t>
      </w:r>
      <w:proofErr w:type="spellStart"/>
      <w:r w:rsidRPr="00B940C2">
        <w:rPr>
          <w:b/>
          <w:bCs/>
          <w:lang w:val="en-US"/>
        </w:rPr>
        <w:t>realizarea</w:t>
      </w:r>
      <w:proofErr w:type="spellEnd"/>
      <w:r w:rsidRPr="00B940C2">
        <w:rPr>
          <w:b/>
          <w:bCs/>
          <w:lang w:val="en-US"/>
        </w:rPr>
        <w:t xml:space="preserve"> </w:t>
      </w:r>
      <w:proofErr w:type="spellStart"/>
      <w:r w:rsidRPr="00B940C2">
        <w:rPr>
          <w:b/>
          <w:bCs/>
          <w:lang w:val="en-US"/>
        </w:rPr>
        <w:t>obiectivului</w:t>
      </w:r>
      <w:proofErr w:type="spellEnd"/>
      <w:r w:rsidRPr="00B940C2">
        <w:rPr>
          <w:b/>
          <w:bCs/>
          <w:lang w:val="en-US"/>
        </w:rPr>
        <w:t xml:space="preserve"> de </w:t>
      </w:r>
      <w:proofErr w:type="spellStart"/>
      <w:r w:rsidRPr="00B940C2">
        <w:rPr>
          <w:b/>
          <w:bCs/>
          <w:lang w:val="en-US"/>
        </w:rPr>
        <w:t>investiţii</w:t>
      </w:r>
      <w:proofErr w:type="spellEnd"/>
      <w:r w:rsidRPr="00B940C2">
        <w:rPr>
          <w:b/>
          <w:bCs/>
          <w:lang w:val="en-US"/>
        </w:rPr>
        <w:t>*2)</w:t>
      </w:r>
    </w:p>
    <w:p w14:paraId="71CD9C19"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fiecare</w:t>
      </w:r>
      <w:proofErr w:type="spellEnd"/>
      <w:r w:rsidRPr="00B940C2">
        <w:rPr>
          <w:lang w:val="en-US"/>
        </w:rPr>
        <w:t xml:space="preserve"> </w:t>
      </w:r>
      <w:proofErr w:type="spellStart"/>
      <w:r w:rsidRPr="00B940C2">
        <w:rPr>
          <w:lang w:val="en-US"/>
        </w:rPr>
        <w:t>scenariu</w:t>
      </w:r>
      <w:proofErr w:type="spellEnd"/>
      <w:r w:rsidRPr="00B940C2">
        <w:rPr>
          <w:lang w:val="en-US"/>
        </w:rPr>
        <w:t>/</w:t>
      </w:r>
      <w:proofErr w:type="spellStart"/>
      <w:r w:rsidRPr="00B940C2">
        <w:rPr>
          <w:lang w:val="en-US"/>
        </w:rPr>
        <w:t>opţiune</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-economic(ă)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w:t>
      </w:r>
    </w:p>
    <w:p w14:paraId="77EA6A6B" w14:textId="77777777" w:rsidR="00573848" w:rsidRPr="00B940C2" w:rsidRDefault="00573848" w:rsidP="00573848">
      <w:pPr>
        <w:autoSpaceDE w:val="0"/>
        <w:autoSpaceDN w:val="0"/>
        <w:adjustRightInd w:val="0"/>
        <w:jc w:val="both"/>
        <w:rPr>
          <w:lang w:val="en-US"/>
        </w:rPr>
      </w:pPr>
      <w:r w:rsidRPr="00B940C2">
        <w:rPr>
          <w:lang w:val="en-US"/>
        </w:rPr>
        <w:t xml:space="preserve">    3.1. </w:t>
      </w:r>
      <w:proofErr w:type="spellStart"/>
      <w:r w:rsidRPr="00B940C2">
        <w:rPr>
          <w:lang w:val="en-US"/>
        </w:rPr>
        <w:t>Particularităţi</w:t>
      </w:r>
      <w:proofErr w:type="spellEnd"/>
      <w:r w:rsidRPr="00B940C2">
        <w:rPr>
          <w:lang w:val="en-US"/>
        </w:rPr>
        <w:t xml:space="preserve"> ale </w:t>
      </w:r>
      <w:proofErr w:type="spellStart"/>
      <w:r w:rsidRPr="00B940C2">
        <w:rPr>
          <w:lang w:val="en-US"/>
        </w:rPr>
        <w:t>amplasamentului</w:t>
      </w:r>
      <w:proofErr w:type="spellEnd"/>
      <w:r w:rsidRPr="00B940C2">
        <w:rPr>
          <w:lang w:val="en-US"/>
        </w:rPr>
        <w:t>:</w:t>
      </w:r>
    </w:p>
    <w:p w14:paraId="770192B7"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descrierea</w:t>
      </w:r>
      <w:proofErr w:type="spellEnd"/>
      <w:r w:rsidRPr="00B940C2">
        <w:rPr>
          <w:lang w:val="en-US"/>
        </w:rPr>
        <w:t xml:space="preserve"> </w:t>
      </w:r>
      <w:proofErr w:type="spellStart"/>
      <w:r w:rsidRPr="00B940C2">
        <w:rPr>
          <w:lang w:val="en-US"/>
        </w:rPr>
        <w:t>amplasamentului</w:t>
      </w:r>
      <w:proofErr w:type="spellEnd"/>
      <w:r w:rsidRPr="00B940C2">
        <w:rPr>
          <w:lang w:val="en-US"/>
        </w:rPr>
        <w:t xml:space="preserve"> (</w:t>
      </w:r>
      <w:proofErr w:type="spellStart"/>
      <w:r w:rsidRPr="00B940C2">
        <w:rPr>
          <w:lang w:val="en-US"/>
        </w:rPr>
        <w:t>localizare</w:t>
      </w:r>
      <w:proofErr w:type="spellEnd"/>
      <w:r w:rsidRPr="00B940C2">
        <w:rPr>
          <w:lang w:val="en-US"/>
        </w:rPr>
        <w:t xml:space="preserve"> - </w:t>
      </w:r>
      <w:proofErr w:type="spellStart"/>
      <w:r w:rsidRPr="00B940C2">
        <w:rPr>
          <w:lang w:val="en-US"/>
        </w:rPr>
        <w:t>intravilan</w:t>
      </w:r>
      <w:proofErr w:type="spellEnd"/>
      <w:r w:rsidRPr="00B940C2">
        <w:rPr>
          <w:lang w:val="en-US"/>
        </w:rPr>
        <w:t>/</w:t>
      </w:r>
      <w:proofErr w:type="spellStart"/>
      <w:r w:rsidRPr="00B940C2">
        <w:rPr>
          <w:lang w:val="en-US"/>
        </w:rPr>
        <w:t>extravilan</w:t>
      </w:r>
      <w:proofErr w:type="spellEnd"/>
      <w:r w:rsidRPr="00B940C2">
        <w:rPr>
          <w:lang w:val="en-US"/>
        </w:rPr>
        <w:t xml:space="preserve">, </w:t>
      </w:r>
      <w:proofErr w:type="spellStart"/>
      <w:r w:rsidRPr="00B940C2">
        <w:rPr>
          <w:lang w:val="en-US"/>
        </w:rPr>
        <w:t>suprafaţa</w:t>
      </w:r>
      <w:proofErr w:type="spellEnd"/>
      <w:r w:rsidRPr="00B940C2">
        <w:rPr>
          <w:lang w:val="en-US"/>
        </w:rPr>
        <w:t xml:space="preserve"> </w:t>
      </w:r>
      <w:proofErr w:type="spellStart"/>
      <w:r w:rsidRPr="00B940C2">
        <w:rPr>
          <w:lang w:val="en-US"/>
        </w:rPr>
        <w:t>terenului</w:t>
      </w:r>
      <w:proofErr w:type="spellEnd"/>
      <w:r w:rsidRPr="00B940C2">
        <w:rPr>
          <w:lang w:val="en-US"/>
        </w:rPr>
        <w:t xml:space="preserve">, </w:t>
      </w:r>
      <w:proofErr w:type="spellStart"/>
      <w:r w:rsidRPr="00B940C2">
        <w:rPr>
          <w:lang w:val="en-US"/>
        </w:rPr>
        <w:t>dimensiuni</w:t>
      </w:r>
      <w:proofErr w:type="spellEnd"/>
      <w:r w:rsidRPr="00B940C2">
        <w:rPr>
          <w:lang w:val="en-US"/>
        </w:rPr>
        <w:t xml:space="preserve"> </w:t>
      </w:r>
      <w:proofErr w:type="spellStart"/>
      <w:r w:rsidRPr="00B940C2">
        <w:rPr>
          <w:lang w:val="en-US"/>
        </w:rPr>
        <w:t>în</w:t>
      </w:r>
      <w:proofErr w:type="spellEnd"/>
      <w:r w:rsidRPr="00B940C2">
        <w:rPr>
          <w:lang w:val="en-US"/>
        </w:rPr>
        <w:t xml:space="preserve"> plan, </w:t>
      </w:r>
      <w:proofErr w:type="spellStart"/>
      <w:r w:rsidRPr="00B940C2">
        <w:rPr>
          <w:lang w:val="en-US"/>
        </w:rPr>
        <w:t>regim</w:t>
      </w:r>
      <w:proofErr w:type="spellEnd"/>
      <w:r w:rsidRPr="00B940C2">
        <w:rPr>
          <w:lang w:val="en-US"/>
        </w:rPr>
        <w:t xml:space="preserve"> juridic - natura </w:t>
      </w:r>
      <w:proofErr w:type="spellStart"/>
      <w:r w:rsidRPr="00B940C2">
        <w:rPr>
          <w:lang w:val="en-US"/>
        </w:rPr>
        <w:t>proprietăţii</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titlul</w:t>
      </w:r>
      <w:proofErr w:type="spellEnd"/>
      <w:r w:rsidRPr="00B940C2">
        <w:rPr>
          <w:lang w:val="en-US"/>
        </w:rPr>
        <w:t xml:space="preserve"> de </w:t>
      </w:r>
      <w:proofErr w:type="spellStart"/>
      <w:r w:rsidRPr="00B940C2">
        <w:rPr>
          <w:lang w:val="en-US"/>
        </w:rPr>
        <w:t>proprietate</w:t>
      </w:r>
      <w:proofErr w:type="spellEnd"/>
      <w:r w:rsidRPr="00B940C2">
        <w:rPr>
          <w:lang w:val="en-US"/>
        </w:rPr>
        <w:t xml:space="preserve">, </w:t>
      </w:r>
      <w:proofErr w:type="spellStart"/>
      <w:r w:rsidRPr="00B940C2">
        <w:rPr>
          <w:lang w:val="en-US"/>
        </w:rPr>
        <w:t>servituţi</w:t>
      </w:r>
      <w:proofErr w:type="spellEnd"/>
      <w:r w:rsidRPr="00B940C2">
        <w:rPr>
          <w:lang w:val="en-US"/>
        </w:rPr>
        <w:t xml:space="preserve">, </w:t>
      </w:r>
      <w:proofErr w:type="spellStart"/>
      <w:r w:rsidRPr="00B940C2">
        <w:rPr>
          <w:lang w:val="en-US"/>
        </w:rPr>
        <w:t>drept</w:t>
      </w:r>
      <w:proofErr w:type="spellEnd"/>
      <w:r w:rsidRPr="00B940C2">
        <w:rPr>
          <w:lang w:val="en-US"/>
        </w:rPr>
        <w:t xml:space="preserve"> de </w:t>
      </w:r>
      <w:proofErr w:type="spellStart"/>
      <w:r w:rsidRPr="00B940C2">
        <w:rPr>
          <w:lang w:val="en-US"/>
        </w:rPr>
        <w:t>preempţiune</w:t>
      </w:r>
      <w:proofErr w:type="spellEnd"/>
      <w:r w:rsidRPr="00B940C2">
        <w:rPr>
          <w:lang w:val="en-US"/>
        </w:rPr>
        <w:t xml:space="preserve">, </w:t>
      </w:r>
      <w:proofErr w:type="spellStart"/>
      <w:r w:rsidRPr="00B940C2">
        <w:rPr>
          <w:lang w:val="en-US"/>
        </w:rPr>
        <w:t>zonă</w:t>
      </w:r>
      <w:proofErr w:type="spellEnd"/>
      <w:r w:rsidRPr="00B940C2">
        <w:rPr>
          <w:lang w:val="en-US"/>
        </w:rPr>
        <w:t xml:space="preserve"> de </w:t>
      </w:r>
      <w:proofErr w:type="spellStart"/>
      <w:r w:rsidRPr="00B940C2">
        <w:rPr>
          <w:lang w:val="en-US"/>
        </w:rPr>
        <w:t>utilitate</w:t>
      </w:r>
      <w:proofErr w:type="spellEnd"/>
      <w:r w:rsidRPr="00B940C2">
        <w:rPr>
          <w:lang w:val="en-US"/>
        </w:rPr>
        <w:t xml:space="preserve"> </w:t>
      </w:r>
      <w:proofErr w:type="spellStart"/>
      <w:r w:rsidRPr="00B940C2">
        <w:rPr>
          <w:lang w:val="en-US"/>
        </w:rPr>
        <w:t>publică</w:t>
      </w:r>
      <w:proofErr w:type="spellEnd"/>
      <w:r w:rsidRPr="00B940C2">
        <w:rPr>
          <w:lang w:val="en-US"/>
        </w:rPr>
        <w:t xml:space="preserve">, </w:t>
      </w:r>
      <w:proofErr w:type="spellStart"/>
      <w:r w:rsidRPr="00B940C2">
        <w:rPr>
          <w:lang w:val="en-US"/>
        </w:rPr>
        <w:t>informaţii</w:t>
      </w:r>
      <w:proofErr w:type="spellEnd"/>
      <w:r w:rsidRPr="00B940C2">
        <w:rPr>
          <w:lang w:val="en-US"/>
        </w:rPr>
        <w:t>/</w:t>
      </w:r>
      <w:proofErr w:type="spellStart"/>
      <w:r w:rsidRPr="00B940C2">
        <w:rPr>
          <w:lang w:val="en-US"/>
        </w:rPr>
        <w:t>obligaţii</w:t>
      </w:r>
      <w:proofErr w:type="spellEnd"/>
      <w:r w:rsidRPr="00B940C2">
        <w:rPr>
          <w:lang w:val="en-US"/>
        </w:rPr>
        <w:t>/</w:t>
      </w:r>
      <w:proofErr w:type="spellStart"/>
      <w:r w:rsidRPr="00B940C2">
        <w:rPr>
          <w:lang w:val="en-US"/>
        </w:rPr>
        <w:t>constrângeri</w:t>
      </w:r>
      <w:proofErr w:type="spellEnd"/>
      <w:r w:rsidRPr="00B940C2">
        <w:rPr>
          <w:lang w:val="en-US"/>
        </w:rPr>
        <w:t xml:space="preserve"> </w:t>
      </w:r>
      <w:proofErr w:type="spellStart"/>
      <w:r w:rsidRPr="00B940C2">
        <w:rPr>
          <w:lang w:val="en-US"/>
        </w:rPr>
        <w:t>extrase</w:t>
      </w:r>
      <w:proofErr w:type="spellEnd"/>
      <w:r w:rsidRPr="00B940C2">
        <w:rPr>
          <w:lang w:val="en-US"/>
        </w:rPr>
        <w:t xml:space="preserve"> din </w:t>
      </w:r>
      <w:proofErr w:type="spellStart"/>
      <w:r w:rsidRPr="00B940C2">
        <w:rPr>
          <w:lang w:val="en-US"/>
        </w:rPr>
        <w:t>documentaţiile</w:t>
      </w:r>
      <w:proofErr w:type="spellEnd"/>
      <w:r w:rsidRPr="00B940C2">
        <w:rPr>
          <w:lang w:val="en-US"/>
        </w:rPr>
        <w:t xml:space="preserve"> de urbanism,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12665C76"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relaţii</w:t>
      </w:r>
      <w:proofErr w:type="spellEnd"/>
      <w:r w:rsidRPr="00B940C2">
        <w:rPr>
          <w:lang w:val="en-US"/>
        </w:rPr>
        <w:t xml:space="preserve"> cu zone </w:t>
      </w:r>
      <w:proofErr w:type="spellStart"/>
      <w:r w:rsidRPr="00B940C2">
        <w:rPr>
          <w:lang w:val="en-US"/>
        </w:rPr>
        <w:t>învecinate</w:t>
      </w:r>
      <w:proofErr w:type="spellEnd"/>
      <w:r w:rsidRPr="00B940C2">
        <w:rPr>
          <w:lang w:val="en-US"/>
        </w:rPr>
        <w:t xml:space="preserve">, </w:t>
      </w:r>
      <w:proofErr w:type="spellStart"/>
      <w:r w:rsidRPr="00B940C2">
        <w:rPr>
          <w:lang w:val="en-US"/>
        </w:rPr>
        <w:t>accesuri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w:t>
      </w:r>
      <w:proofErr w:type="spellStart"/>
      <w:r w:rsidRPr="00B940C2">
        <w:rPr>
          <w:lang w:val="en-US"/>
        </w:rPr>
        <w:t>sau</w:t>
      </w:r>
      <w:proofErr w:type="spellEnd"/>
      <w:r w:rsidRPr="00B940C2">
        <w:rPr>
          <w:lang w:val="en-US"/>
        </w:rPr>
        <w:t xml:space="preserve"> </w:t>
      </w:r>
      <w:proofErr w:type="spellStart"/>
      <w:r w:rsidRPr="00B940C2">
        <w:rPr>
          <w:lang w:val="en-US"/>
        </w:rPr>
        <w:t>căi</w:t>
      </w:r>
      <w:proofErr w:type="spellEnd"/>
      <w:r w:rsidRPr="00B940C2">
        <w:rPr>
          <w:lang w:val="en-US"/>
        </w:rPr>
        <w:t xml:space="preserve"> de </w:t>
      </w:r>
      <w:proofErr w:type="spellStart"/>
      <w:r w:rsidRPr="00B940C2">
        <w:rPr>
          <w:lang w:val="en-US"/>
        </w:rPr>
        <w:t>acces</w:t>
      </w:r>
      <w:proofErr w:type="spellEnd"/>
      <w:r w:rsidRPr="00B940C2">
        <w:rPr>
          <w:lang w:val="en-US"/>
        </w:rPr>
        <w:t xml:space="preserve"> </w:t>
      </w:r>
      <w:proofErr w:type="spellStart"/>
      <w:r w:rsidRPr="00B940C2">
        <w:rPr>
          <w:lang w:val="en-US"/>
        </w:rPr>
        <w:t>posibile</w:t>
      </w:r>
      <w:proofErr w:type="spellEnd"/>
      <w:r w:rsidRPr="00B940C2">
        <w:rPr>
          <w:lang w:val="en-US"/>
        </w:rPr>
        <w:t>;</w:t>
      </w:r>
    </w:p>
    <w:p w14:paraId="7BF5D695"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orientări</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faţă</w:t>
      </w:r>
      <w:proofErr w:type="spellEnd"/>
      <w:r w:rsidRPr="00B940C2">
        <w:rPr>
          <w:lang w:val="en-US"/>
        </w:rPr>
        <w:t xml:space="preserve"> de </w:t>
      </w:r>
      <w:proofErr w:type="spellStart"/>
      <w:r w:rsidRPr="00B940C2">
        <w:rPr>
          <w:lang w:val="en-US"/>
        </w:rPr>
        <w:t>punctele</w:t>
      </w:r>
      <w:proofErr w:type="spellEnd"/>
      <w:r w:rsidRPr="00B940C2">
        <w:rPr>
          <w:lang w:val="en-US"/>
        </w:rPr>
        <w:t xml:space="preserve"> </w:t>
      </w:r>
      <w:proofErr w:type="spellStart"/>
      <w:r w:rsidRPr="00B940C2">
        <w:rPr>
          <w:lang w:val="en-US"/>
        </w:rPr>
        <w:t>cardinale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faţă</w:t>
      </w:r>
      <w:proofErr w:type="spellEnd"/>
      <w:r w:rsidRPr="00B940C2">
        <w:rPr>
          <w:lang w:val="en-US"/>
        </w:rPr>
        <w:t xml:space="preserve"> de </w:t>
      </w:r>
      <w:proofErr w:type="spellStart"/>
      <w:r w:rsidRPr="00B940C2">
        <w:rPr>
          <w:lang w:val="en-US"/>
        </w:rPr>
        <w:t>punctele</w:t>
      </w:r>
      <w:proofErr w:type="spellEnd"/>
      <w:r w:rsidRPr="00B940C2">
        <w:rPr>
          <w:lang w:val="en-US"/>
        </w:rPr>
        <w:t xml:space="preserve"> de </w:t>
      </w:r>
      <w:proofErr w:type="spellStart"/>
      <w:r w:rsidRPr="00B940C2">
        <w:rPr>
          <w:lang w:val="en-US"/>
        </w:rPr>
        <w:t>interes</w:t>
      </w:r>
      <w:proofErr w:type="spellEnd"/>
      <w:r w:rsidRPr="00B940C2">
        <w:rPr>
          <w:lang w:val="en-US"/>
        </w:rPr>
        <w:t xml:space="preserve"> </w:t>
      </w:r>
      <w:proofErr w:type="spellStart"/>
      <w:r w:rsidRPr="00B940C2">
        <w:rPr>
          <w:lang w:val="en-US"/>
        </w:rPr>
        <w:t>naturale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construite</w:t>
      </w:r>
      <w:proofErr w:type="spellEnd"/>
      <w:r w:rsidRPr="00B940C2">
        <w:rPr>
          <w:lang w:val="en-US"/>
        </w:rPr>
        <w:t>;</w:t>
      </w:r>
    </w:p>
    <w:p w14:paraId="2136096B"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surse</w:t>
      </w:r>
      <w:proofErr w:type="spellEnd"/>
      <w:r w:rsidRPr="00B940C2">
        <w:rPr>
          <w:lang w:val="en-US"/>
        </w:rPr>
        <w:t xml:space="preserve"> de </w:t>
      </w:r>
      <w:proofErr w:type="spellStart"/>
      <w:r w:rsidRPr="00B940C2">
        <w:rPr>
          <w:lang w:val="en-US"/>
        </w:rPr>
        <w:t>poluare</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zonă</w:t>
      </w:r>
      <w:proofErr w:type="spellEnd"/>
      <w:r w:rsidRPr="00B940C2">
        <w:rPr>
          <w:lang w:val="en-US"/>
        </w:rPr>
        <w:t>;</w:t>
      </w:r>
    </w:p>
    <w:p w14:paraId="311407F1" w14:textId="77777777" w:rsidR="00573848" w:rsidRPr="00B940C2" w:rsidRDefault="00573848" w:rsidP="00573848">
      <w:pPr>
        <w:autoSpaceDE w:val="0"/>
        <w:autoSpaceDN w:val="0"/>
        <w:adjustRightInd w:val="0"/>
        <w:jc w:val="both"/>
        <w:rPr>
          <w:lang w:val="en-US"/>
        </w:rPr>
      </w:pPr>
      <w:r w:rsidRPr="00B940C2">
        <w:rPr>
          <w:lang w:val="en-US"/>
        </w:rPr>
        <w:t xml:space="preserve">    e) date </w:t>
      </w:r>
      <w:proofErr w:type="spellStart"/>
      <w:r w:rsidRPr="00B940C2">
        <w:rPr>
          <w:lang w:val="en-US"/>
        </w:rPr>
        <w:t>climatice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particularităţi</w:t>
      </w:r>
      <w:proofErr w:type="spellEnd"/>
      <w:r w:rsidRPr="00B940C2">
        <w:rPr>
          <w:lang w:val="en-US"/>
        </w:rPr>
        <w:t xml:space="preserve"> de relief;</w:t>
      </w:r>
    </w:p>
    <w:p w14:paraId="6881799F" w14:textId="77777777" w:rsidR="00573848" w:rsidRPr="00B940C2" w:rsidRDefault="00573848" w:rsidP="00573848">
      <w:pPr>
        <w:autoSpaceDE w:val="0"/>
        <w:autoSpaceDN w:val="0"/>
        <w:adjustRightInd w:val="0"/>
        <w:jc w:val="both"/>
        <w:rPr>
          <w:lang w:val="en-US"/>
        </w:rPr>
      </w:pPr>
      <w:r w:rsidRPr="00B940C2">
        <w:rPr>
          <w:lang w:val="en-US"/>
        </w:rPr>
        <w:t xml:space="preserve">    f) </w:t>
      </w:r>
      <w:proofErr w:type="spellStart"/>
      <w:r w:rsidRPr="00B940C2">
        <w:rPr>
          <w:lang w:val="en-US"/>
        </w:rPr>
        <w:t>existenţa</w:t>
      </w:r>
      <w:proofErr w:type="spellEnd"/>
      <w:r w:rsidRPr="00B940C2">
        <w:rPr>
          <w:lang w:val="en-US"/>
        </w:rPr>
        <w:t xml:space="preserve"> </w:t>
      </w:r>
      <w:proofErr w:type="spellStart"/>
      <w:r w:rsidRPr="00B940C2">
        <w:rPr>
          <w:lang w:val="en-US"/>
        </w:rPr>
        <w:t>unor</w:t>
      </w:r>
      <w:proofErr w:type="spellEnd"/>
      <w:r w:rsidRPr="00B940C2">
        <w:rPr>
          <w:lang w:val="en-US"/>
        </w:rPr>
        <w:t>:</w:t>
      </w:r>
    </w:p>
    <w:p w14:paraId="4A23B721"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reţele</w:t>
      </w:r>
      <w:proofErr w:type="spellEnd"/>
      <w:r w:rsidRPr="00B940C2">
        <w:rPr>
          <w:lang w:val="en-US"/>
        </w:rPr>
        <w:t xml:space="preserve"> </w:t>
      </w:r>
      <w:proofErr w:type="spellStart"/>
      <w:r w:rsidRPr="00B940C2">
        <w:rPr>
          <w:lang w:val="en-US"/>
        </w:rPr>
        <w:t>edilitare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amplasament</w:t>
      </w:r>
      <w:proofErr w:type="spellEnd"/>
      <w:r w:rsidRPr="00B940C2">
        <w:rPr>
          <w:lang w:val="en-US"/>
        </w:rPr>
        <w:t xml:space="preserve"> care </w:t>
      </w:r>
      <w:proofErr w:type="spellStart"/>
      <w:r w:rsidRPr="00B940C2">
        <w:rPr>
          <w:lang w:val="en-US"/>
        </w:rPr>
        <w:t>ar</w:t>
      </w:r>
      <w:proofErr w:type="spellEnd"/>
      <w:r w:rsidRPr="00B940C2">
        <w:rPr>
          <w:lang w:val="en-US"/>
        </w:rPr>
        <w:t xml:space="preserve"> </w:t>
      </w:r>
      <w:proofErr w:type="spellStart"/>
      <w:r w:rsidRPr="00B940C2">
        <w:rPr>
          <w:lang w:val="en-US"/>
        </w:rPr>
        <w:t>necesita</w:t>
      </w:r>
      <w:proofErr w:type="spellEnd"/>
      <w:r w:rsidRPr="00B940C2">
        <w:rPr>
          <w:lang w:val="en-US"/>
        </w:rPr>
        <w:t xml:space="preserve"> </w:t>
      </w:r>
      <w:proofErr w:type="spellStart"/>
      <w:r w:rsidRPr="00B940C2">
        <w:rPr>
          <w:lang w:val="en-US"/>
        </w:rPr>
        <w:t>relocare</w:t>
      </w:r>
      <w:proofErr w:type="spellEnd"/>
      <w:r w:rsidRPr="00B940C2">
        <w:rPr>
          <w:lang w:val="en-US"/>
        </w:rPr>
        <w:t>/</w:t>
      </w:r>
      <w:proofErr w:type="spellStart"/>
      <w:r w:rsidRPr="00B940C2">
        <w:rPr>
          <w:lang w:val="en-US"/>
        </w:rPr>
        <w:t>protejare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măsura</w:t>
      </w:r>
      <w:proofErr w:type="spellEnd"/>
      <w:r w:rsidRPr="00B940C2">
        <w:rPr>
          <w:lang w:val="en-US"/>
        </w:rPr>
        <w:t xml:space="preserve"> </w:t>
      </w:r>
      <w:proofErr w:type="spellStart"/>
      <w:r w:rsidRPr="00B940C2">
        <w:rPr>
          <w:lang w:val="en-US"/>
        </w:rPr>
        <w:t>în</w:t>
      </w:r>
      <w:proofErr w:type="spellEnd"/>
      <w:r w:rsidRPr="00B940C2">
        <w:rPr>
          <w:lang w:val="en-US"/>
        </w:rPr>
        <w:t xml:space="preserve"> care pot fi </w:t>
      </w:r>
      <w:proofErr w:type="spellStart"/>
      <w:r w:rsidRPr="00B940C2">
        <w:rPr>
          <w:lang w:val="en-US"/>
        </w:rPr>
        <w:t>identificate</w:t>
      </w:r>
      <w:proofErr w:type="spellEnd"/>
      <w:r w:rsidRPr="00B940C2">
        <w:rPr>
          <w:lang w:val="en-US"/>
        </w:rPr>
        <w:t>;</w:t>
      </w:r>
    </w:p>
    <w:p w14:paraId="57355C2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posibile</w:t>
      </w:r>
      <w:proofErr w:type="spellEnd"/>
      <w:r w:rsidRPr="00B940C2">
        <w:rPr>
          <w:lang w:val="en-US"/>
        </w:rPr>
        <w:t xml:space="preserve"> </w:t>
      </w:r>
      <w:proofErr w:type="spellStart"/>
      <w:r w:rsidRPr="00B940C2">
        <w:rPr>
          <w:lang w:val="en-US"/>
        </w:rPr>
        <w:t>interferenţe</w:t>
      </w:r>
      <w:proofErr w:type="spellEnd"/>
      <w:r w:rsidRPr="00B940C2">
        <w:rPr>
          <w:lang w:val="en-US"/>
        </w:rPr>
        <w:t xml:space="preserve"> cu </w:t>
      </w:r>
      <w:proofErr w:type="spellStart"/>
      <w:r w:rsidRPr="00B940C2">
        <w:rPr>
          <w:lang w:val="en-US"/>
        </w:rPr>
        <w:t>monumente</w:t>
      </w:r>
      <w:proofErr w:type="spellEnd"/>
      <w:r w:rsidRPr="00B940C2">
        <w:rPr>
          <w:lang w:val="en-US"/>
        </w:rPr>
        <w:t xml:space="preserve"> </w:t>
      </w:r>
      <w:proofErr w:type="spellStart"/>
      <w:r w:rsidRPr="00B940C2">
        <w:rPr>
          <w:lang w:val="en-US"/>
        </w:rPr>
        <w:t>istorice</w:t>
      </w:r>
      <w:proofErr w:type="spellEnd"/>
      <w:r w:rsidRPr="00B940C2">
        <w:rPr>
          <w:lang w:val="en-US"/>
        </w:rPr>
        <w:t xml:space="preserve">/de </w:t>
      </w:r>
      <w:proofErr w:type="spellStart"/>
      <w:r w:rsidRPr="00B940C2">
        <w:rPr>
          <w:lang w:val="en-US"/>
        </w:rPr>
        <w:t>arhitectură</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situri</w:t>
      </w:r>
      <w:proofErr w:type="spellEnd"/>
      <w:r w:rsidRPr="00B940C2">
        <w:rPr>
          <w:lang w:val="en-US"/>
        </w:rPr>
        <w:t xml:space="preserve"> </w:t>
      </w:r>
      <w:proofErr w:type="spellStart"/>
      <w:r w:rsidRPr="00B940C2">
        <w:rPr>
          <w:lang w:val="en-US"/>
        </w:rPr>
        <w:t>arheologice</w:t>
      </w:r>
      <w:proofErr w:type="spellEnd"/>
      <w:r w:rsidRPr="00B940C2">
        <w:rPr>
          <w:lang w:val="en-US"/>
        </w:rPr>
        <w:t xml:space="preserve"> pe </w:t>
      </w:r>
      <w:proofErr w:type="spellStart"/>
      <w:r w:rsidRPr="00B940C2">
        <w:rPr>
          <w:lang w:val="en-US"/>
        </w:rPr>
        <w:t>amplasament</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în</w:t>
      </w:r>
      <w:proofErr w:type="spellEnd"/>
      <w:r w:rsidRPr="00B940C2">
        <w:rPr>
          <w:lang w:val="en-US"/>
        </w:rPr>
        <w:t xml:space="preserve"> zona </w:t>
      </w:r>
      <w:proofErr w:type="spellStart"/>
      <w:r w:rsidRPr="00B940C2">
        <w:rPr>
          <w:lang w:val="en-US"/>
        </w:rPr>
        <w:t>imediat</w:t>
      </w:r>
      <w:proofErr w:type="spellEnd"/>
      <w:r w:rsidRPr="00B940C2">
        <w:rPr>
          <w:lang w:val="en-US"/>
        </w:rPr>
        <w:t xml:space="preserve"> </w:t>
      </w:r>
      <w:proofErr w:type="spellStart"/>
      <w:r w:rsidRPr="00B940C2">
        <w:rPr>
          <w:lang w:val="en-US"/>
        </w:rPr>
        <w:t>învecinată</w:t>
      </w:r>
      <w:proofErr w:type="spellEnd"/>
      <w:r w:rsidRPr="00B940C2">
        <w:rPr>
          <w:lang w:val="en-US"/>
        </w:rPr>
        <w:t xml:space="preserve">; </w:t>
      </w:r>
      <w:proofErr w:type="spellStart"/>
      <w:r w:rsidRPr="00B940C2">
        <w:rPr>
          <w:lang w:val="en-US"/>
        </w:rPr>
        <w:t>existenţa</w:t>
      </w:r>
      <w:proofErr w:type="spellEnd"/>
      <w:r w:rsidRPr="00B940C2">
        <w:rPr>
          <w:lang w:val="en-US"/>
        </w:rPr>
        <w:t xml:space="preserve"> </w:t>
      </w:r>
      <w:proofErr w:type="spellStart"/>
      <w:r w:rsidRPr="00B940C2">
        <w:rPr>
          <w:lang w:val="en-US"/>
        </w:rPr>
        <w:t>condiţionărilor</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existenţei</w:t>
      </w:r>
      <w:proofErr w:type="spellEnd"/>
      <w:r w:rsidRPr="00B940C2">
        <w:rPr>
          <w:lang w:val="en-US"/>
        </w:rPr>
        <w:t xml:space="preserve"> </w:t>
      </w:r>
      <w:proofErr w:type="spellStart"/>
      <w:r w:rsidRPr="00B940C2">
        <w:rPr>
          <w:lang w:val="en-US"/>
        </w:rPr>
        <w:t>unor</w:t>
      </w:r>
      <w:proofErr w:type="spellEnd"/>
      <w:r w:rsidRPr="00B940C2">
        <w:rPr>
          <w:lang w:val="en-US"/>
        </w:rPr>
        <w:t xml:space="preserve"> zone </w:t>
      </w:r>
      <w:proofErr w:type="spellStart"/>
      <w:r w:rsidRPr="00B940C2">
        <w:rPr>
          <w:lang w:val="en-US"/>
        </w:rPr>
        <w:t>protejate</w:t>
      </w:r>
      <w:proofErr w:type="spellEnd"/>
      <w:r w:rsidRPr="00B940C2">
        <w:rPr>
          <w:lang w:val="en-US"/>
        </w:rPr>
        <w:t xml:space="preserve"> </w:t>
      </w:r>
      <w:proofErr w:type="spellStart"/>
      <w:r w:rsidRPr="00B940C2">
        <w:rPr>
          <w:lang w:val="en-US"/>
        </w:rPr>
        <w:t>sau</w:t>
      </w:r>
      <w:proofErr w:type="spellEnd"/>
      <w:r w:rsidRPr="00B940C2">
        <w:rPr>
          <w:lang w:val="en-US"/>
        </w:rPr>
        <w:t xml:space="preserve"> de </w:t>
      </w:r>
      <w:proofErr w:type="spellStart"/>
      <w:r w:rsidRPr="00B940C2">
        <w:rPr>
          <w:lang w:val="en-US"/>
        </w:rPr>
        <w:t>protecţie</w:t>
      </w:r>
      <w:proofErr w:type="spellEnd"/>
      <w:r w:rsidRPr="00B940C2">
        <w:rPr>
          <w:lang w:val="en-US"/>
        </w:rPr>
        <w:t>;</w:t>
      </w:r>
    </w:p>
    <w:p w14:paraId="351E3FD5"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terenuri</w:t>
      </w:r>
      <w:proofErr w:type="spellEnd"/>
      <w:r w:rsidRPr="00B940C2">
        <w:rPr>
          <w:lang w:val="en-US"/>
        </w:rPr>
        <w:t xml:space="preserve"> care </w:t>
      </w:r>
      <w:proofErr w:type="spellStart"/>
      <w:r w:rsidRPr="00B940C2">
        <w:rPr>
          <w:lang w:val="en-US"/>
        </w:rPr>
        <w:t>aparţin</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instituţii</w:t>
      </w:r>
      <w:proofErr w:type="spellEnd"/>
      <w:r w:rsidRPr="00B940C2">
        <w:rPr>
          <w:lang w:val="en-US"/>
        </w:rPr>
        <w:t xml:space="preserve"> care fac </w:t>
      </w:r>
      <w:proofErr w:type="spellStart"/>
      <w:r w:rsidRPr="00B940C2">
        <w:rPr>
          <w:lang w:val="en-US"/>
        </w:rPr>
        <w:t>parte</w:t>
      </w:r>
      <w:proofErr w:type="spellEnd"/>
      <w:r w:rsidRPr="00B940C2">
        <w:rPr>
          <w:lang w:val="en-US"/>
        </w:rPr>
        <w:t xml:space="preserve"> din </w:t>
      </w:r>
      <w:proofErr w:type="spellStart"/>
      <w:r w:rsidRPr="00B940C2">
        <w:rPr>
          <w:lang w:val="en-US"/>
        </w:rPr>
        <w:t>sistemul</w:t>
      </w:r>
      <w:proofErr w:type="spellEnd"/>
      <w:r w:rsidRPr="00B940C2">
        <w:rPr>
          <w:lang w:val="en-US"/>
        </w:rPr>
        <w:t xml:space="preserve"> de </w:t>
      </w:r>
      <w:proofErr w:type="spellStart"/>
      <w:r w:rsidRPr="00B940C2">
        <w:rPr>
          <w:lang w:val="en-US"/>
        </w:rPr>
        <w:t>apărare</w:t>
      </w:r>
      <w:proofErr w:type="spellEnd"/>
      <w:r w:rsidRPr="00B940C2">
        <w:rPr>
          <w:lang w:val="en-US"/>
        </w:rPr>
        <w:t xml:space="preserve">, </w:t>
      </w:r>
      <w:proofErr w:type="spellStart"/>
      <w:r w:rsidRPr="00B940C2">
        <w:rPr>
          <w:lang w:val="en-US"/>
        </w:rPr>
        <w:t>ordine</w:t>
      </w:r>
      <w:proofErr w:type="spellEnd"/>
      <w:r w:rsidRPr="00B940C2">
        <w:rPr>
          <w:lang w:val="en-US"/>
        </w:rPr>
        <w:t xml:space="preserve"> </w:t>
      </w:r>
      <w:proofErr w:type="spellStart"/>
      <w:r w:rsidRPr="00B940C2">
        <w:rPr>
          <w:lang w:val="en-US"/>
        </w:rPr>
        <w:t>publică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siguranţă</w:t>
      </w:r>
      <w:proofErr w:type="spellEnd"/>
      <w:r w:rsidRPr="00B940C2">
        <w:rPr>
          <w:lang w:val="en-US"/>
        </w:rPr>
        <w:t xml:space="preserve"> </w:t>
      </w:r>
      <w:proofErr w:type="spellStart"/>
      <w:r w:rsidRPr="00B940C2">
        <w:rPr>
          <w:lang w:val="en-US"/>
        </w:rPr>
        <w:t>naţională</w:t>
      </w:r>
      <w:proofErr w:type="spellEnd"/>
      <w:r w:rsidRPr="00B940C2">
        <w:rPr>
          <w:lang w:val="en-US"/>
        </w:rPr>
        <w:t>;</w:t>
      </w:r>
    </w:p>
    <w:p w14:paraId="6483902A" w14:textId="77777777" w:rsidR="00573848" w:rsidRPr="00B940C2" w:rsidRDefault="00573848" w:rsidP="00573848">
      <w:pPr>
        <w:autoSpaceDE w:val="0"/>
        <w:autoSpaceDN w:val="0"/>
        <w:adjustRightInd w:val="0"/>
        <w:jc w:val="both"/>
        <w:rPr>
          <w:lang w:val="en-US"/>
        </w:rPr>
      </w:pPr>
      <w:r w:rsidRPr="00B940C2">
        <w:rPr>
          <w:lang w:val="en-US"/>
        </w:rPr>
        <w:t xml:space="preserve">    g) </w:t>
      </w:r>
      <w:proofErr w:type="spellStart"/>
      <w:r w:rsidRPr="00B940C2">
        <w:rPr>
          <w:lang w:val="en-US"/>
        </w:rPr>
        <w:t>caracteristici</w:t>
      </w:r>
      <w:proofErr w:type="spellEnd"/>
      <w:r w:rsidRPr="00B940C2">
        <w:rPr>
          <w:lang w:val="en-US"/>
        </w:rPr>
        <w:t xml:space="preserve"> </w:t>
      </w:r>
      <w:proofErr w:type="spellStart"/>
      <w:r w:rsidRPr="00B940C2">
        <w:rPr>
          <w:lang w:val="en-US"/>
        </w:rPr>
        <w:t>geofizice</w:t>
      </w:r>
      <w:proofErr w:type="spellEnd"/>
      <w:r w:rsidRPr="00B940C2">
        <w:rPr>
          <w:lang w:val="en-US"/>
        </w:rPr>
        <w:t xml:space="preserve"> ale </w:t>
      </w:r>
      <w:proofErr w:type="spellStart"/>
      <w:r w:rsidRPr="00B940C2">
        <w:rPr>
          <w:lang w:val="en-US"/>
        </w:rPr>
        <w:t>terenului</w:t>
      </w:r>
      <w:proofErr w:type="spellEnd"/>
      <w:r w:rsidRPr="00B940C2">
        <w:rPr>
          <w:lang w:val="en-US"/>
        </w:rPr>
        <w:t xml:space="preserve"> din </w:t>
      </w:r>
      <w:proofErr w:type="spellStart"/>
      <w:r w:rsidRPr="00B940C2">
        <w:rPr>
          <w:lang w:val="en-US"/>
        </w:rPr>
        <w:t>amplasament</w:t>
      </w:r>
      <w:proofErr w:type="spellEnd"/>
      <w:r w:rsidRPr="00B940C2">
        <w:rPr>
          <w:lang w:val="en-US"/>
        </w:rPr>
        <w:t xml:space="preserve"> - extras din </w:t>
      </w:r>
      <w:proofErr w:type="spellStart"/>
      <w:r w:rsidRPr="00B940C2">
        <w:rPr>
          <w:lang w:val="en-US"/>
        </w:rPr>
        <w:t>studiul</w:t>
      </w:r>
      <w:proofErr w:type="spellEnd"/>
      <w:r w:rsidRPr="00B940C2">
        <w:rPr>
          <w:lang w:val="en-US"/>
        </w:rPr>
        <w:t xml:space="preserve"> </w:t>
      </w:r>
      <w:proofErr w:type="spellStart"/>
      <w:r w:rsidRPr="00B940C2">
        <w:rPr>
          <w:lang w:val="en-US"/>
        </w:rPr>
        <w:t>geotehnic</w:t>
      </w:r>
      <w:proofErr w:type="spellEnd"/>
      <w:r w:rsidRPr="00B940C2">
        <w:rPr>
          <w:lang w:val="en-US"/>
        </w:rPr>
        <w:t xml:space="preserve"> </w:t>
      </w:r>
      <w:proofErr w:type="spellStart"/>
      <w:r w:rsidRPr="00B940C2">
        <w:rPr>
          <w:lang w:val="en-US"/>
        </w:rPr>
        <w:t>elaborat</w:t>
      </w:r>
      <w:proofErr w:type="spellEnd"/>
      <w:r w:rsidRPr="00B940C2">
        <w:rPr>
          <w:lang w:val="en-US"/>
        </w:rPr>
        <w:t xml:space="preserve"> conform </w:t>
      </w:r>
      <w:proofErr w:type="spellStart"/>
      <w:r w:rsidRPr="00B940C2">
        <w:rPr>
          <w:lang w:val="en-US"/>
        </w:rPr>
        <w:t>normativelor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263E8788"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i</w:t>
      </w:r>
      <w:proofErr w:type="spellEnd"/>
      <w:r w:rsidRPr="00B940C2">
        <w:rPr>
          <w:lang w:val="en-US"/>
        </w:rPr>
        <w:t xml:space="preserve">) date </w:t>
      </w:r>
      <w:proofErr w:type="spellStart"/>
      <w:r w:rsidRPr="00B940C2">
        <w:rPr>
          <w:lang w:val="en-US"/>
        </w:rPr>
        <w:t>privind</w:t>
      </w:r>
      <w:proofErr w:type="spellEnd"/>
      <w:r w:rsidRPr="00B940C2">
        <w:rPr>
          <w:lang w:val="en-US"/>
        </w:rPr>
        <w:t xml:space="preserve"> </w:t>
      </w:r>
      <w:proofErr w:type="spellStart"/>
      <w:r w:rsidRPr="00B940C2">
        <w:rPr>
          <w:lang w:val="en-US"/>
        </w:rPr>
        <w:t>zonarea</w:t>
      </w:r>
      <w:proofErr w:type="spellEnd"/>
      <w:r w:rsidRPr="00B940C2">
        <w:rPr>
          <w:lang w:val="en-US"/>
        </w:rPr>
        <w:t xml:space="preserve"> </w:t>
      </w:r>
      <w:proofErr w:type="spellStart"/>
      <w:r w:rsidRPr="00B940C2">
        <w:rPr>
          <w:lang w:val="en-US"/>
        </w:rPr>
        <w:t>seismică</w:t>
      </w:r>
      <w:proofErr w:type="spellEnd"/>
      <w:r w:rsidRPr="00B940C2">
        <w:rPr>
          <w:lang w:val="en-US"/>
        </w:rPr>
        <w:t>;</w:t>
      </w:r>
    </w:p>
    <w:p w14:paraId="47E231F1" w14:textId="77777777" w:rsidR="00573848" w:rsidRPr="00B940C2" w:rsidRDefault="00573848" w:rsidP="00573848">
      <w:pPr>
        <w:autoSpaceDE w:val="0"/>
        <w:autoSpaceDN w:val="0"/>
        <w:adjustRightInd w:val="0"/>
        <w:jc w:val="both"/>
        <w:rPr>
          <w:lang w:val="en-US"/>
        </w:rPr>
      </w:pPr>
      <w:r w:rsidRPr="00B940C2">
        <w:rPr>
          <w:lang w:val="en-US"/>
        </w:rPr>
        <w:t xml:space="preserve">    (ii) date </w:t>
      </w:r>
      <w:proofErr w:type="spellStart"/>
      <w:r w:rsidRPr="00B940C2">
        <w:rPr>
          <w:lang w:val="en-US"/>
        </w:rPr>
        <w:t>preliminare</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naturii</w:t>
      </w:r>
      <w:proofErr w:type="spellEnd"/>
      <w:r w:rsidRPr="00B940C2">
        <w:rPr>
          <w:lang w:val="en-US"/>
        </w:rPr>
        <w:t xml:space="preserve"> </w:t>
      </w:r>
      <w:proofErr w:type="spellStart"/>
      <w:r w:rsidRPr="00B940C2">
        <w:rPr>
          <w:lang w:val="en-US"/>
        </w:rPr>
        <w:t>terenului</w:t>
      </w:r>
      <w:proofErr w:type="spellEnd"/>
      <w:r w:rsidRPr="00B940C2">
        <w:rPr>
          <w:lang w:val="en-US"/>
        </w:rPr>
        <w:t xml:space="preserve"> de </w:t>
      </w:r>
      <w:proofErr w:type="spellStart"/>
      <w:r w:rsidRPr="00B940C2">
        <w:rPr>
          <w:lang w:val="en-US"/>
        </w:rPr>
        <w:t>fundare</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presiunea</w:t>
      </w:r>
      <w:proofErr w:type="spellEnd"/>
      <w:r w:rsidRPr="00B940C2">
        <w:rPr>
          <w:lang w:val="en-US"/>
        </w:rPr>
        <w:t xml:space="preserve"> </w:t>
      </w:r>
      <w:proofErr w:type="spellStart"/>
      <w:r w:rsidRPr="00B940C2">
        <w:rPr>
          <w:lang w:val="en-US"/>
        </w:rPr>
        <w:t>convenţională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nivelul</w:t>
      </w:r>
      <w:proofErr w:type="spellEnd"/>
      <w:r w:rsidRPr="00B940C2">
        <w:rPr>
          <w:lang w:val="en-US"/>
        </w:rPr>
        <w:t xml:space="preserve"> maxim al </w:t>
      </w:r>
      <w:proofErr w:type="spellStart"/>
      <w:r w:rsidRPr="00B940C2">
        <w:rPr>
          <w:lang w:val="en-US"/>
        </w:rPr>
        <w:t>apelor</w:t>
      </w:r>
      <w:proofErr w:type="spellEnd"/>
      <w:r w:rsidRPr="00B940C2">
        <w:rPr>
          <w:lang w:val="en-US"/>
        </w:rPr>
        <w:t xml:space="preserve"> </w:t>
      </w:r>
      <w:proofErr w:type="spellStart"/>
      <w:r w:rsidRPr="00B940C2">
        <w:rPr>
          <w:lang w:val="en-US"/>
        </w:rPr>
        <w:t>freatice</w:t>
      </w:r>
      <w:proofErr w:type="spellEnd"/>
      <w:r w:rsidRPr="00B940C2">
        <w:rPr>
          <w:lang w:val="en-US"/>
        </w:rPr>
        <w:t>;</w:t>
      </w:r>
    </w:p>
    <w:p w14:paraId="4BA2B39B" w14:textId="77777777" w:rsidR="00573848" w:rsidRPr="00B940C2" w:rsidRDefault="00573848" w:rsidP="00573848">
      <w:pPr>
        <w:autoSpaceDE w:val="0"/>
        <w:autoSpaceDN w:val="0"/>
        <w:adjustRightInd w:val="0"/>
        <w:jc w:val="both"/>
        <w:rPr>
          <w:lang w:val="en-US"/>
        </w:rPr>
      </w:pPr>
      <w:r w:rsidRPr="00B940C2">
        <w:rPr>
          <w:lang w:val="en-US"/>
        </w:rPr>
        <w:t xml:space="preserve">    (iii) date </w:t>
      </w:r>
      <w:proofErr w:type="spellStart"/>
      <w:r w:rsidRPr="00B940C2">
        <w:rPr>
          <w:lang w:val="en-US"/>
        </w:rPr>
        <w:t>geologice</w:t>
      </w:r>
      <w:proofErr w:type="spellEnd"/>
      <w:r w:rsidRPr="00B940C2">
        <w:rPr>
          <w:lang w:val="en-US"/>
        </w:rPr>
        <w:t xml:space="preserve"> </w:t>
      </w:r>
      <w:proofErr w:type="spellStart"/>
      <w:r w:rsidRPr="00B940C2">
        <w:rPr>
          <w:lang w:val="en-US"/>
        </w:rPr>
        <w:t>generale</w:t>
      </w:r>
      <w:proofErr w:type="spellEnd"/>
      <w:r w:rsidRPr="00B940C2">
        <w:rPr>
          <w:lang w:val="en-US"/>
        </w:rPr>
        <w:t>;</w:t>
      </w:r>
    </w:p>
    <w:p w14:paraId="3BD11EF8" w14:textId="77777777" w:rsidR="00573848" w:rsidRPr="00B940C2" w:rsidRDefault="00573848" w:rsidP="00573848">
      <w:pPr>
        <w:autoSpaceDE w:val="0"/>
        <w:autoSpaceDN w:val="0"/>
        <w:adjustRightInd w:val="0"/>
        <w:jc w:val="both"/>
        <w:rPr>
          <w:lang w:val="en-US"/>
        </w:rPr>
      </w:pPr>
      <w:r w:rsidRPr="00B940C2">
        <w:rPr>
          <w:lang w:val="en-US"/>
        </w:rPr>
        <w:t xml:space="preserve">    (iv) date </w:t>
      </w:r>
      <w:proofErr w:type="spellStart"/>
      <w:r w:rsidRPr="00B940C2">
        <w:rPr>
          <w:lang w:val="en-US"/>
        </w:rPr>
        <w:t>geotehnice</w:t>
      </w:r>
      <w:proofErr w:type="spellEnd"/>
      <w:r w:rsidRPr="00B940C2">
        <w:rPr>
          <w:lang w:val="en-US"/>
        </w:rPr>
        <w:t xml:space="preserve"> </w:t>
      </w:r>
      <w:proofErr w:type="spellStart"/>
      <w:r w:rsidRPr="00B940C2">
        <w:rPr>
          <w:lang w:val="en-US"/>
        </w:rPr>
        <w:t>obţinute</w:t>
      </w:r>
      <w:proofErr w:type="spellEnd"/>
      <w:r w:rsidRPr="00B940C2">
        <w:rPr>
          <w:lang w:val="en-US"/>
        </w:rPr>
        <w:t xml:space="preserve"> din: </w:t>
      </w:r>
      <w:proofErr w:type="spellStart"/>
      <w:r w:rsidRPr="00B940C2">
        <w:rPr>
          <w:lang w:val="en-US"/>
        </w:rPr>
        <w:t>planuri</w:t>
      </w:r>
      <w:proofErr w:type="spellEnd"/>
      <w:r w:rsidRPr="00B940C2">
        <w:rPr>
          <w:lang w:val="en-US"/>
        </w:rPr>
        <w:t xml:space="preserve"> cu </w:t>
      </w:r>
      <w:proofErr w:type="spellStart"/>
      <w:r w:rsidRPr="00B940C2">
        <w:rPr>
          <w:lang w:val="en-US"/>
        </w:rPr>
        <w:t>amplasamentul</w:t>
      </w:r>
      <w:proofErr w:type="spellEnd"/>
      <w:r w:rsidRPr="00B940C2">
        <w:rPr>
          <w:lang w:val="en-US"/>
        </w:rPr>
        <w:t xml:space="preserve"> </w:t>
      </w:r>
      <w:proofErr w:type="spellStart"/>
      <w:r w:rsidRPr="00B940C2">
        <w:rPr>
          <w:lang w:val="en-US"/>
        </w:rPr>
        <w:t>forajelor</w:t>
      </w:r>
      <w:proofErr w:type="spellEnd"/>
      <w:r w:rsidRPr="00B940C2">
        <w:rPr>
          <w:lang w:val="en-US"/>
        </w:rPr>
        <w:t xml:space="preserve">, </w:t>
      </w:r>
      <w:proofErr w:type="spellStart"/>
      <w:r w:rsidRPr="00B940C2">
        <w:rPr>
          <w:lang w:val="en-US"/>
        </w:rPr>
        <w:t>fişe</w:t>
      </w:r>
      <w:proofErr w:type="spellEnd"/>
      <w:r w:rsidRPr="00B940C2">
        <w:rPr>
          <w:lang w:val="en-US"/>
        </w:rPr>
        <w:t xml:space="preserve"> </w:t>
      </w:r>
      <w:proofErr w:type="spellStart"/>
      <w:r w:rsidRPr="00B940C2">
        <w:rPr>
          <w:lang w:val="en-US"/>
        </w:rPr>
        <w:t>complexe</w:t>
      </w:r>
      <w:proofErr w:type="spellEnd"/>
      <w:r w:rsidRPr="00B940C2">
        <w:rPr>
          <w:lang w:val="en-US"/>
        </w:rPr>
        <w:t xml:space="preserve"> cu </w:t>
      </w:r>
      <w:proofErr w:type="spellStart"/>
      <w:r w:rsidRPr="00B940C2">
        <w:rPr>
          <w:lang w:val="en-US"/>
        </w:rPr>
        <w:t>rezultatele</w:t>
      </w:r>
      <w:proofErr w:type="spellEnd"/>
      <w:r w:rsidRPr="00B940C2">
        <w:rPr>
          <w:lang w:val="en-US"/>
        </w:rPr>
        <w:t xml:space="preserve"> </w:t>
      </w:r>
      <w:proofErr w:type="spellStart"/>
      <w:r w:rsidRPr="00B940C2">
        <w:rPr>
          <w:lang w:val="en-US"/>
        </w:rPr>
        <w:t>determinărilor</w:t>
      </w:r>
      <w:proofErr w:type="spellEnd"/>
      <w:r w:rsidRPr="00B940C2">
        <w:rPr>
          <w:lang w:val="en-US"/>
        </w:rPr>
        <w:t xml:space="preserve"> de </w:t>
      </w:r>
      <w:proofErr w:type="spellStart"/>
      <w:r w:rsidRPr="00B940C2">
        <w:rPr>
          <w:lang w:val="en-US"/>
        </w:rPr>
        <w:t>laborator</w:t>
      </w:r>
      <w:proofErr w:type="spellEnd"/>
      <w:r w:rsidRPr="00B940C2">
        <w:rPr>
          <w:lang w:val="en-US"/>
        </w:rPr>
        <w:t xml:space="preserve">, </w:t>
      </w:r>
      <w:proofErr w:type="spellStart"/>
      <w:r w:rsidRPr="00B940C2">
        <w:rPr>
          <w:lang w:val="en-US"/>
        </w:rPr>
        <w:t>analiza</w:t>
      </w:r>
      <w:proofErr w:type="spellEnd"/>
      <w:r w:rsidRPr="00B940C2">
        <w:rPr>
          <w:lang w:val="en-US"/>
        </w:rPr>
        <w:t xml:space="preserve"> </w:t>
      </w:r>
      <w:proofErr w:type="spellStart"/>
      <w:r w:rsidRPr="00B940C2">
        <w:rPr>
          <w:lang w:val="en-US"/>
        </w:rPr>
        <w:t>apei</w:t>
      </w:r>
      <w:proofErr w:type="spellEnd"/>
      <w:r w:rsidRPr="00B940C2">
        <w:rPr>
          <w:lang w:val="en-US"/>
        </w:rPr>
        <w:t xml:space="preserve"> </w:t>
      </w:r>
      <w:proofErr w:type="spellStart"/>
      <w:r w:rsidRPr="00B940C2">
        <w:rPr>
          <w:lang w:val="en-US"/>
        </w:rPr>
        <w:t>subterane</w:t>
      </w:r>
      <w:proofErr w:type="spellEnd"/>
      <w:r w:rsidRPr="00B940C2">
        <w:rPr>
          <w:lang w:val="en-US"/>
        </w:rPr>
        <w:t xml:space="preserve">, </w:t>
      </w:r>
      <w:proofErr w:type="spellStart"/>
      <w:r w:rsidRPr="00B940C2">
        <w:rPr>
          <w:lang w:val="en-US"/>
        </w:rPr>
        <w:t>raportul</w:t>
      </w:r>
      <w:proofErr w:type="spellEnd"/>
      <w:r w:rsidRPr="00B940C2">
        <w:rPr>
          <w:lang w:val="en-US"/>
        </w:rPr>
        <w:t xml:space="preserve"> </w:t>
      </w:r>
      <w:proofErr w:type="spellStart"/>
      <w:r w:rsidRPr="00B940C2">
        <w:rPr>
          <w:lang w:val="en-US"/>
        </w:rPr>
        <w:t>geotehnic</w:t>
      </w:r>
      <w:proofErr w:type="spellEnd"/>
      <w:r w:rsidRPr="00B940C2">
        <w:rPr>
          <w:lang w:val="en-US"/>
        </w:rPr>
        <w:t xml:space="preserve"> cu </w:t>
      </w:r>
      <w:proofErr w:type="spellStart"/>
      <w:r w:rsidRPr="00B940C2">
        <w:rPr>
          <w:lang w:val="en-US"/>
        </w:rPr>
        <w:t>recomandările</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fundare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consolidări</w:t>
      </w:r>
      <w:proofErr w:type="spellEnd"/>
      <w:r w:rsidRPr="00B940C2">
        <w:rPr>
          <w:lang w:val="en-US"/>
        </w:rPr>
        <w:t xml:space="preserve">, </w:t>
      </w:r>
      <w:proofErr w:type="spellStart"/>
      <w:r w:rsidRPr="00B940C2">
        <w:rPr>
          <w:lang w:val="en-US"/>
        </w:rPr>
        <w:t>hărţi</w:t>
      </w:r>
      <w:proofErr w:type="spellEnd"/>
      <w:r w:rsidRPr="00B940C2">
        <w:rPr>
          <w:lang w:val="en-US"/>
        </w:rPr>
        <w:t xml:space="preserve"> de </w:t>
      </w:r>
      <w:proofErr w:type="spellStart"/>
      <w:r w:rsidRPr="00B940C2">
        <w:rPr>
          <w:lang w:val="en-US"/>
        </w:rPr>
        <w:t>zonare</w:t>
      </w:r>
      <w:proofErr w:type="spellEnd"/>
      <w:r w:rsidRPr="00B940C2">
        <w:rPr>
          <w:lang w:val="en-US"/>
        </w:rPr>
        <w:t xml:space="preserve"> </w:t>
      </w:r>
      <w:proofErr w:type="spellStart"/>
      <w:r w:rsidRPr="00B940C2">
        <w:rPr>
          <w:lang w:val="en-US"/>
        </w:rPr>
        <w:t>geotehnică</w:t>
      </w:r>
      <w:proofErr w:type="spellEnd"/>
      <w:r w:rsidRPr="00B940C2">
        <w:rPr>
          <w:lang w:val="en-US"/>
        </w:rPr>
        <w:t xml:space="preserve">, </w:t>
      </w:r>
      <w:proofErr w:type="spellStart"/>
      <w:r w:rsidRPr="00B940C2">
        <w:rPr>
          <w:lang w:val="en-US"/>
        </w:rPr>
        <w:t>arhive</w:t>
      </w:r>
      <w:proofErr w:type="spellEnd"/>
      <w:r w:rsidRPr="00B940C2">
        <w:rPr>
          <w:lang w:val="en-US"/>
        </w:rPr>
        <w:t xml:space="preserve"> </w:t>
      </w:r>
      <w:proofErr w:type="spellStart"/>
      <w:r w:rsidRPr="00B940C2">
        <w:rPr>
          <w:lang w:val="en-US"/>
        </w:rPr>
        <w:t>accesibile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609DEBE1" w14:textId="77777777" w:rsidR="00573848" w:rsidRPr="00B940C2" w:rsidRDefault="00573848" w:rsidP="00573848">
      <w:pPr>
        <w:autoSpaceDE w:val="0"/>
        <w:autoSpaceDN w:val="0"/>
        <w:adjustRightInd w:val="0"/>
        <w:jc w:val="both"/>
        <w:rPr>
          <w:lang w:val="en-US"/>
        </w:rPr>
      </w:pPr>
      <w:r w:rsidRPr="00B940C2">
        <w:rPr>
          <w:lang w:val="en-US"/>
        </w:rPr>
        <w:t xml:space="preserve">    (v) </w:t>
      </w:r>
      <w:proofErr w:type="spellStart"/>
      <w:r w:rsidRPr="00B940C2">
        <w:rPr>
          <w:lang w:val="en-US"/>
        </w:rPr>
        <w:t>încadrarea</w:t>
      </w:r>
      <w:proofErr w:type="spellEnd"/>
      <w:r w:rsidRPr="00B940C2">
        <w:rPr>
          <w:lang w:val="en-US"/>
        </w:rPr>
        <w:t xml:space="preserve"> </w:t>
      </w:r>
      <w:proofErr w:type="spellStart"/>
      <w:r w:rsidRPr="00B940C2">
        <w:rPr>
          <w:lang w:val="en-US"/>
        </w:rPr>
        <w:t>în</w:t>
      </w:r>
      <w:proofErr w:type="spellEnd"/>
      <w:r w:rsidRPr="00B940C2">
        <w:rPr>
          <w:lang w:val="en-US"/>
        </w:rPr>
        <w:t xml:space="preserve"> zone de </w:t>
      </w:r>
      <w:proofErr w:type="spellStart"/>
      <w:r w:rsidRPr="00B940C2">
        <w:rPr>
          <w:lang w:val="en-US"/>
        </w:rPr>
        <w:t>risc</w:t>
      </w:r>
      <w:proofErr w:type="spellEnd"/>
      <w:r w:rsidRPr="00B940C2">
        <w:rPr>
          <w:lang w:val="en-US"/>
        </w:rPr>
        <w:t xml:space="preserve"> (</w:t>
      </w:r>
      <w:proofErr w:type="spellStart"/>
      <w:r w:rsidRPr="00B940C2">
        <w:rPr>
          <w:lang w:val="en-US"/>
        </w:rPr>
        <w:t>cutremur</w:t>
      </w:r>
      <w:proofErr w:type="spellEnd"/>
      <w:r w:rsidRPr="00B940C2">
        <w:rPr>
          <w:lang w:val="en-US"/>
        </w:rPr>
        <w:t xml:space="preserve">, </w:t>
      </w:r>
      <w:proofErr w:type="spellStart"/>
      <w:r w:rsidRPr="00B940C2">
        <w:rPr>
          <w:lang w:val="en-US"/>
        </w:rPr>
        <w:t>alunecări</w:t>
      </w:r>
      <w:proofErr w:type="spellEnd"/>
      <w:r w:rsidRPr="00B940C2">
        <w:rPr>
          <w:lang w:val="en-US"/>
        </w:rPr>
        <w:t xml:space="preserve"> de </w:t>
      </w:r>
      <w:proofErr w:type="spellStart"/>
      <w:r w:rsidRPr="00B940C2">
        <w:rPr>
          <w:lang w:val="en-US"/>
        </w:rPr>
        <w:t>teren</w:t>
      </w:r>
      <w:proofErr w:type="spellEnd"/>
      <w:r w:rsidRPr="00B940C2">
        <w:rPr>
          <w:lang w:val="en-US"/>
        </w:rPr>
        <w:t xml:space="preserve">, </w:t>
      </w:r>
      <w:proofErr w:type="spellStart"/>
      <w:r w:rsidRPr="00B940C2">
        <w:rPr>
          <w:lang w:val="en-US"/>
        </w:rPr>
        <w:t>inundaţii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reglementările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w:t>
      </w:r>
    </w:p>
    <w:p w14:paraId="256F0423" w14:textId="77777777" w:rsidR="00573848" w:rsidRPr="00B940C2" w:rsidRDefault="00573848" w:rsidP="00573848">
      <w:pPr>
        <w:autoSpaceDE w:val="0"/>
        <w:autoSpaceDN w:val="0"/>
        <w:adjustRightInd w:val="0"/>
        <w:jc w:val="both"/>
        <w:rPr>
          <w:lang w:val="en-US"/>
        </w:rPr>
      </w:pPr>
      <w:r w:rsidRPr="00B940C2">
        <w:rPr>
          <w:lang w:val="en-US"/>
        </w:rPr>
        <w:t xml:space="preserve">    (vi) </w:t>
      </w:r>
      <w:proofErr w:type="spellStart"/>
      <w:r w:rsidRPr="00B940C2">
        <w:rPr>
          <w:lang w:val="en-US"/>
        </w:rPr>
        <w:t>caracteristici</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hidrologic</w:t>
      </w:r>
      <w:proofErr w:type="spellEnd"/>
      <w:r w:rsidRPr="00B940C2">
        <w:rPr>
          <w:lang w:val="en-US"/>
        </w:rPr>
        <w:t xml:space="preserve"> </w:t>
      </w:r>
      <w:proofErr w:type="spellStart"/>
      <w:r w:rsidRPr="00B940C2">
        <w:rPr>
          <w:lang w:val="en-US"/>
        </w:rPr>
        <w:t>stabilite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baza</w:t>
      </w:r>
      <w:proofErr w:type="spellEnd"/>
      <w:r w:rsidRPr="00B940C2">
        <w:rPr>
          <w:lang w:val="en-US"/>
        </w:rPr>
        <w:t xml:space="preserve"> </w:t>
      </w:r>
      <w:proofErr w:type="spellStart"/>
      <w:r w:rsidRPr="00B940C2">
        <w:rPr>
          <w:lang w:val="en-US"/>
        </w:rPr>
        <w:t>studiilor</w:t>
      </w:r>
      <w:proofErr w:type="spellEnd"/>
      <w:r w:rsidRPr="00B940C2">
        <w:rPr>
          <w:lang w:val="en-US"/>
        </w:rPr>
        <w:t xml:space="preserve"> </w:t>
      </w:r>
      <w:proofErr w:type="spellStart"/>
      <w:r w:rsidRPr="00B940C2">
        <w:rPr>
          <w:lang w:val="en-US"/>
        </w:rPr>
        <w:t>existente</w:t>
      </w:r>
      <w:proofErr w:type="spellEnd"/>
      <w:r w:rsidRPr="00B940C2">
        <w:rPr>
          <w:lang w:val="en-US"/>
        </w:rPr>
        <w:t xml:space="preserve">, a </w:t>
      </w:r>
      <w:proofErr w:type="spellStart"/>
      <w:r w:rsidRPr="00B940C2">
        <w:rPr>
          <w:lang w:val="en-US"/>
        </w:rPr>
        <w:t>documentărilor</w:t>
      </w:r>
      <w:proofErr w:type="spellEnd"/>
      <w:r w:rsidRPr="00B940C2">
        <w:rPr>
          <w:lang w:val="en-US"/>
        </w:rPr>
        <w:t xml:space="preserve">, cu </w:t>
      </w:r>
      <w:proofErr w:type="spellStart"/>
      <w:r w:rsidRPr="00B940C2">
        <w:rPr>
          <w:lang w:val="en-US"/>
        </w:rPr>
        <w:t>indicarea</w:t>
      </w:r>
      <w:proofErr w:type="spellEnd"/>
      <w:r w:rsidRPr="00B940C2">
        <w:rPr>
          <w:lang w:val="en-US"/>
        </w:rPr>
        <w:t xml:space="preserve"> </w:t>
      </w:r>
      <w:proofErr w:type="spellStart"/>
      <w:r w:rsidRPr="00B940C2">
        <w:rPr>
          <w:lang w:val="en-US"/>
        </w:rPr>
        <w:t>surselor</w:t>
      </w:r>
      <w:proofErr w:type="spellEnd"/>
      <w:r w:rsidRPr="00B940C2">
        <w:rPr>
          <w:lang w:val="en-US"/>
        </w:rPr>
        <w:t xml:space="preserve"> de </w:t>
      </w:r>
      <w:proofErr w:type="spellStart"/>
      <w:r w:rsidRPr="00B940C2">
        <w:rPr>
          <w:lang w:val="en-US"/>
        </w:rPr>
        <w:t>informare</w:t>
      </w:r>
      <w:proofErr w:type="spellEnd"/>
      <w:r w:rsidRPr="00B940C2">
        <w:rPr>
          <w:lang w:val="en-US"/>
        </w:rPr>
        <w:t xml:space="preserve"> </w:t>
      </w:r>
      <w:proofErr w:type="spellStart"/>
      <w:r w:rsidRPr="00B940C2">
        <w:rPr>
          <w:lang w:val="en-US"/>
        </w:rPr>
        <w:t>enunţate</w:t>
      </w:r>
      <w:proofErr w:type="spellEnd"/>
      <w:r w:rsidRPr="00B940C2">
        <w:rPr>
          <w:lang w:val="en-US"/>
        </w:rPr>
        <w:t xml:space="preserve"> </w:t>
      </w:r>
      <w:proofErr w:type="spellStart"/>
      <w:r w:rsidRPr="00B940C2">
        <w:rPr>
          <w:lang w:val="en-US"/>
        </w:rPr>
        <w:t>bibliografic</w:t>
      </w:r>
      <w:proofErr w:type="spellEnd"/>
      <w:r w:rsidRPr="00B940C2">
        <w:rPr>
          <w:lang w:val="en-US"/>
        </w:rPr>
        <w:t>.</w:t>
      </w:r>
    </w:p>
    <w:p w14:paraId="2EFE6DAF" w14:textId="77777777" w:rsidR="00573848" w:rsidRPr="00B940C2" w:rsidRDefault="00573848" w:rsidP="00573848">
      <w:pPr>
        <w:autoSpaceDE w:val="0"/>
        <w:autoSpaceDN w:val="0"/>
        <w:adjustRightInd w:val="0"/>
        <w:jc w:val="both"/>
        <w:rPr>
          <w:lang w:val="en-US"/>
        </w:rPr>
      </w:pPr>
      <w:r w:rsidRPr="00B940C2">
        <w:rPr>
          <w:lang w:val="en-US"/>
        </w:rPr>
        <w:t xml:space="preserve">    3.2. </w:t>
      </w:r>
      <w:proofErr w:type="spellStart"/>
      <w:r w:rsidRPr="00B940C2">
        <w:rPr>
          <w:lang w:val="en-US"/>
        </w:rPr>
        <w:t>Descrierea</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tehnologic</w:t>
      </w:r>
      <w:proofErr w:type="spellEnd"/>
      <w:r w:rsidRPr="00B940C2">
        <w:rPr>
          <w:lang w:val="en-US"/>
        </w:rPr>
        <w:t>:</w:t>
      </w:r>
    </w:p>
    <w:p w14:paraId="71C2AA8A"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caracteristici</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parametri</w:t>
      </w:r>
      <w:proofErr w:type="spellEnd"/>
      <w:r w:rsidRPr="00B940C2">
        <w:rPr>
          <w:lang w:val="en-US"/>
        </w:rPr>
        <w:t xml:space="preserve"> </w:t>
      </w:r>
      <w:proofErr w:type="spellStart"/>
      <w:r w:rsidRPr="00B940C2">
        <w:rPr>
          <w:lang w:val="en-US"/>
        </w:rPr>
        <w:t>specifici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54155369"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varianta</w:t>
      </w:r>
      <w:proofErr w:type="spellEnd"/>
      <w:r w:rsidRPr="00B940C2">
        <w:rPr>
          <w:lang w:val="en-US"/>
        </w:rPr>
        <w:t xml:space="preserve"> </w:t>
      </w:r>
      <w:proofErr w:type="spellStart"/>
      <w:r w:rsidRPr="00B940C2">
        <w:rPr>
          <w:lang w:val="en-US"/>
        </w:rPr>
        <w:t>constructivă</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cu </w:t>
      </w:r>
      <w:proofErr w:type="spellStart"/>
      <w:r w:rsidRPr="00B940C2">
        <w:rPr>
          <w:lang w:val="en-US"/>
        </w:rPr>
        <w:t>justificarea</w:t>
      </w:r>
      <w:proofErr w:type="spellEnd"/>
      <w:r w:rsidRPr="00B940C2">
        <w:rPr>
          <w:lang w:val="en-US"/>
        </w:rPr>
        <w:t xml:space="preserve"> </w:t>
      </w:r>
      <w:proofErr w:type="spellStart"/>
      <w:r w:rsidRPr="00B940C2">
        <w:rPr>
          <w:lang w:val="en-US"/>
        </w:rPr>
        <w:t>alegerii</w:t>
      </w:r>
      <w:proofErr w:type="spellEnd"/>
      <w:r w:rsidRPr="00B940C2">
        <w:rPr>
          <w:lang w:val="en-US"/>
        </w:rPr>
        <w:t xml:space="preserve"> </w:t>
      </w:r>
      <w:proofErr w:type="spellStart"/>
      <w:r w:rsidRPr="00B940C2">
        <w:rPr>
          <w:lang w:val="en-US"/>
        </w:rPr>
        <w:t>acesteia</w:t>
      </w:r>
      <w:proofErr w:type="spellEnd"/>
      <w:r w:rsidRPr="00B940C2">
        <w:rPr>
          <w:lang w:val="en-US"/>
        </w:rPr>
        <w:t>;</w:t>
      </w:r>
    </w:p>
    <w:p w14:paraId="512DD6E8"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echiparea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dotarea</w:t>
      </w:r>
      <w:proofErr w:type="spellEnd"/>
      <w:r w:rsidRPr="00B940C2">
        <w:rPr>
          <w:lang w:val="en-US"/>
        </w:rPr>
        <w:t xml:space="preserve"> </w:t>
      </w:r>
      <w:proofErr w:type="spellStart"/>
      <w:r w:rsidRPr="00B940C2">
        <w:rPr>
          <w:lang w:val="en-US"/>
        </w:rPr>
        <w:t>specifică</w:t>
      </w:r>
      <w:proofErr w:type="spellEnd"/>
      <w:r w:rsidRPr="00B940C2">
        <w:rPr>
          <w:lang w:val="en-US"/>
        </w:rPr>
        <w:t xml:space="preserve"> </w:t>
      </w:r>
      <w:proofErr w:type="spellStart"/>
      <w:r w:rsidRPr="00B940C2">
        <w:rPr>
          <w:lang w:val="en-US"/>
        </w:rPr>
        <w:t>funcţiunii</w:t>
      </w:r>
      <w:proofErr w:type="spellEnd"/>
      <w:r w:rsidRPr="00B940C2">
        <w:rPr>
          <w:lang w:val="en-US"/>
        </w:rPr>
        <w:t xml:space="preserve"> </w:t>
      </w:r>
      <w:proofErr w:type="spellStart"/>
      <w:r w:rsidRPr="00B940C2">
        <w:rPr>
          <w:lang w:val="en-US"/>
        </w:rPr>
        <w:t>propuse</w:t>
      </w:r>
      <w:proofErr w:type="spellEnd"/>
      <w:r w:rsidRPr="00B940C2">
        <w:rPr>
          <w:lang w:val="en-US"/>
        </w:rPr>
        <w:t>.</w:t>
      </w:r>
    </w:p>
    <w:p w14:paraId="669A7478"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3.3. </w:t>
      </w:r>
      <w:proofErr w:type="spellStart"/>
      <w:r w:rsidRPr="00B940C2">
        <w:rPr>
          <w:lang w:val="en-US"/>
        </w:rPr>
        <w:t>Costurile</w:t>
      </w:r>
      <w:proofErr w:type="spellEnd"/>
      <w:r w:rsidRPr="00B940C2">
        <w:rPr>
          <w:lang w:val="en-US"/>
        </w:rPr>
        <w:t xml:space="preserve"> estimative ale </w:t>
      </w:r>
      <w:proofErr w:type="spellStart"/>
      <w:r w:rsidRPr="00B940C2">
        <w:rPr>
          <w:lang w:val="en-US"/>
        </w:rPr>
        <w:t>investiţiei</w:t>
      </w:r>
      <w:proofErr w:type="spellEnd"/>
      <w:r w:rsidRPr="00B940C2">
        <w:rPr>
          <w:lang w:val="en-US"/>
        </w:rPr>
        <w:t>:</w:t>
      </w:r>
    </w:p>
    <w:p w14:paraId="4E7318E7"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estimate </w:t>
      </w:r>
      <w:proofErr w:type="spellStart"/>
      <w:r w:rsidRPr="00B940C2">
        <w:rPr>
          <w:lang w:val="en-US"/>
        </w:rPr>
        <w:t>pentru</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cu </w:t>
      </w:r>
      <w:proofErr w:type="spellStart"/>
      <w:r w:rsidRPr="00B940C2">
        <w:rPr>
          <w:lang w:val="en-US"/>
        </w:rPr>
        <w:t>luarea</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considerare</w:t>
      </w:r>
      <w:proofErr w:type="spellEnd"/>
      <w:r w:rsidRPr="00B940C2">
        <w:rPr>
          <w:lang w:val="en-US"/>
        </w:rPr>
        <w:t xml:space="preserve"> a </w:t>
      </w:r>
      <w:proofErr w:type="spellStart"/>
      <w:r w:rsidRPr="00B940C2">
        <w:rPr>
          <w:lang w:val="en-US"/>
        </w:rPr>
        <w:t>costurilor</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 xml:space="preserve">, </w:t>
      </w:r>
      <w:proofErr w:type="spellStart"/>
      <w:r w:rsidRPr="00B940C2">
        <w:rPr>
          <w:lang w:val="en-US"/>
        </w:rPr>
        <w:t>ori</w:t>
      </w:r>
      <w:proofErr w:type="spellEnd"/>
      <w:r w:rsidRPr="00B940C2">
        <w:rPr>
          <w:lang w:val="en-US"/>
        </w:rPr>
        <w:t xml:space="preserve"> a </w:t>
      </w:r>
      <w:proofErr w:type="spellStart"/>
      <w:r w:rsidRPr="00B940C2">
        <w:rPr>
          <w:lang w:val="en-US"/>
        </w:rPr>
        <w:t>unor</w:t>
      </w:r>
      <w:proofErr w:type="spellEnd"/>
      <w:r w:rsidRPr="00B940C2">
        <w:rPr>
          <w:lang w:val="en-US"/>
        </w:rPr>
        <w:t xml:space="preserve"> </w:t>
      </w:r>
      <w:proofErr w:type="spellStart"/>
      <w:r w:rsidRPr="00B940C2">
        <w:rPr>
          <w:lang w:val="en-US"/>
        </w:rPr>
        <w:t>standarde</w:t>
      </w:r>
      <w:proofErr w:type="spellEnd"/>
      <w:r w:rsidRPr="00B940C2">
        <w:rPr>
          <w:lang w:val="en-US"/>
        </w:rPr>
        <w:t xml:space="preserve"> de cost </w:t>
      </w:r>
      <w:proofErr w:type="spellStart"/>
      <w:r w:rsidRPr="00B940C2">
        <w:rPr>
          <w:lang w:val="en-US"/>
        </w:rPr>
        <w:t>pentru</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 xml:space="preserve"> </w:t>
      </w:r>
      <w:proofErr w:type="spellStart"/>
      <w:r w:rsidRPr="00B940C2">
        <w:rPr>
          <w:lang w:val="en-US"/>
        </w:rPr>
        <w:t>corelativ</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parametrii</w:t>
      </w:r>
      <w:proofErr w:type="spellEnd"/>
      <w:r w:rsidRPr="00B940C2">
        <w:rPr>
          <w:lang w:val="en-US"/>
        </w:rPr>
        <w:t xml:space="preserve"> </w:t>
      </w:r>
      <w:proofErr w:type="spellStart"/>
      <w:r w:rsidRPr="00B940C2">
        <w:rPr>
          <w:lang w:val="en-US"/>
        </w:rPr>
        <w:t>specifici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308F32A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estimative de </w:t>
      </w:r>
      <w:proofErr w:type="spellStart"/>
      <w:r w:rsidRPr="00B940C2">
        <w:rPr>
          <w:lang w:val="en-US"/>
        </w:rPr>
        <w:t>operare</w:t>
      </w:r>
      <w:proofErr w:type="spellEnd"/>
      <w:r w:rsidRPr="00B940C2">
        <w:rPr>
          <w:lang w:val="en-US"/>
        </w:rPr>
        <w:t xml:space="preserve"> pe </w:t>
      </w:r>
      <w:proofErr w:type="spellStart"/>
      <w:r w:rsidRPr="00B940C2">
        <w:rPr>
          <w:lang w:val="en-US"/>
        </w:rPr>
        <w:t>durata</w:t>
      </w:r>
      <w:proofErr w:type="spellEnd"/>
      <w:r w:rsidRPr="00B940C2">
        <w:rPr>
          <w:lang w:val="en-US"/>
        </w:rPr>
        <w:t xml:space="preserve"> </w:t>
      </w:r>
      <w:proofErr w:type="spellStart"/>
      <w:r w:rsidRPr="00B940C2">
        <w:rPr>
          <w:lang w:val="en-US"/>
        </w:rPr>
        <w:t>normată</w:t>
      </w:r>
      <w:proofErr w:type="spellEnd"/>
      <w:r w:rsidRPr="00B940C2">
        <w:rPr>
          <w:lang w:val="en-US"/>
        </w:rPr>
        <w:t xml:space="preserve"> de </w:t>
      </w:r>
      <w:proofErr w:type="spellStart"/>
      <w:r w:rsidRPr="00B940C2">
        <w:rPr>
          <w:lang w:val="en-US"/>
        </w:rPr>
        <w:t>viaţă</w:t>
      </w:r>
      <w:proofErr w:type="spellEnd"/>
      <w:r w:rsidRPr="00B940C2">
        <w:rPr>
          <w:lang w:val="en-US"/>
        </w:rPr>
        <w:t xml:space="preserve">/de </w:t>
      </w:r>
      <w:proofErr w:type="spellStart"/>
      <w:r w:rsidRPr="00B940C2">
        <w:rPr>
          <w:lang w:val="en-US"/>
        </w:rPr>
        <w:t>amortizare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r w:rsidRPr="00B940C2">
        <w:rPr>
          <w:lang w:val="en-US"/>
        </w:rPr>
        <w:t>.</w:t>
      </w:r>
    </w:p>
    <w:p w14:paraId="0098121C" w14:textId="77777777" w:rsidR="00573848" w:rsidRPr="00B940C2" w:rsidRDefault="00573848" w:rsidP="00573848">
      <w:pPr>
        <w:autoSpaceDE w:val="0"/>
        <w:autoSpaceDN w:val="0"/>
        <w:adjustRightInd w:val="0"/>
        <w:jc w:val="both"/>
        <w:rPr>
          <w:lang w:val="en-US"/>
        </w:rPr>
      </w:pPr>
      <w:r w:rsidRPr="00B940C2">
        <w:rPr>
          <w:lang w:val="en-US"/>
        </w:rPr>
        <w:t xml:space="preserve">    3.4.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a </w:t>
      </w:r>
      <w:proofErr w:type="spellStart"/>
      <w:r w:rsidRPr="00B940C2">
        <w:rPr>
          <w:lang w:val="en-US"/>
        </w:rPr>
        <w:t>construcţiilor</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64FB67EE"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topografic</w:t>
      </w:r>
      <w:proofErr w:type="spellEnd"/>
      <w:r w:rsidRPr="00B940C2">
        <w:rPr>
          <w:lang w:val="en-US"/>
        </w:rPr>
        <w:t>;</w:t>
      </w:r>
    </w:p>
    <w:p w14:paraId="1BCEF24D"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geotehnic</w:t>
      </w:r>
      <w:proofErr w:type="spellEnd"/>
      <w:r w:rsidRPr="00B940C2">
        <w:rPr>
          <w:lang w:val="en-US"/>
        </w:rPr>
        <w:t xml:space="preserve"> </w:t>
      </w:r>
      <w:proofErr w:type="spellStart"/>
      <w:r w:rsidRPr="00B940C2">
        <w:rPr>
          <w:lang w:val="en-US"/>
        </w:rPr>
        <w:t>şi</w:t>
      </w:r>
      <w:proofErr w:type="spellEnd"/>
      <w:r w:rsidRPr="00B940C2">
        <w:rPr>
          <w:lang w:val="en-US"/>
        </w:rPr>
        <w:t>/</w:t>
      </w:r>
      <w:proofErr w:type="spellStart"/>
      <w:r w:rsidRPr="00B940C2">
        <w:rPr>
          <w:lang w:val="en-US"/>
        </w:rPr>
        <w:t>sau</w:t>
      </w:r>
      <w:proofErr w:type="spellEnd"/>
      <w:r w:rsidRPr="00B940C2">
        <w:rPr>
          <w:lang w:val="en-US"/>
        </w:rPr>
        <w:t xml:space="preserve"> </w:t>
      </w:r>
      <w:proofErr w:type="spellStart"/>
      <w:r w:rsidRPr="00B940C2">
        <w:rPr>
          <w:lang w:val="en-US"/>
        </w:rPr>
        <w:t>studii</w:t>
      </w:r>
      <w:proofErr w:type="spellEnd"/>
      <w:r w:rsidRPr="00B940C2">
        <w:rPr>
          <w:lang w:val="en-US"/>
        </w:rPr>
        <w:t xml:space="preserve"> de </w:t>
      </w:r>
      <w:proofErr w:type="spellStart"/>
      <w:r w:rsidRPr="00B940C2">
        <w:rPr>
          <w:lang w:val="en-US"/>
        </w:rPr>
        <w:t>analiză</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stabilitate</w:t>
      </w:r>
      <w:proofErr w:type="spellEnd"/>
      <w:r w:rsidRPr="00B940C2">
        <w:rPr>
          <w:lang w:val="en-US"/>
        </w:rPr>
        <w:t xml:space="preserve"> a </w:t>
      </w:r>
      <w:proofErr w:type="spellStart"/>
      <w:r w:rsidRPr="00B940C2">
        <w:rPr>
          <w:lang w:val="en-US"/>
        </w:rPr>
        <w:t>terenului</w:t>
      </w:r>
      <w:proofErr w:type="spellEnd"/>
      <w:r w:rsidRPr="00B940C2">
        <w:rPr>
          <w:lang w:val="en-US"/>
        </w:rPr>
        <w:t>;</w:t>
      </w:r>
    </w:p>
    <w:p w14:paraId="6D3234EF"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hidrologic</w:t>
      </w:r>
      <w:proofErr w:type="spellEnd"/>
      <w:r w:rsidRPr="00B940C2">
        <w:rPr>
          <w:lang w:val="en-US"/>
        </w:rPr>
        <w:t xml:space="preserve">, </w:t>
      </w:r>
      <w:proofErr w:type="spellStart"/>
      <w:r w:rsidRPr="00B940C2">
        <w:rPr>
          <w:lang w:val="en-US"/>
        </w:rPr>
        <w:t>hidrogeologic</w:t>
      </w:r>
      <w:proofErr w:type="spellEnd"/>
      <w:r w:rsidRPr="00B940C2">
        <w:rPr>
          <w:lang w:val="en-US"/>
        </w:rPr>
        <w:t>;</w:t>
      </w:r>
    </w:p>
    <w:p w14:paraId="3A25A12C"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posibilitatea</w:t>
      </w:r>
      <w:proofErr w:type="spellEnd"/>
      <w:r w:rsidRPr="00B940C2">
        <w:rPr>
          <w:lang w:val="en-US"/>
        </w:rPr>
        <w:t xml:space="preserve"> </w:t>
      </w:r>
      <w:proofErr w:type="spellStart"/>
      <w:r w:rsidRPr="00B940C2">
        <w:rPr>
          <w:lang w:val="en-US"/>
        </w:rPr>
        <w:t>utilizării</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sisteme</w:t>
      </w:r>
      <w:proofErr w:type="spellEnd"/>
      <w:r w:rsidRPr="00B940C2">
        <w:rPr>
          <w:lang w:val="en-US"/>
        </w:rPr>
        <w:t xml:space="preserve"> alternative de </w:t>
      </w:r>
      <w:proofErr w:type="spellStart"/>
      <w:r w:rsidRPr="00B940C2">
        <w:rPr>
          <w:lang w:val="en-US"/>
        </w:rPr>
        <w:t>eficienţă</w:t>
      </w:r>
      <w:proofErr w:type="spellEnd"/>
      <w:r w:rsidRPr="00B940C2">
        <w:rPr>
          <w:lang w:val="en-US"/>
        </w:rPr>
        <w:t xml:space="preserve"> </w:t>
      </w:r>
      <w:proofErr w:type="spellStart"/>
      <w:r w:rsidRPr="00B940C2">
        <w:rPr>
          <w:lang w:val="en-US"/>
        </w:rPr>
        <w:t>ridicată</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creşterea</w:t>
      </w:r>
      <w:proofErr w:type="spellEnd"/>
      <w:r w:rsidRPr="00B940C2">
        <w:rPr>
          <w:lang w:val="en-US"/>
        </w:rPr>
        <w:t xml:space="preserve"> </w:t>
      </w:r>
      <w:proofErr w:type="spellStart"/>
      <w:r w:rsidRPr="00B940C2">
        <w:rPr>
          <w:lang w:val="en-US"/>
        </w:rPr>
        <w:t>performanţei</w:t>
      </w:r>
      <w:proofErr w:type="spellEnd"/>
      <w:r w:rsidRPr="00B940C2">
        <w:rPr>
          <w:lang w:val="en-US"/>
        </w:rPr>
        <w:t xml:space="preserve"> </w:t>
      </w:r>
      <w:proofErr w:type="spellStart"/>
      <w:r w:rsidRPr="00B940C2">
        <w:rPr>
          <w:lang w:val="en-US"/>
        </w:rPr>
        <w:t>energetice</w:t>
      </w:r>
      <w:proofErr w:type="spellEnd"/>
      <w:r w:rsidRPr="00B940C2">
        <w:rPr>
          <w:lang w:val="en-US"/>
        </w:rPr>
        <w:t>;</w:t>
      </w:r>
    </w:p>
    <w:p w14:paraId="50A4E1A3"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de </w:t>
      </w:r>
      <w:proofErr w:type="spellStart"/>
      <w:r w:rsidRPr="00B940C2">
        <w:rPr>
          <w:lang w:val="en-US"/>
        </w:rPr>
        <w:t>trafic</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circulaţie</w:t>
      </w:r>
      <w:proofErr w:type="spellEnd"/>
      <w:r w:rsidRPr="00B940C2">
        <w:rPr>
          <w:lang w:val="en-US"/>
        </w:rPr>
        <w:t>;</w:t>
      </w:r>
    </w:p>
    <w:p w14:paraId="6070FD15"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raport</w:t>
      </w:r>
      <w:proofErr w:type="spellEnd"/>
      <w:r w:rsidRPr="00B940C2">
        <w:rPr>
          <w:lang w:val="en-US"/>
        </w:rPr>
        <w:t xml:space="preserve"> de diagnostic </w:t>
      </w:r>
      <w:proofErr w:type="spellStart"/>
      <w:r w:rsidRPr="00B940C2">
        <w:rPr>
          <w:lang w:val="en-US"/>
        </w:rPr>
        <w:t>arheologic</w:t>
      </w:r>
      <w:proofErr w:type="spellEnd"/>
      <w:r w:rsidRPr="00B940C2">
        <w:rPr>
          <w:lang w:val="en-US"/>
        </w:rPr>
        <w:t xml:space="preserve"> </w:t>
      </w:r>
      <w:proofErr w:type="spellStart"/>
      <w:r w:rsidRPr="00B940C2">
        <w:rPr>
          <w:lang w:val="en-US"/>
        </w:rPr>
        <w:t>preliminar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vederea</w:t>
      </w:r>
      <w:proofErr w:type="spellEnd"/>
      <w:r w:rsidRPr="00B940C2">
        <w:rPr>
          <w:lang w:val="en-US"/>
        </w:rPr>
        <w:t xml:space="preserve"> </w:t>
      </w:r>
      <w:proofErr w:type="spellStart"/>
      <w:r w:rsidRPr="00B940C2">
        <w:rPr>
          <w:lang w:val="en-US"/>
        </w:rPr>
        <w:t>exproprierii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obiectivele</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ale </w:t>
      </w:r>
      <w:proofErr w:type="spellStart"/>
      <w:r w:rsidRPr="00B940C2">
        <w:rPr>
          <w:lang w:val="en-US"/>
        </w:rPr>
        <w:t>căror</w:t>
      </w:r>
      <w:proofErr w:type="spellEnd"/>
      <w:r w:rsidRPr="00B940C2">
        <w:rPr>
          <w:lang w:val="en-US"/>
        </w:rPr>
        <w:t xml:space="preserve"> </w:t>
      </w:r>
      <w:proofErr w:type="spellStart"/>
      <w:r w:rsidRPr="00B940C2">
        <w:rPr>
          <w:lang w:val="en-US"/>
        </w:rPr>
        <w:t>amplasamente</w:t>
      </w:r>
      <w:proofErr w:type="spellEnd"/>
      <w:r w:rsidRPr="00B940C2">
        <w:rPr>
          <w:lang w:val="en-US"/>
        </w:rPr>
        <w:t xml:space="preserve"> </w:t>
      </w:r>
      <w:proofErr w:type="spellStart"/>
      <w:r w:rsidRPr="00B940C2">
        <w:rPr>
          <w:lang w:val="en-US"/>
        </w:rPr>
        <w:t>urmează</w:t>
      </w:r>
      <w:proofErr w:type="spellEnd"/>
      <w:r w:rsidRPr="00B940C2">
        <w:rPr>
          <w:lang w:val="en-US"/>
        </w:rPr>
        <w:t xml:space="preserve"> a fi expropriate </w:t>
      </w:r>
      <w:proofErr w:type="spellStart"/>
      <w:r w:rsidRPr="00B940C2">
        <w:rPr>
          <w:lang w:val="en-US"/>
        </w:rPr>
        <w:t>pentru</w:t>
      </w:r>
      <w:proofErr w:type="spellEnd"/>
      <w:r w:rsidRPr="00B940C2">
        <w:rPr>
          <w:lang w:val="en-US"/>
        </w:rPr>
        <w:t xml:space="preserve"> </w:t>
      </w:r>
      <w:proofErr w:type="spellStart"/>
      <w:r w:rsidRPr="00B940C2">
        <w:rPr>
          <w:lang w:val="en-US"/>
        </w:rPr>
        <w:t>cauză</w:t>
      </w:r>
      <w:proofErr w:type="spellEnd"/>
      <w:r w:rsidRPr="00B940C2">
        <w:rPr>
          <w:lang w:val="en-US"/>
        </w:rPr>
        <w:t xml:space="preserve"> de </w:t>
      </w:r>
      <w:proofErr w:type="spellStart"/>
      <w:r w:rsidRPr="00B940C2">
        <w:rPr>
          <w:lang w:val="en-US"/>
        </w:rPr>
        <w:t>utilitate</w:t>
      </w:r>
      <w:proofErr w:type="spellEnd"/>
      <w:r w:rsidRPr="00B940C2">
        <w:rPr>
          <w:lang w:val="en-US"/>
        </w:rPr>
        <w:t xml:space="preserve"> </w:t>
      </w:r>
      <w:proofErr w:type="spellStart"/>
      <w:r w:rsidRPr="00B940C2">
        <w:rPr>
          <w:lang w:val="en-US"/>
        </w:rPr>
        <w:t>publică</w:t>
      </w:r>
      <w:proofErr w:type="spellEnd"/>
      <w:r w:rsidRPr="00B940C2">
        <w:rPr>
          <w:lang w:val="en-US"/>
        </w:rPr>
        <w:t>;</w:t>
      </w:r>
    </w:p>
    <w:p w14:paraId="69AA0AC8"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peisagistic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obiectivelor</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care se </w:t>
      </w:r>
      <w:proofErr w:type="spellStart"/>
      <w:r w:rsidRPr="00B940C2">
        <w:rPr>
          <w:lang w:val="en-US"/>
        </w:rPr>
        <w:t>referă</w:t>
      </w:r>
      <w:proofErr w:type="spellEnd"/>
      <w:r w:rsidRPr="00B940C2">
        <w:rPr>
          <w:lang w:val="en-US"/>
        </w:rPr>
        <w:t xml:space="preserve"> la </w:t>
      </w:r>
      <w:proofErr w:type="spellStart"/>
      <w:r w:rsidRPr="00B940C2">
        <w:rPr>
          <w:lang w:val="en-US"/>
        </w:rPr>
        <w:t>amenajări</w:t>
      </w:r>
      <w:proofErr w:type="spellEnd"/>
      <w:r w:rsidRPr="00B940C2">
        <w:rPr>
          <w:lang w:val="en-US"/>
        </w:rPr>
        <w:t xml:space="preserve"> </w:t>
      </w:r>
      <w:proofErr w:type="spellStart"/>
      <w:r w:rsidRPr="00B940C2">
        <w:rPr>
          <w:lang w:val="en-US"/>
        </w:rPr>
        <w:t>spaţii</w:t>
      </w:r>
      <w:proofErr w:type="spellEnd"/>
      <w:r w:rsidRPr="00B940C2">
        <w:rPr>
          <w:lang w:val="en-US"/>
        </w:rPr>
        <w:t xml:space="preserve"> </w:t>
      </w:r>
      <w:proofErr w:type="spellStart"/>
      <w:r w:rsidRPr="00B940C2">
        <w:rPr>
          <w:lang w:val="en-US"/>
        </w:rPr>
        <w:t>verzi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peisajere</w:t>
      </w:r>
      <w:proofErr w:type="spellEnd"/>
      <w:r w:rsidRPr="00B940C2">
        <w:rPr>
          <w:lang w:val="en-US"/>
        </w:rPr>
        <w:t>;</w:t>
      </w:r>
    </w:p>
    <w:p w14:paraId="3B6C9A09"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resursei</w:t>
      </w:r>
      <w:proofErr w:type="spellEnd"/>
      <w:r w:rsidRPr="00B940C2">
        <w:rPr>
          <w:lang w:val="en-US"/>
        </w:rPr>
        <w:t xml:space="preserve"> </w:t>
      </w:r>
      <w:proofErr w:type="spellStart"/>
      <w:r w:rsidRPr="00B940C2">
        <w:rPr>
          <w:lang w:val="en-US"/>
        </w:rPr>
        <w:t>culturale</w:t>
      </w:r>
      <w:proofErr w:type="spellEnd"/>
      <w:r w:rsidRPr="00B940C2">
        <w:rPr>
          <w:lang w:val="en-US"/>
        </w:rPr>
        <w:t>;</w:t>
      </w:r>
    </w:p>
    <w:p w14:paraId="505E1D04"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investiţiei</w:t>
      </w:r>
      <w:proofErr w:type="spellEnd"/>
      <w:r w:rsidRPr="00B940C2">
        <w:rPr>
          <w:lang w:val="en-US"/>
        </w:rPr>
        <w:t>.</w:t>
      </w:r>
    </w:p>
    <w:p w14:paraId="458C02D0" w14:textId="77777777" w:rsidR="00573848" w:rsidRPr="00B940C2" w:rsidRDefault="00573848" w:rsidP="00573848">
      <w:pPr>
        <w:autoSpaceDE w:val="0"/>
        <w:autoSpaceDN w:val="0"/>
        <w:adjustRightInd w:val="0"/>
        <w:jc w:val="both"/>
        <w:rPr>
          <w:lang w:val="en-US"/>
        </w:rPr>
      </w:pPr>
      <w:r w:rsidRPr="00B940C2">
        <w:rPr>
          <w:lang w:val="en-US"/>
        </w:rPr>
        <w:t xml:space="preserve">    3.5. </w:t>
      </w:r>
      <w:proofErr w:type="spellStart"/>
      <w:r w:rsidRPr="00B940C2">
        <w:rPr>
          <w:lang w:val="en-US"/>
        </w:rPr>
        <w:t>Grafice</w:t>
      </w:r>
      <w:proofErr w:type="spellEnd"/>
      <w:r w:rsidRPr="00B940C2">
        <w:rPr>
          <w:lang w:val="en-US"/>
        </w:rPr>
        <w:t xml:space="preserve"> </w:t>
      </w:r>
      <w:proofErr w:type="spellStart"/>
      <w:r w:rsidRPr="00B940C2">
        <w:rPr>
          <w:lang w:val="en-US"/>
        </w:rPr>
        <w:t>orientative</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p>
    <w:p w14:paraId="2754AFAB" w14:textId="77777777" w:rsidR="00573848" w:rsidRPr="00B940C2" w:rsidRDefault="00573848" w:rsidP="00573848">
      <w:pPr>
        <w:autoSpaceDE w:val="0"/>
        <w:autoSpaceDN w:val="0"/>
        <w:adjustRightInd w:val="0"/>
        <w:jc w:val="both"/>
        <w:rPr>
          <w:lang w:val="en-US"/>
        </w:rPr>
      </w:pPr>
      <w:r w:rsidRPr="00B940C2">
        <w:rPr>
          <w:lang w:val="en-US"/>
        </w:rPr>
        <w:t>------------</w:t>
      </w:r>
    </w:p>
    <w:p w14:paraId="76E3FF3F" w14:textId="77777777" w:rsidR="00573848" w:rsidRPr="00B940C2" w:rsidRDefault="00573848" w:rsidP="00573848">
      <w:pPr>
        <w:autoSpaceDE w:val="0"/>
        <w:autoSpaceDN w:val="0"/>
        <w:adjustRightInd w:val="0"/>
        <w:jc w:val="both"/>
        <w:rPr>
          <w:lang w:val="en-US"/>
        </w:rPr>
      </w:pPr>
      <w:r w:rsidRPr="00B940C2">
        <w:rPr>
          <w:lang w:val="en-US"/>
        </w:rPr>
        <w:t xml:space="preserve">    *2)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în</w:t>
      </w:r>
      <w:proofErr w:type="spellEnd"/>
      <w:r w:rsidRPr="00B940C2">
        <w:rPr>
          <w:lang w:val="en-US"/>
        </w:rPr>
        <w:t xml:space="preserve"> care anterior </w:t>
      </w:r>
      <w:proofErr w:type="spellStart"/>
      <w:r w:rsidRPr="00B940C2">
        <w:rPr>
          <w:lang w:val="en-US"/>
        </w:rPr>
        <w:t>prezentului</w:t>
      </w:r>
      <w:proofErr w:type="spellEnd"/>
      <w:r w:rsidRPr="00B940C2">
        <w:rPr>
          <w:lang w:val="en-US"/>
        </w:rPr>
        <w:t xml:space="preserve"> </w:t>
      </w:r>
      <w:proofErr w:type="spellStart"/>
      <w:r w:rsidRPr="00B940C2">
        <w:rPr>
          <w:lang w:val="en-US"/>
        </w:rPr>
        <w:t>studiu</w:t>
      </w:r>
      <w:proofErr w:type="spellEnd"/>
      <w:r w:rsidRPr="00B940C2">
        <w:rPr>
          <w:lang w:val="en-US"/>
        </w:rPr>
        <w:t xml:space="preserve"> a </w:t>
      </w:r>
      <w:proofErr w:type="spellStart"/>
      <w:r w:rsidRPr="00B940C2">
        <w:rPr>
          <w:lang w:val="en-US"/>
        </w:rPr>
        <w:t>fost</w:t>
      </w:r>
      <w:proofErr w:type="spellEnd"/>
      <w:r w:rsidRPr="00B940C2">
        <w:rPr>
          <w:lang w:val="en-US"/>
        </w:rPr>
        <w:t xml:space="preserve"> </w:t>
      </w:r>
      <w:proofErr w:type="spellStart"/>
      <w:r w:rsidRPr="00B940C2">
        <w:rPr>
          <w:lang w:val="en-US"/>
        </w:rPr>
        <w:t>elaborat</w:t>
      </w:r>
      <w:proofErr w:type="spellEnd"/>
      <w:r w:rsidRPr="00B940C2">
        <w:rPr>
          <w:lang w:val="en-US"/>
        </w:rPr>
        <w:t xml:space="preserve"> un </w:t>
      </w:r>
      <w:proofErr w:type="spellStart"/>
      <w:r w:rsidRPr="00B940C2">
        <w:rPr>
          <w:lang w:val="en-US"/>
        </w:rPr>
        <w:t>studiu</w:t>
      </w:r>
      <w:proofErr w:type="spellEnd"/>
      <w:r w:rsidRPr="00B940C2">
        <w:rPr>
          <w:lang w:val="en-US"/>
        </w:rPr>
        <w:t xml:space="preserve"> de </w:t>
      </w:r>
      <w:proofErr w:type="spellStart"/>
      <w:r w:rsidRPr="00B940C2">
        <w:rPr>
          <w:lang w:val="en-US"/>
        </w:rPr>
        <w:t>prefezabilitate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minimum </w:t>
      </w:r>
      <w:proofErr w:type="spellStart"/>
      <w:r w:rsidRPr="00B940C2">
        <w:rPr>
          <w:lang w:val="en-US"/>
        </w:rPr>
        <w:t>două</w:t>
      </w:r>
      <w:proofErr w:type="spellEnd"/>
      <w:r w:rsidRPr="00B940C2">
        <w:rPr>
          <w:lang w:val="en-US"/>
        </w:rPr>
        <w:t xml:space="preserve"> </w:t>
      </w:r>
      <w:proofErr w:type="spellStart"/>
      <w:r w:rsidRPr="00B940C2">
        <w:rPr>
          <w:lang w:val="en-US"/>
        </w:rPr>
        <w:t>scenarii</w:t>
      </w:r>
      <w:proofErr w:type="spellEnd"/>
      <w:r w:rsidRPr="00B940C2">
        <w:rPr>
          <w:lang w:val="en-US"/>
        </w:rPr>
        <w:t>/</w:t>
      </w:r>
      <w:proofErr w:type="spellStart"/>
      <w:r w:rsidRPr="00B940C2">
        <w:rPr>
          <w:lang w:val="en-US"/>
        </w:rPr>
        <w:t>opţiuni</w:t>
      </w:r>
      <w:proofErr w:type="spellEnd"/>
      <w:r w:rsidRPr="00B940C2">
        <w:rPr>
          <w:lang w:val="en-US"/>
        </w:rPr>
        <w:t xml:space="preserve"> </w:t>
      </w:r>
      <w:proofErr w:type="spellStart"/>
      <w:r w:rsidRPr="00B940C2">
        <w:rPr>
          <w:lang w:val="en-US"/>
        </w:rPr>
        <w:t>tehnico-economice</w:t>
      </w:r>
      <w:proofErr w:type="spellEnd"/>
      <w:r w:rsidRPr="00B940C2">
        <w:rPr>
          <w:lang w:val="en-US"/>
        </w:rPr>
        <w:t xml:space="preserve"> </w:t>
      </w:r>
      <w:proofErr w:type="spellStart"/>
      <w:r w:rsidRPr="00B940C2">
        <w:rPr>
          <w:lang w:val="en-US"/>
        </w:rPr>
        <w:t>dintre</w:t>
      </w:r>
      <w:proofErr w:type="spellEnd"/>
      <w:r w:rsidRPr="00B940C2">
        <w:rPr>
          <w:lang w:val="en-US"/>
        </w:rPr>
        <w:t xml:space="preserve"> </w:t>
      </w:r>
      <w:proofErr w:type="spellStart"/>
      <w:r w:rsidRPr="00B940C2">
        <w:rPr>
          <w:lang w:val="en-US"/>
        </w:rPr>
        <w:t>cele</w:t>
      </w:r>
      <w:proofErr w:type="spellEnd"/>
      <w:r w:rsidRPr="00B940C2">
        <w:rPr>
          <w:lang w:val="en-US"/>
        </w:rPr>
        <w:t xml:space="preserve"> </w:t>
      </w:r>
      <w:proofErr w:type="spellStart"/>
      <w:r w:rsidRPr="00B940C2">
        <w:rPr>
          <w:lang w:val="en-US"/>
        </w:rPr>
        <w:t>selectate</w:t>
      </w:r>
      <w:proofErr w:type="spellEnd"/>
      <w:r w:rsidRPr="00B940C2">
        <w:rPr>
          <w:lang w:val="en-US"/>
        </w:rPr>
        <w:t xml:space="preserve"> ca </w:t>
      </w:r>
      <w:proofErr w:type="spellStart"/>
      <w:r w:rsidRPr="00B940C2">
        <w:rPr>
          <w:lang w:val="en-US"/>
        </w:rPr>
        <w:t>fezabile</w:t>
      </w:r>
      <w:proofErr w:type="spellEnd"/>
      <w:r w:rsidRPr="00B940C2">
        <w:rPr>
          <w:lang w:val="en-US"/>
        </w:rPr>
        <w:t xml:space="preserve"> la </w:t>
      </w:r>
      <w:proofErr w:type="spellStart"/>
      <w:r w:rsidRPr="00B940C2">
        <w:rPr>
          <w:lang w:val="en-US"/>
        </w:rPr>
        <w:t>faza</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prefezabilitate</w:t>
      </w:r>
      <w:proofErr w:type="spellEnd"/>
      <w:r w:rsidRPr="00B940C2">
        <w:rPr>
          <w:lang w:val="en-US"/>
        </w:rPr>
        <w:t>.</w:t>
      </w:r>
    </w:p>
    <w:p w14:paraId="23C402B5" w14:textId="77777777" w:rsidR="00573848" w:rsidRPr="00B940C2" w:rsidRDefault="00573848" w:rsidP="00573848">
      <w:pPr>
        <w:autoSpaceDE w:val="0"/>
        <w:autoSpaceDN w:val="0"/>
        <w:adjustRightInd w:val="0"/>
        <w:jc w:val="both"/>
        <w:rPr>
          <w:lang w:val="en-US"/>
        </w:rPr>
      </w:pPr>
    </w:p>
    <w:p w14:paraId="31A8A61B" w14:textId="77777777" w:rsidR="00573848" w:rsidRPr="00B940C2" w:rsidRDefault="00573848" w:rsidP="00573848">
      <w:pPr>
        <w:autoSpaceDE w:val="0"/>
        <w:autoSpaceDN w:val="0"/>
        <w:adjustRightInd w:val="0"/>
        <w:jc w:val="both"/>
        <w:rPr>
          <w:lang w:val="en-US"/>
        </w:rPr>
      </w:pPr>
      <w:r w:rsidRPr="00B940C2">
        <w:rPr>
          <w:b/>
          <w:bCs/>
          <w:lang w:val="en-US"/>
        </w:rPr>
        <w:t xml:space="preserve">4. </w:t>
      </w:r>
      <w:proofErr w:type="spellStart"/>
      <w:r w:rsidRPr="00B940C2">
        <w:rPr>
          <w:b/>
          <w:bCs/>
          <w:lang w:val="en-US"/>
        </w:rPr>
        <w:t>Analiza</w:t>
      </w:r>
      <w:proofErr w:type="spellEnd"/>
      <w:r w:rsidRPr="00B940C2">
        <w:rPr>
          <w:b/>
          <w:bCs/>
          <w:lang w:val="en-US"/>
        </w:rPr>
        <w:t xml:space="preserve"> </w:t>
      </w:r>
      <w:proofErr w:type="spellStart"/>
      <w:r w:rsidRPr="00B940C2">
        <w:rPr>
          <w:b/>
          <w:bCs/>
          <w:lang w:val="en-US"/>
        </w:rPr>
        <w:t>fiecărui</w:t>
      </w:r>
      <w:proofErr w:type="spellEnd"/>
      <w:r w:rsidRPr="00B940C2">
        <w:rPr>
          <w:b/>
          <w:bCs/>
          <w:lang w:val="en-US"/>
        </w:rPr>
        <w:t>/</w:t>
      </w:r>
      <w:proofErr w:type="spellStart"/>
      <w:r w:rsidRPr="00B940C2">
        <w:rPr>
          <w:b/>
          <w:bCs/>
          <w:lang w:val="en-US"/>
        </w:rPr>
        <w:t>fiecărei</w:t>
      </w:r>
      <w:proofErr w:type="spellEnd"/>
      <w:r w:rsidRPr="00B940C2">
        <w:rPr>
          <w:b/>
          <w:bCs/>
          <w:lang w:val="en-US"/>
        </w:rPr>
        <w:t xml:space="preserve"> </w:t>
      </w:r>
      <w:proofErr w:type="spellStart"/>
      <w:r w:rsidRPr="00B940C2">
        <w:rPr>
          <w:b/>
          <w:bCs/>
          <w:lang w:val="en-US"/>
        </w:rPr>
        <w:t>scenariu</w:t>
      </w:r>
      <w:proofErr w:type="spellEnd"/>
      <w:r w:rsidRPr="00B940C2">
        <w:rPr>
          <w:b/>
          <w:bCs/>
          <w:lang w:val="en-US"/>
        </w:rPr>
        <w:t>/</w:t>
      </w:r>
      <w:proofErr w:type="spellStart"/>
      <w:r w:rsidRPr="00B940C2">
        <w:rPr>
          <w:b/>
          <w:bCs/>
          <w:lang w:val="en-US"/>
        </w:rPr>
        <w:t>opţiuni</w:t>
      </w:r>
      <w:proofErr w:type="spellEnd"/>
      <w:r w:rsidRPr="00B940C2">
        <w:rPr>
          <w:b/>
          <w:bCs/>
          <w:lang w:val="en-US"/>
        </w:rPr>
        <w:t xml:space="preserve"> </w:t>
      </w:r>
      <w:proofErr w:type="spellStart"/>
      <w:r w:rsidRPr="00B940C2">
        <w:rPr>
          <w:b/>
          <w:bCs/>
          <w:lang w:val="en-US"/>
        </w:rPr>
        <w:t>tehnico</w:t>
      </w:r>
      <w:proofErr w:type="spellEnd"/>
      <w:r w:rsidRPr="00B940C2">
        <w:rPr>
          <w:b/>
          <w:bCs/>
          <w:lang w:val="en-US"/>
        </w:rPr>
        <w:t xml:space="preserve">-economic(e) </w:t>
      </w:r>
      <w:proofErr w:type="spellStart"/>
      <w:r w:rsidRPr="00B940C2">
        <w:rPr>
          <w:b/>
          <w:bCs/>
          <w:lang w:val="en-US"/>
        </w:rPr>
        <w:t>propus</w:t>
      </w:r>
      <w:proofErr w:type="spellEnd"/>
      <w:r w:rsidRPr="00B940C2">
        <w:rPr>
          <w:b/>
          <w:bCs/>
          <w:lang w:val="en-US"/>
        </w:rPr>
        <w:t>(e)</w:t>
      </w:r>
    </w:p>
    <w:p w14:paraId="2DF9372C" w14:textId="77777777" w:rsidR="00573848" w:rsidRPr="00B940C2" w:rsidRDefault="00573848" w:rsidP="00573848">
      <w:pPr>
        <w:autoSpaceDE w:val="0"/>
        <w:autoSpaceDN w:val="0"/>
        <w:adjustRightInd w:val="0"/>
        <w:jc w:val="both"/>
        <w:rPr>
          <w:lang w:val="en-US"/>
        </w:rPr>
      </w:pPr>
      <w:r w:rsidRPr="00B940C2">
        <w:rPr>
          <w:lang w:val="en-US"/>
        </w:rPr>
        <w:t xml:space="preserve">    4.1. </w:t>
      </w:r>
      <w:proofErr w:type="spellStart"/>
      <w:r w:rsidRPr="00B940C2">
        <w:rPr>
          <w:lang w:val="en-US"/>
        </w:rPr>
        <w:t>Prezentarea</w:t>
      </w:r>
      <w:proofErr w:type="spellEnd"/>
      <w:r w:rsidRPr="00B940C2">
        <w:rPr>
          <w:lang w:val="en-US"/>
        </w:rPr>
        <w:t xml:space="preserve"> </w:t>
      </w:r>
      <w:proofErr w:type="spellStart"/>
      <w:r w:rsidRPr="00B940C2">
        <w:rPr>
          <w:lang w:val="en-US"/>
        </w:rPr>
        <w:t>cadrului</w:t>
      </w:r>
      <w:proofErr w:type="spellEnd"/>
      <w:r w:rsidRPr="00B940C2">
        <w:rPr>
          <w:lang w:val="en-US"/>
        </w:rPr>
        <w:t xml:space="preserve"> de </w:t>
      </w:r>
      <w:proofErr w:type="spellStart"/>
      <w:r w:rsidRPr="00B940C2">
        <w:rPr>
          <w:lang w:val="en-US"/>
        </w:rPr>
        <w:t>analiză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specificarea</w:t>
      </w:r>
      <w:proofErr w:type="spellEnd"/>
      <w:r w:rsidRPr="00B940C2">
        <w:rPr>
          <w:lang w:val="en-US"/>
        </w:rPr>
        <w:t xml:space="preserve"> </w:t>
      </w:r>
      <w:proofErr w:type="spellStart"/>
      <w:r w:rsidRPr="00B940C2">
        <w:rPr>
          <w:lang w:val="en-US"/>
        </w:rPr>
        <w:t>perioadei</w:t>
      </w:r>
      <w:proofErr w:type="spellEnd"/>
      <w:r w:rsidRPr="00B940C2">
        <w:rPr>
          <w:lang w:val="en-US"/>
        </w:rPr>
        <w:t xml:space="preserve"> de </w:t>
      </w:r>
      <w:proofErr w:type="spellStart"/>
      <w:r w:rsidRPr="00B940C2">
        <w:rPr>
          <w:lang w:val="en-US"/>
        </w:rPr>
        <w:t>referinţă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prezentarea</w:t>
      </w:r>
      <w:proofErr w:type="spellEnd"/>
      <w:r w:rsidRPr="00B940C2">
        <w:rPr>
          <w:lang w:val="en-US"/>
        </w:rPr>
        <w:t xml:space="preserve"> </w:t>
      </w:r>
      <w:proofErr w:type="spellStart"/>
      <w:r w:rsidRPr="00B940C2">
        <w:rPr>
          <w:lang w:val="en-US"/>
        </w:rPr>
        <w:t>scenariului</w:t>
      </w:r>
      <w:proofErr w:type="spellEnd"/>
      <w:r w:rsidRPr="00B940C2">
        <w:rPr>
          <w:lang w:val="en-US"/>
        </w:rPr>
        <w:t xml:space="preserve"> de </w:t>
      </w:r>
      <w:proofErr w:type="spellStart"/>
      <w:r w:rsidRPr="00B940C2">
        <w:rPr>
          <w:lang w:val="en-US"/>
        </w:rPr>
        <w:t>referinţă</w:t>
      </w:r>
      <w:proofErr w:type="spellEnd"/>
    </w:p>
    <w:p w14:paraId="4CC652E6" w14:textId="77777777" w:rsidR="00573848" w:rsidRPr="00B940C2" w:rsidRDefault="00573848" w:rsidP="00573848">
      <w:pPr>
        <w:autoSpaceDE w:val="0"/>
        <w:autoSpaceDN w:val="0"/>
        <w:adjustRightInd w:val="0"/>
        <w:jc w:val="both"/>
        <w:rPr>
          <w:lang w:val="en-US"/>
        </w:rPr>
      </w:pPr>
      <w:r w:rsidRPr="00B940C2">
        <w:rPr>
          <w:lang w:val="en-US"/>
        </w:rPr>
        <w:t xml:space="preserve">    4.2. </w:t>
      </w:r>
      <w:proofErr w:type="spellStart"/>
      <w:r w:rsidRPr="00B940C2">
        <w:rPr>
          <w:lang w:val="en-US"/>
        </w:rPr>
        <w:t>Analiza</w:t>
      </w:r>
      <w:proofErr w:type="spellEnd"/>
      <w:r w:rsidRPr="00B940C2">
        <w:rPr>
          <w:lang w:val="en-US"/>
        </w:rPr>
        <w:t xml:space="preserve"> </w:t>
      </w:r>
      <w:proofErr w:type="spellStart"/>
      <w:r w:rsidRPr="00B940C2">
        <w:rPr>
          <w:lang w:val="en-US"/>
        </w:rPr>
        <w:t>vulnerabilităţilor</w:t>
      </w:r>
      <w:proofErr w:type="spellEnd"/>
      <w:r w:rsidRPr="00B940C2">
        <w:rPr>
          <w:lang w:val="en-US"/>
        </w:rPr>
        <w:t xml:space="preserve"> </w:t>
      </w:r>
      <w:proofErr w:type="spellStart"/>
      <w:r w:rsidRPr="00B940C2">
        <w:rPr>
          <w:lang w:val="en-US"/>
        </w:rPr>
        <w:t>cauzate</w:t>
      </w:r>
      <w:proofErr w:type="spellEnd"/>
      <w:r w:rsidRPr="00B940C2">
        <w:rPr>
          <w:lang w:val="en-US"/>
        </w:rPr>
        <w:t xml:space="preserve"> de </w:t>
      </w:r>
      <w:proofErr w:type="spellStart"/>
      <w:r w:rsidRPr="00B940C2">
        <w:rPr>
          <w:lang w:val="en-US"/>
        </w:rPr>
        <w:t>factori</w:t>
      </w:r>
      <w:proofErr w:type="spellEnd"/>
      <w:r w:rsidRPr="00B940C2">
        <w:rPr>
          <w:lang w:val="en-US"/>
        </w:rPr>
        <w:t xml:space="preserve"> de </w:t>
      </w:r>
      <w:proofErr w:type="spellStart"/>
      <w:r w:rsidRPr="00B940C2">
        <w:rPr>
          <w:lang w:val="en-US"/>
        </w:rPr>
        <w:t>risc</w:t>
      </w:r>
      <w:proofErr w:type="spellEnd"/>
      <w:r w:rsidRPr="00B940C2">
        <w:rPr>
          <w:lang w:val="en-US"/>
        </w:rPr>
        <w:t xml:space="preserve">, </w:t>
      </w:r>
      <w:proofErr w:type="spellStart"/>
      <w:r w:rsidRPr="00B940C2">
        <w:rPr>
          <w:lang w:val="en-US"/>
        </w:rPr>
        <w:t>antropici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naturali</w:t>
      </w:r>
      <w:proofErr w:type="spellEnd"/>
      <w:r w:rsidRPr="00B940C2">
        <w:rPr>
          <w:lang w:val="en-US"/>
        </w:rPr>
        <w:t xml:space="preserve">, </w:t>
      </w:r>
      <w:proofErr w:type="spellStart"/>
      <w:r w:rsidRPr="00B940C2">
        <w:rPr>
          <w:lang w:val="en-US"/>
        </w:rPr>
        <w:t>inclusiv</w:t>
      </w:r>
      <w:proofErr w:type="spellEnd"/>
      <w:r w:rsidRPr="00B940C2">
        <w:rPr>
          <w:lang w:val="en-US"/>
        </w:rPr>
        <w:t xml:space="preserve"> de </w:t>
      </w:r>
      <w:proofErr w:type="spellStart"/>
      <w:r w:rsidRPr="00B940C2">
        <w:rPr>
          <w:lang w:val="en-US"/>
        </w:rPr>
        <w:t>schimbări</w:t>
      </w:r>
      <w:proofErr w:type="spellEnd"/>
      <w:r w:rsidRPr="00B940C2">
        <w:rPr>
          <w:lang w:val="en-US"/>
        </w:rPr>
        <w:t xml:space="preserve"> </w:t>
      </w:r>
      <w:proofErr w:type="spellStart"/>
      <w:r w:rsidRPr="00B940C2">
        <w:rPr>
          <w:lang w:val="en-US"/>
        </w:rPr>
        <w:t>climatice</w:t>
      </w:r>
      <w:proofErr w:type="spellEnd"/>
      <w:r w:rsidRPr="00B940C2">
        <w:rPr>
          <w:lang w:val="en-US"/>
        </w:rPr>
        <w:t xml:space="preserve">, </w:t>
      </w:r>
      <w:proofErr w:type="spellStart"/>
      <w:r w:rsidRPr="00B940C2">
        <w:rPr>
          <w:lang w:val="en-US"/>
        </w:rPr>
        <w:t>ce</w:t>
      </w:r>
      <w:proofErr w:type="spellEnd"/>
      <w:r w:rsidRPr="00B940C2">
        <w:rPr>
          <w:lang w:val="en-US"/>
        </w:rPr>
        <w:t xml:space="preserve"> pot </w:t>
      </w:r>
      <w:proofErr w:type="spellStart"/>
      <w:r w:rsidRPr="00B940C2">
        <w:rPr>
          <w:lang w:val="en-US"/>
        </w:rPr>
        <w:t>afecta</w:t>
      </w:r>
      <w:proofErr w:type="spellEnd"/>
      <w:r w:rsidRPr="00B940C2">
        <w:rPr>
          <w:lang w:val="en-US"/>
        </w:rPr>
        <w:t xml:space="preserve"> </w:t>
      </w:r>
      <w:proofErr w:type="spellStart"/>
      <w:r w:rsidRPr="00B940C2">
        <w:rPr>
          <w:lang w:val="en-US"/>
        </w:rPr>
        <w:t>investiţia</w:t>
      </w:r>
      <w:proofErr w:type="spellEnd"/>
    </w:p>
    <w:p w14:paraId="6F671912" w14:textId="77777777" w:rsidR="00573848" w:rsidRPr="00B940C2" w:rsidRDefault="00573848" w:rsidP="00573848">
      <w:pPr>
        <w:autoSpaceDE w:val="0"/>
        <w:autoSpaceDN w:val="0"/>
        <w:adjustRightInd w:val="0"/>
        <w:jc w:val="both"/>
        <w:rPr>
          <w:lang w:val="en-US"/>
        </w:rPr>
      </w:pPr>
      <w:r w:rsidRPr="00B940C2">
        <w:rPr>
          <w:lang w:val="en-US"/>
        </w:rPr>
        <w:t xml:space="preserve">    4.3. </w:t>
      </w:r>
      <w:proofErr w:type="spellStart"/>
      <w:r w:rsidRPr="00B940C2">
        <w:rPr>
          <w:lang w:val="en-US"/>
        </w:rPr>
        <w:t>Situaţia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analiza</w:t>
      </w:r>
      <w:proofErr w:type="spellEnd"/>
      <w:r w:rsidRPr="00B940C2">
        <w:rPr>
          <w:lang w:val="en-US"/>
        </w:rPr>
        <w:t xml:space="preserve"> de </w:t>
      </w:r>
      <w:proofErr w:type="spellStart"/>
      <w:r w:rsidRPr="00B940C2">
        <w:rPr>
          <w:lang w:val="en-US"/>
        </w:rPr>
        <w:t>consum</w:t>
      </w:r>
      <w:proofErr w:type="spellEnd"/>
      <w:r w:rsidRPr="00B940C2">
        <w:rPr>
          <w:lang w:val="en-US"/>
        </w:rPr>
        <w:t>:</w:t>
      </w:r>
    </w:p>
    <w:p w14:paraId="6139A75F"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necesarul</w:t>
      </w:r>
      <w:proofErr w:type="spellEnd"/>
      <w:r w:rsidRPr="00B940C2">
        <w:rPr>
          <w:lang w:val="en-US"/>
        </w:rPr>
        <w:t xml:space="preserve"> de </w:t>
      </w:r>
      <w:proofErr w:type="spellStart"/>
      <w:r w:rsidRPr="00B940C2">
        <w:rPr>
          <w:lang w:val="en-US"/>
        </w:rPr>
        <w:t>utilităţi</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relocare</w:t>
      </w:r>
      <w:proofErr w:type="spellEnd"/>
      <w:r w:rsidRPr="00B940C2">
        <w:rPr>
          <w:lang w:val="en-US"/>
        </w:rPr>
        <w:t>/</w:t>
      </w:r>
      <w:proofErr w:type="spellStart"/>
      <w:r w:rsidRPr="00B940C2">
        <w:rPr>
          <w:lang w:val="en-US"/>
        </w:rPr>
        <w:t>protejare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7BD6CDA3" w14:textId="77777777" w:rsidR="00573848" w:rsidRPr="00B940C2" w:rsidRDefault="00573848" w:rsidP="00573848">
      <w:pPr>
        <w:autoSpaceDE w:val="0"/>
        <w:autoSpaceDN w:val="0"/>
        <w:adjustRightInd w:val="0"/>
        <w:jc w:val="both"/>
        <w:rPr>
          <w:lang w:val="en-US"/>
        </w:rPr>
      </w:pPr>
      <w:r w:rsidRPr="00B940C2">
        <w:rPr>
          <w:lang w:val="en-US"/>
        </w:rPr>
        <w:t xml:space="preserve">    - </w:t>
      </w:r>
      <w:proofErr w:type="spellStart"/>
      <w:r w:rsidRPr="00B940C2">
        <w:rPr>
          <w:lang w:val="en-US"/>
        </w:rPr>
        <w:t>soluţii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necesare</w:t>
      </w:r>
      <w:proofErr w:type="spellEnd"/>
      <w:r w:rsidRPr="00B940C2">
        <w:rPr>
          <w:lang w:val="en-US"/>
        </w:rPr>
        <w:t>.</w:t>
      </w:r>
    </w:p>
    <w:p w14:paraId="7A9BD628" w14:textId="77777777" w:rsidR="00573848" w:rsidRPr="00B940C2" w:rsidRDefault="00573848" w:rsidP="00573848">
      <w:pPr>
        <w:autoSpaceDE w:val="0"/>
        <w:autoSpaceDN w:val="0"/>
        <w:adjustRightInd w:val="0"/>
        <w:jc w:val="both"/>
        <w:rPr>
          <w:lang w:val="en-US"/>
        </w:rPr>
      </w:pPr>
      <w:r w:rsidRPr="00B940C2">
        <w:rPr>
          <w:lang w:val="en-US"/>
        </w:rPr>
        <w:t xml:space="preserve">    4.4. </w:t>
      </w:r>
      <w:proofErr w:type="spellStart"/>
      <w:r w:rsidRPr="00B940C2">
        <w:rPr>
          <w:lang w:val="en-US"/>
        </w:rPr>
        <w:t>Sustenabilitatea</w:t>
      </w:r>
      <w:proofErr w:type="spellEnd"/>
      <w:r w:rsidRPr="00B940C2">
        <w:rPr>
          <w:lang w:val="en-US"/>
        </w:rPr>
        <w:t xml:space="preserve"> </w:t>
      </w:r>
      <w:proofErr w:type="spellStart"/>
      <w:r w:rsidRPr="00B940C2">
        <w:rPr>
          <w:lang w:val="en-US"/>
        </w:rPr>
        <w:t>realizării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4773A4C2"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impactul</w:t>
      </w:r>
      <w:proofErr w:type="spellEnd"/>
      <w:r w:rsidRPr="00B940C2">
        <w:rPr>
          <w:lang w:val="en-US"/>
        </w:rPr>
        <w:t xml:space="preserve"> social </w:t>
      </w:r>
      <w:proofErr w:type="spellStart"/>
      <w:r w:rsidRPr="00B940C2">
        <w:rPr>
          <w:lang w:val="en-US"/>
        </w:rPr>
        <w:t>şi</w:t>
      </w:r>
      <w:proofErr w:type="spellEnd"/>
      <w:r w:rsidRPr="00B940C2">
        <w:rPr>
          <w:lang w:val="en-US"/>
        </w:rPr>
        <w:t xml:space="preserve"> cultural, </w:t>
      </w:r>
      <w:proofErr w:type="spellStart"/>
      <w:r w:rsidRPr="00B940C2">
        <w:rPr>
          <w:lang w:val="en-US"/>
        </w:rPr>
        <w:t>egalitatea</w:t>
      </w:r>
      <w:proofErr w:type="spellEnd"/>
      <w:r w:rsidRPr="00B940C2">
        <w:rPr>
          <w:lang w:val="en-US"/>
        </w:rPr>
        <w:t xml:space="preserve"> de </w:t>
      </w:r>
      <w:proofErr w:type="spellStart"/>
      <w:r w:rsidRPr="00B940C2">
        <w:rPr>
          <w:lang w:val="en-US"/>
        </w:rPr>
        <w:t>şanse</w:t>
      </w:r>
      <w:proofErr w:type="spellEnd"/>
      <w:r w:rsidRPr="00B940C2">
        <w:rPr>
          <w:lang w:val="en-US"/>
        </w:rPr>
        <w:t>;</w:t>
      </w:r>
    </w:p>
    <w:p w14:paraId="3A84736E"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estimări</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forţa</w:t>
      </w:r>
      <w:proofErr w:type="spellEnd"/>
      <w:r w:rsidRPr="00B940C2">
        <w:rPr>
          <w:lang w:val="en-US"/>
        </w:rPr>
        <w:t xml:space="preserve"> de </w:t>
      </w:r>
      <w:proofErr w:type="spellStart"/>
      <w:r w:rsidRPr="00B940C2">
        <w:rPr>
          <w:lang w:val="en-US"/>
        </w:rPr>
        <w:t>muncă</w:t>
      </w:r>
      <w:proofErr w:type="spellEnd"/>
      <w:r w:rsidRPr="00B940C2">
        <w:rPr>
          <w:lang w:val="en-US"/>
        </w:rPr>
        <w:t xml:space="preserve"> </w:t>
      </w:r>
      <w:proofErr w:type="spellStart"/>
      <w:r w:rsidRPr="00B940C2">
        <w:rPr>
          <w:lang w:val="en-US"/>
        </w:rPr>
        <w:t>ocupată</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faza</w:t>
      </w:r>
      <w:proofErr w:type="spellEnd"/>
      <w:r w:rsidRPr="00B940C2">
        <w:rPr>
          <w:lang w:val="en-US"/>
        </w:rPr>
        <w:t xml:space="preserve"> de </w:t>
      </w:r>
      <w:proofErr w:type="spellStart"/>
      <w:r w:rsidRPr="00B940C2">
        <w:rPr>
          <w:lang w:val="en-US"/>
        </w:rPr>
        <w:t>realizare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faza</w:t>
      </w:r>
      <w:proofErr w:type="spellEnd"/>
      <w:r w:rsidRPr="00B940C2">
        <w:rPr>
          <w:lang w:val="en-US"/>
        </w:rPr>
        <w:t xml:space="preserve"> de </w:t>
      </w:r>
      <w:proofErr w:type="spellStart"/>
      <w:r w:rsidRPr="00B940C2">
        <w:rPr>
          <w:lang w:val="en-US"/>
        </w:rPr>
        <w:t>operare</w:t>
      </w:r>
      <w:proofErr w:type="spellEnd"/>
      <w:r w:rsidRPr="00B940C2">
        <w:rPr>
          <w:lang w:val="en-US"/>
        </w:rPr>
        <w:t>;</w:t>
      </w:r>
    </w:p>
    <w:p w14:paraId="064D0B58"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c) </w:t>
      </w:r>
      <w:proofErr w:type="spellStart"/>
      <w:r w:rsidRPr="00B940C2">
        <w:rPr>
          <w:lang w:val="en-US"/>
        </w:rPr>
        <w:t>impactul</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factorilor</w:t>
      </w:r>
      <w:proofErr w:type="spellEnd"/>
      <w:r w:rsidRPr="00B940C2">
        <w:rPr>
          <w:lang w:val="en-US"/>
        </w:rPr>
        <w:t xml:space="preserve"> de </w:t>
      </w:r>
      <w:proofErr w:type="spellStart"/>
      <w:r w:rsidRPr="00B940C2">
        <w:rPr>
          <w:lang w:val="en-US"/>
        </w:rPr>
        <w:t>mediu</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impactul</w:t>
      </w:r>
      <w:proofErr w:type="spellEnd"/>
      <w:r w:rsidRPr="00B940C2">
        <w:rPr>
          <w:lang w:val="en-US"/>
        </w:rPr>
        <w:t xml:space="preserve"> </w:t>
      </w:r>
      <w:proofErr w:type="spellStart"/>
      <w:r w:rsidRPr="00B940C2">
        <w:rPr>
          <w:lang w:val="en-US"/>
        </w:rPr>
        <w:t>asupra</w:t>
      </w:r>
      <w:proofErr w:type="spellEnd"/>
      <w:r w:rsidRPr="00B940C2">
        <w:rPr>
          <w:lang w:val="en-US"/>
        </w:rPr>
        <w:t xml:space="preserve"> </w:t>
      </w:r>
      <w:proofErr w:type="spellStart"/>
      <w:r w:rsidRPr="00B940C2">
        <w:rPr>
          <w:lang w:val="en-US"/>
        </w:rPr>
        <w:t>biodiversităţii</w:t>
      </w:r>
      <w:proofErr w:type="spellEnd"/>
      <w:r w:rsidRPr="00B940C2">
        <w:rPr>
          <w:lang w:val="en-US"/>
        </w:rPr>
        <w:t xml:space="preserve"> </w:t>
      </w:r>
      <w:proofErr w:type="spellStart"/>
      <w:r w:rsidRPr="00B940C2">
        <w:rPr>
          <w:lang w:val="en-US"/>
        </w:rPr>
        <w:t>şi</w:t>
      </w:r>
      <w:proofErr w:type="spellEnd"/>
      <w:r w:rsidRPr="00B940C2">
        <w:rPr>
          <w:lang w:val="en-US"/>
        </w:rPr>
        <w:t xml:space="preserve"> a </w:t>
      </w:r>
      <w:proofErr w:type="spellStart"/>
      <w:r w:rsidRPr="00B940C2">
        <w:rPr>
          <w:lang w:val="en-US"/>
        </w:rPr>
        <w:t>siturilor</w:t>
      </w:r>
      <w:proofErr w:type="spellEnd"/>
      <w:r w:rsidRPr="00B940C2">
        <w:rPr>
          <w:lang w:val="en-US"/>
        </w:rPr>
        <w:t xml:space="preserve"> </w:t>
      </w:r>
      <w:proofErr w:type="spellStart"/>
      <w:r w:rsidRPr="00B940C2">
        <w:rPr>
          <w:lang w:val="en-US"/>
        </w:rPr>
        <w:t>protejate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54B8F447"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impactul</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investiţie</w:t>
      </w:r>
      <w:proofErr w:type="spellEnd"/>
      <w:r w:rsidRPr="00B940C2">
        <w:rPr>
          <w:lang w:val="en-US"/>
        </w:rPr>
        <w:t xml:space="preserve"> </w:t>
      </w:r>
      <w:proofErr w:type="spellStart"/>
      <w:r w:rsidRPr="00B940C2">
        <w:rPr>
          <w:lang w:val="en-US"/>
        </w:rPr>
        <w:t>raportat</w:t>
      </w:r>
      <w:proofErr w:type="spellEnd"/>
      <w:r w:rsidRPr="00B940C2">
        <w:rPr>
          <w:lang w:val="en-US"/>
        </w:rPr>
        <w:t xml:space="preserve"> la </w:t>
      </w:r>
      <w:proofErr w:type="spellStart"/>
      <w:r w:rsidRPr="00B940C2">
        <w:rPr>
          <w:lang w:val="en-US"/>
        </w:rPr>
        <w:t>contextul</w:t>
      </w:r>
      <w:proofErr w:type="spellEnd"/>
      <w:r w:rsidRPr="00B940C2">
        <w:rPr>
          <w:lang w:val="en-US"/>
        </w:rPr>
        <w:t xml:space="preserve"> natural </w:t>
      </w:r>
      <w:proofErr w:type="spellStart"/>
      <w:r w:rsidRPr="00B940C2">
        <w:rPr>
          <w:lang w:val="en-US"/>
        </w:rPr>
        <w:t>şi</w:t>
      </w:r>
      <w:proofErr w:type="spellEnd"/>
      <w:r w:rsidRPr="00B940C2">
        <w:rPr>
          <w:lang w:val="en-US"/>
        </w:rPr>
        <w:t xml:space="preserve"> </w:t>
      </w:r>
      <w:proofErr w:type="spellStart"/>
      <w:r w:rsidRPr="00B940C2">
        <w:rPr>
          <w:lang w:val="en-US"/>
        </w:rPr>
        <w:t>antropic</w:t>
      </w:r>
      <w:proofErr w:type="spellEnd"/>
      <w:r w:rsidRPr="00B940C2">
        <w:rPr>
          <w:lang w:val="en-US"/>
        </w:rPr>
        <w:t xml:space="preserve"> </w:t>
      </w:r>
      <w:proofErr w:type="spellStart"/>
      <w:r w:rsidRPr="00B940C2">
        <w:rPr>
          <w:lang w:val="en-US"/>
        </w:rPr>
        <w:t>în</w:t>
      </w:r>
      <w:proofErr w:type="spellEnd"/>
      <w:r w:rsidRPr="00B940C2">
        <w:rPr>
          <w:lang w:val="en-US"/>
        </w:rPr>
        <w:t xml:space="preserve"> care </w:t>
      </w:r>
      <w:proofErr w:type="spellStart"/>
      <w:r w:rsidRPr="00B940C2">
        <w:rPr>
          <w:lang w:val="en-US"/>
        </w:rPr>
        <w:t>acesta</w:t>
      </w:r>
      <w:proofErr w:type="spellEnd"/>
      <w:r w:rsidRPr="00B940C2">
        <w:rPr>
          <w:lang w:val="en-US"/>
        </w:rPr>
        <w:t xml:space="preserve"> se </w:t>
      </w:r>
      <w:proofErr w:type="spellStart"/>
      <w:r w:rsidRPr="00B940C2">
        <w:rPr>
          <w:lang w:val="en-US"/>
        </w:rPr>
        <w:t>integrează</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5680224E" w14:textId="77777777" w:rsidR="00573848" w:rsidRPr="00B940C2" w:rsidRDefault="00573848" w:rsidP="00573848">
      <w:pPr>
        <w:autoSpaceDE w:val="0"/>
        <w:autoSpaceDN w:val="0"/>
        <w:adjustRightInd w:val="0"/>
        <w:jc w:val="both"/>
        <w:rPr>
          <w:lang w:val="en-US"/>
        </w:rPr>
      </w:pPr>
      <w:r w:rsidRPr="00B940C2">
        <w:rPr>
          <w:lang w:val="en-US"/>
        </w:rPr>
        <w:t xml:space="preserve">    4.5. </w:t>
      </w:r>
      <w:proofErr w:type="spellStart"/>
      <w:r w:rsidRPr="00B940C2">
        <w:rPr>
          <w:lang w:val="en-US"/>
        </w:rPr>
        <w:t>Analiza</w:t>
      </w:r>
      <w:proofErr w:type="spellEnd"/>
      <w:r w:rsidRPr="00B940C2">
        <w:rPr>
          <w:lang w:val="en-US"/>
        </w:rPr>
        <w:t xml:space="preserve"> </w:t>
      </w:r>
      <w:proofErr w:type="spellStart"/>
      <w:r w:rsidRPr="00B940C2">
        <w:rPr>
          <w:lang w:val="en-US"/>
        </w:rPr>
        <w:t>cererii</w:t>
      </w:r>
      <w:proofErr w:type="spellEnd"/>
      <w:r w:rsidRPr="00B940C2">
        <w:rPr>
          <w:lang w:val="en-US"/>
        </w:rPr>
        <w:t xml:space="preserve"> de </w:t>
      </w:r>
      <w:proofErr w:type="spellStart"/>
      <w:r w:rsidRPr="00B940C2">
        <w:rPr>
          <w:lang w:val="en-US"/>
        </w:rPr>
        <w:t>bunuri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servicii</w:t>
      </w:r>
      <w:proofErr w:type="spellEnd"/>
      <w:r w:rsidRPr="00B940C2">
        <w:rPr>
          <w:lang w:val="en-US"/>
        </w:rPr>
        <w:t xml:space="preserve">, care </w:t>
      </w:r>
      <w:proofErr w:type="spellStart"/>
      <w:r w:rsidRPr="00B940C2">
        <w:rPr>
          <w:lang w:val="en-US"/>
        </w:rPr>
        <w:t>justifică</w:t>
      </w:r>
      <w:proofErr w:type="spellEnd"/>
      <w:r w:rsidRPr="00B940C2">
        <w:rPr>
          <w:lang w:val="en-US"/>
        </w:rPr>
        <w:t xml:space="preserve"> </w:t>
      </w:r>
      <w:proofErr w:type="spellStart"/>
      <w:r w:rsidRPr="00B940C2">
        <w:rPr>
          <w:lang w:val="en-US"/>
        </w:rPr>
        <w:t>dimensionarea</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p>
    <w:p w14:paraId="0CB0F45D" w14:textId="77777777" w:rsidR="00573848" w:rsidRPr="00B940C2" w:rsidRDefault="00573848" w:rsidP="00573848">
      <w:pPr>
        <w:autoSpaceDE w:val="0"/>
        <w:autoSpaceDN w:val="0"/>
        <w:adjustRightInd w:val="0"/>
        <w:jc w:val="both"/>
        <w:rPr>
          <w:lang w:val="en-US"/>
        </w:rPr>
      </w:pPr>
      <w:r w:rsidRPr="00B940C2">
        <w:rPr>
          <w:lang w:val="en-US"/>
        </w:rPr>
        <w:t xml:space="preserve">    4.6. </w:t>
      </w:r>
      <w:proofErr w:type="spellStart"/>
      <w:r w:rsidRPr="00B940C2">
        <w:rPr>
          <w:lang w:val="en-US"/>
        </w:rPr>
        <w:t>Analiza</w:t>
      </w:r>
      <w:proofErr w:type="spellEnd"/>
      <w:r w:rsidRPr="00B940C2">
        <w:rPr>
          <w:lang w:val="en-US"/>
        </w:rPr>
        <w:t xml:space="preserve"> </w:t>
      </w:r>
      <w:proofErr w:type="spellStart"/>
      <w:r w:rsidRPr="00B940C2">
        <w:rPr>
          <w:lang w:val="en-US"/>
        </w:rPr>
        <w:t>financiară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calcularea</w:t>
      </w:r>
      <w:proofErr w:type="spellEnd"/>
      <w:r w:rsidRPr="00B940C2">
        <w:rPr>
          <w:lang w:val="en-US"/>
        </w:rPr>
        <w:t xml:space="preserve"> </w:t>
      </w:r>
      <w:proofErr w:type="spellStart"/>
      <w:r w:rsidRPr="00B940C2">
        <w:rPr>
          <w:lang w:val="en-US"/>
        </w:rPr>
        <w:t>indicatorilor</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financiară</w:t>
      </w:r>
      <w:proofErr w:type="spellEnd"/>
      <w:r w:rsidRPr="00B940C2">
        <w:rPr>
          <w:lang w:val="en-US"/>
        </w:rPr>
        <w:t xml:space="preserve">: </w:t>
      </w:r>
      <w:proofErr w:type="spellStart"/>
      <w:r w:rsidRPr="00B940C2">
        <w:rPr>
          <w:lang w:val="en-US"/>
        </w:rPr>
        <w:t>fluxul</w:t>
      </w:r>
      <w:proofErr w:type="spellEnd"/>
      <w:r w:rsidRPr="00B940C2">
        <w:rPr>
          <w:lang w:val="en-US"/>
        </w:rPr>
        <w:t xml:space="preserve"> </w:t>
      </w:r>
      <w:proofErr w:type="spellStart"/>
      <w:r w:rsidRPr="00B940C2">
        <w:rPr>
          <w:lang w:val="en-US"/>
        </w:rPr>
        <w:t>cumulat</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actualizată</w:t>
      </w:r>
      <w:proofErr w:type="spellEnd"/>
      <w:r w:rsidRPr="00B940C2">
        <w:rPr>
          <w:lang w:val="en-US"/>
        </w:rPr>
        <w:t xml:space="preserve"> </w:t>
      </w:r>
      <w:proofErr w:type="spellStart"/>
      <w:r w:rsidRPr="00B940C2">
        <w:rPr>
          <w:lang w:val="en-US"/>
        </w:rPr>
        <w:t>netă</w:t>
      </w:r>
      <w:proofErr w:type="spellEnd"/>
      <w:r w:rsidRPr="00B940C2">
        <w:rPr>
          <w:lang w:val="en-US"/>
        </w:rPr>
        <w:t xml:space="preserve">, rata </w:t>
      </w:r>
      <w:proofErr w:type="spellStart"/>
      <w:r w:rsidRPr="00B940C2">
        <w:rPr>
          <w:lang w:val="en-US"/>
        </w:rPr>
        <w:t>internă</w:t>
      </w:r>
      <w:proofErr w:type="spellEnd"/>
      <w:r w:rsidRPr="00B940C2">
        <w:rPr>
          <w:lang w:val="en-US"/>
        </w:rPr>
        <w:t xml:space="preserve"> de </w:t>
      </w:r>
      <w:proofErr w:type="spellStart"/>
      <w:r w:rsidRPr="00B940C2">
        <w:rPr>
          <w:lang w:val="en-US"/>
        </w:rPr>
        <w:t>rentabilitate</w:t>
      </w:r>
      <w:proofErr w:type="spellEnd"/>
      <w:r w:rsidRPr="00B940C2">
        <w:rPr>
          <w:lang w:val="en-US"/>
        </w:rPr>
        <w:t xml:space="preserve">; </w:t>
      </w:r>
      <w:proofErr w:type="spellStart"/>
      <w:r w:rsidRPr="00B940C2">
        <w:rPr>
          <w:lang w:val="en-US"/>
        </w:rPr>
        <w:t>sustenabilitatea</w:t>
      </w:r>
      <w:proofErr w:type="spellEnd"/>
      <w:r w:rsidRPr="00B940C2">
        <w:rPr>
          <w:lang w:val="en-US"/>
        </w:rPr>
        <w:t xml:space="preserve"> </w:t>
      </w:r>
      <w:proofErr w:type="spellStart"/>
      <w:r w:rsidRPr="00B940C2">
        <w:rPr>
          <w:lang w:val="en-US"/>
        </w:rPr>
        <w:t>financiară</w:t>
      </w:r>
      <w:proofErr w:type="spellEnd"/>
    </w:p>
    <w:p w14:paraId="7B9B4815" w14:textId="77777777" w:rsidR="00573848" w:rsidRPr="00B940C2" w:rsidRDefault="00573848" w:rsidP="00573848">
      <w:pPr>
        <w:autoSpaceDE w:val="0"/>
        <w:autoSpaceDN w:val="0"/>
        <w:adjustRightInd w:val="0"/>
        <w:jc w:val="both"/>
        <w:rPr>
          <w:lang w:val="en-US"/>
        </w:rPr>
      </w:pPr>
      <w:r w:rsidRPr="00B940C2">
        <w:rPr>
          <w:lang w:val="en-US"/>
        </w:rPr>
        <w:t xml:space="preserve">    4.7. </w:t>
      </w:r>
      <w:proofErr w:type="spellStart"/>
      <w:r w:rsidRPr="00B940C2">
        <w:rPr>
          <w:lang w:val="en-US"/>
        </w:rPr>
        <w:t>Analiza</w:t>
      </w:r>
      <w:proofErr w:type="spellEnd"/>
      <w:r w:rsidRPr="00B940C2">
        <w:rPr>
          <w:lang w:val="en-US"/>
        </w:rPr>
        <w:t xml:space="preserve"> </w:t>
      </w:r>
      <w:proofErr w:type="spellStart"/>
      <w:r w:rsidRPr="00B940C2">
        <w:rPr>
          <w:lang w:val="en-US"/>
        </w:rPr>
        <w:t>economică</w:t>
      </w:r>
      <w:proofErr w:type="spellEnd"/>
      <w:r w:rsidRPr="00B940C2">
        <w:rPr>
          <w:lang w:val="en-US"/>
        </w:rPr>
        <w:t xml:space="preserve">*3), </w:t>
      </w:r>
      <w:proofErr w:type="spellStart"/>
      <w:r w:rsidRPr="00B940C2">
        <w:rPr>
          <w:lang w:val="en-US"/>
        </w:rPr>
        <w:t>inclusiv</w:t>
      </w:r>
      <w:proofErr w:type="spellEnd"/>
      <w:r w:rsidRPr="00B940C2">
        <w:rPr>
          <w:lang w:val="en-US"/>
        </w:rPr>
        <w:t xml:space="preserve"> </w:t>
      </w:r>
      <w:proofErr w:type="spellStart"/>
      <w:r w:rsidRPr="00B940C2">
        <w:rPr>
          <w:lang w:val="en-US"/>
        </w:rPr>
        <w:t>calcularea</w:t>
      </w:r>
      <w:proofErr w:type="spellEnd"/>
      <w:r w:rsidRPr="00B940C2">
        <w:rPr>
          <w:lang w:val="en-US"/>
        </w:rPr>
        <w:t xml:space="preserve"> </w:t>
      </w:r>
      <w:proofErr w:type="spellStart"/>
      <w:r w:rsidRPr="00B940C2">
        <w:rPr>
          <w:lang w:val="en-US"/>
        </w:rPr>
        <w:t>indicatorilor</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economică</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actualizată</w:t>
      </w:r>
      <w:proofErr w:type="spellEnd"/>
      <w:r w:rsidRPr="00B940C2">
        <w:rPr>
          <w:lang w:val="en-US"/>
        </w:rPr>
        <w:t xml:space="preserve"> </w:t>
      </w:r>
      <w:proofErr w:type="spellStart"/>
      <w:r w:rsidRPr="00B940C2">
        <w:rPr>
          <w:lang w:val="en-US"/>
        </w:rPr>
        <w:t>netă</w:t>
      </w:r>
      <w:proofErr w:type="spellEnd"/>
      <w:r w:rsidRPr="00B940C2">
        <w:rPr>
          <w:lang w:val="en-US"/>
        </w:rPr>
        <w:t xml:space="preserve">, rata </w:t>
      </w:r>
      <w:proofErr w:type="spellStart"/>
      <w:r w:rsidRPr="00B940C2">
        <w:rPr>
          <w:lang w:val="en-US"/>
        </w:rPr>
        <w:t>internă</w:t>
      </w:r>
      <w:proofErr w:type="spellEnd"/>
      <w:r w:rsidRPr="00B940C2">
        <w:rPr>
          <w:lang w:val="en-US"/>
        </w:rPr>
        <w:t xml:space="preserve"> de </w:t>
      </w:r>
      <w:proofErr w:type="spellStart"/>
      <w:r w:rsidRPr="00B940C2">
        <w:rPr>
          <w:lang w:val="en-US"/>
        </w:rPr>
        <w:t>rentabilitate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raportul</w:t>
      </w:r>
      <w:proofErr w:type="spellEnd"/>
      <w:r w:rsidRPr="00B940C2">
        <w:rPr>
          <w:lang w:val="en-US"/>
        </w:rPr>
        <w:t xml:space="preserve"> cost-</w:t>
      </w:r>
      <w:proofErr w:type="spellStart"/>
      <w:r w:rsidRPr="00B940C2">
        <w:rPr>
          <w:lang w:val="en-US"/>
        </w:rPr>
        <w:t>beneficiu</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analiza</w:t>
      </w:r>
      <w:proofErr w:type="spellEnd"/>
      <w:r w:rsidRPr="00B940C2">
        <w:rPr>
          <w:lang w:val="en-US"/>
        </w:rPr>
        <w:t xml:space="preserve"> cost-</w:t>
      </w:r>
      <w:proofErr w:type="spellStart"/>
      <w:r w:rsidRPr="00B940C2">
        <w:rPr>
          <w:lang w:val="en-US"/>
        </w:rPr>
        <w:t>eficacitate</w:t>
      </w:r>
      <w:proofErr w:type="spellEnd"/>
    </w:p>
    <w:p w14:paraId="0F294598" w14:textId="77777777" w:rsidR="00573848" w:rsidRPr="00B940C2" w:rsidRDefault="00573848" w:rsidP="00573848">
      <w:pPr>
        <w:autoSpaceDE w:val="0"/>
        <w:autoSpaceDN w:val="0"/>
        <w:adjustRightInd w:val="0"/>
        <w:jc w:val="both"/>
        <w:rPr>
          <w:lang w:val="en-US"/>
        </w:rPr>
      </w:pPr>
      <w:r w:rsidRPr="00B940C2">
        <w:rPr>
          <w:lang w:val="en-US"/>
        </w:rPr>
        <w:t xml:space="preserve">    4.8. </w:t>
      </w:r>
      <w:proofErr w:type="spellStart"/>
      <w:r w:rsidRPr="00B940C2">
        <w:rPr>
          <w:lang w:val="en-US"/>
        </w:rPr>
        <w:t>Analiza</w:t>
      </w:r>
      <w:proofErr w:type="spellEnd"/>
      <w:r w:rsidRPr="00B940C2">
        <w:rPr>
          <w:lang w:val="en-US"/>
        </w:rPr>
        <w:t xml:space="preserve"> de </w:t>
      </w:r>
      <w:proofErr w:type="spellStart"/>
      <w:r w:rsidRPr="00B940C2">
        <w:rPr>
          <w:lang w:val="en-US"/>
        </w:rPr>
        <w:t>senzitivitate</w:t>
      </w:r>
      <w:proofErr w:type="spellEnd"/>
      <w:r w:rsidRPr="00B940C2">
        <w:rPr>
          <w:lang w:val="en-US"/>
        </w:rPr>
        <w:t>*3)</w:t>
      </w:r>
    </w:p>
    <w:p w14:paraId="3D5F845A" w14:textId="77777777" w:rsidR="00573848" w:rsidRPr="00B940C2" w:rsidRDefault="00573848" w:rsidP="00573848">
      <w:pPr>
        <w:autoSpaceDE w:val="0"/>
        <w:autoSpaceDN w:val="0"/>
        <w:adjustRightInd w:val="0"/>
        <w:jc w:val="both"/>
        <w:rPr>
          <w:lang w:val="en-US"/>
        </w:rPr>
      </w:pPr>
      <w:r w:rsidRPr="00B940C2">
        <w:rPr>
          <w:lang w:val="en-US"/>
        </w:rPr>
        <w:t xml:space="preserve">    4.9. </w:t>
      </w:r>
      <w:proofErr w:type="spellStart"/>
      <w:r w:rsidRPr="00B940C2">
        <w:rPr>
          <w:lang w:val="en-US"/>
        </w:rPr>
        <w:t>Analiza</w:t>
      </w:r>
      <w:proofErr w:type="spellEnd"/>
      <w:r w:rsidRPr="00B940C2">
        <w:rPr>
          <w:lang w:val="en-US"/>
        </w:rPr>
        <w:t xml:space="preserve"> de </w:t>
      </w:r>
      <w:proofErr w:type="spellStart"/>
      <w:r w:rsidRPr="00B940C2">
        <w:rPr>
          <w:lang w:val="en-US"/>
        </w:rPr>
        <w:t>riscuri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prevenire</w:t>
      </w:r>
      <w:proofErr w:type="spellEnd"/>
      <w:r w:rsidRPr="00B940C2">
        <w:rPr>
          <w:lang w:val="en-US"/>
        </w:rPr>
        <w:t>/</w:t>
      </w:r>
      <w:proofErr w:type="spellStart"/>
      <w:r w:rsidRPr="00B940C2">
        <w:rPr>
          <w:lang w:val="en-US"/>
        </w:rPr>
        <w:t>diminuare</w:t>
      </w:r>
      <w:proofErr w:type="spellEnd"/>
      <w:r w:rsidRPr="00B940C2">
        <w:rPr>
          <w:lang w:val="en-US"/>
        </w:rPr>
        <w:t xml:space="preserve"> a </w:t>
      </w:r>
      <w:proofErr w:type="spellStart"/>
      <w:r w:rsidRPr="00B940C2">
        <w:rPr>
          <w:lang w:val="en-US"/>
        </w:rPr>
        <w:t>riscurilor</w:t>
      </w:r>
      <w:proofErr w:type="spellEnd"/>
    </w:p>
    <w:p w14:paraId="14654A03" w14:textId="77777777" w:rsidR="00573848" w:rsidRPr="00B940C2" w:rsidRDefault="00573848" w:rsidP="00573848">
      <w:pPr>
        <w:autoSpaceDE w:val="0"/>
        <w:autoSpaceDN w:val="0"/>
        <w:adjustRightInd w:val="0"/>
        <w:jc w:val="both"/>
        <w:rPr>
          <w:lang w:val="en-US"/>
        </w:rPr>
      </w:pPr>
      <w:r w:rsidRPr="00B940C2">
        <w:rPr>
          <w:lang w:val="en-US"/>
        </w:rPr>
        <w:t>------------</w:t>
      </w:r>
    </w:p>
    <w:p w14:paraId="0CD51C5A" w14:textId="77777777" w:rsidR="00573848" w:rsidRPr="00B940C2" w:rsidRDefault="00573848" w:rsidP="00573848">
      <w:pPr>
        <w:autoSpaceDE w:val="0"/>
        <w:autoSpaceDN w:val="0"/>
        <w:adjustRightInd w:val="0"/>
        <w:jc w:val="both"/>
        <w:rPr>
          <w:lang w:val="en-US"/>
        </w:rPr>
      </w:pPr>
      <w:r w:rsidRPr="00B940C2">
        <w:rPr>
          <w:lang w:val="en-US"/>
        </w:rPr>
        <w:t xml:space="preserve">    *3) </w:t>
      </w:r>
      <w:proofErr w:type="spellStart"/>
      <w:r w:rsidRPr="00B940C2">
        <w:rPr>
          <w:lang w:val="en-US"/>
        </w:rPr>
        <w:t>Prin</w:t>
      </w:r>
      <w:proofErr w:type="spellEnd"/>
      <w:r w:rsidRPr="00B940C2">
        <w:rPr>
          <w:lang w:val="en-US"/>
        </w:rPr>
        <w:t xml:space="preserve"> </w:t>
      </w:r>
      <w:proofErr w:type="spellStart"/>
      <w:r w:rsidRPr="00B940C2">
        <w:rPr>
          <w:lang w:val="en-US"/>
        </w:rPr>
        <w:t>excepţie</w:t>
      </w:r>
      <w:proofErr w:type="spellEnd"/>
      <w:r w:rsidRPr="00B940C2">
        <w:rPr>
          <w:lang w:val="en-US"/>
        </w:rPr>
        <w:t xml:space="preserve"> de la </w:t>
      </w:r>
      <w:proofErr w:type="spellStart"/>
      <w:r w:rsidRPr="00B940C2">
        <w:rPr>
          <w:lang w:val="en-US"/>
        </w:rPr>
        <w:t>prevederile</w:t>
      </w:r>
      <w:proofErr w:type="spellEnd"/>
      <w:r w:rsidRPr="00B940C2">
        <w:rPr>
          <w:lang w:val="en-US"/>
        </w:rPr>
        <w:t xml:space="preserve"> pct. 4.7 </w:t>
      </w:r>
      <w:proofErr w:type="spellStart"/>
      <w:r w:rsidRPr="00B940C2">
        <w:rPr>
          <w:lang w:val="en-US"/>
        </w:rPr>
        <w:t>şi</w:t>
      </w:r>
      <w:proofErr w:type="spellEnd"/>
      <w:r w:rsidRPr="00B940C2">
        <w:rPr>
          <w:lang w:val="en-US"/>
        </w:rPr>
        <w:t xml:space="preserve"> 4.8,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obiectivelor</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a </w:t>
      </w:r>
      <w:proofErr w:type="spellStart"/>
      <w:r w:rsidRPr="00B940C2">
        <w:rPr>
          <w:lang w:val="en-US"/>
        </w:rPr>
        <w:t>căror</w:t>
      </w:r>
      <w:proofErr w:type="spellEnd"/>
      <w:r w:rsidRPr="00B940C2">
        <w:rPr>
          <w:lang w:val="en-US"/>
        </w:rPr>
        <w:t xml:space="preserve"> </w:t>
      </w:r>
      <w:proofErr w:type="spellStart"/>
      <w:r w:rsidRPr="00B940C2">
        <w:rPr>
          <w:lang w:val="en-US"/>
        </w:rPr>
        <w:t>valoare</w:t>
      </w:r>
      <w:proofErr w:type="spellEnd"/>
      <w:r w:rsidRPr="00B940C2">
        <w:rPr>
          <w:lang w:val="en-US"/>
        </w:rPr>
        <w:t xml:space="preserve"> </w:t>
      </w:r>
      <w:proofErr w:type="spellStart"/>
      <w:r w:rsidRPr="00B940C2">
        <w:rPr>
          <w:lang w:val="en-US"/>
        </w:rPr>
        <w:t>totală</w:t>
      </w:r>
      <w:proofErr w:type="spellEnd"/>
      <w:r w:rsidRPr="00B940C2">
        <w:rPr>
          <w:lang w:val="en-US"/>
        </w:rPr>
        <w:t xml:space="preserve"> </w:t>
      </w:r>
      <w:proofErr w:type="spellStart"/>
      <w:r w:rsidRPr="00B940C2">
        <w:rPr>
          <w:lang w:val="en-US"/>
        </w:rPr>
        <w:t>estimată</w:t>
      </w:r>
      <w:proofErr w:type="spellEnd"/>
      <w:r w:rsidRPr="00B940C2">
        <w:rPr>
          <w:lang w:val="en-US"/>
        </w:rPr>
        <w:t xml:space="preserve"> nu </w:t>
      </w:r>
      <w:proofErr w:type="spellStart"/>
      <w:r w:rsidRPr="00B940C2">
        <w:rPr>
          <w:lang w:val="en-US"/>
        </w:rPr>
        <w:t>depăşeşte</w:t>
      </w:r>
      <w:proofErr w:type="spellEnd"/>
      <w:r w:rsidRPr="00B940C2">
        <w:rPr>
          <w:lang w:val="en-US"/>
        </w:rPr>
        <w:t xml:space="preserve"> </w:t>
      </w:r>
      <w:proofErr w:type="spellStart"/>
      <w:r w:rsidRPr="00B940C2">
        <w:rPr>
          <w:lang w:val="en-US"/>
        </w:rPr>
        <w:t>pragul</w:t>
      </w:r>
      <w:proofErr w:type="spellEnd"/>
      <w:r w:rsidRPr="00B940C2">
        <w:rPr>
          <w:lang w:val="en-US"/>
        </w:rPr>
        <w:t xml:space="preserve"> </w:t>
      </w:r>
      <w:proofErr w:type="spellStart"/>
      <w:r w:rsidRPr="00B940C2">
        <w:rPr>
          <w:lang w:val="en-US"/>
        </w:rPr>
        <w:t>pentru</w:t>
      </w:r>
      <w:proofErr w:type="spellEnd"/>
      <w:r w:rsidRPr="00B940C2">
        <w:rPr>
          <w:lang w:val="en-US"/>
        </w:rPr>
        <w:t xml:space="preserve"> care </w:t>
      </w:r>
      <w:proofErr w:type="spellStart"/>
      <w:r w:rsidRPr="00B940C2">
        <w:rPr>
          <w:lang w:val="en-US"/>
        </w:rPr>
        <w:t>documentaţia</w:t>
      </w:r>
      <w:proofErr w:type="spellEnd"/>
      <w:r w:rsidRPr="00B940C2">
        <w:rPr>
          <w:lang w:val="en-US"/>
        </w:rPr>
        <w:t xml:space="preserve"> </w:t>
      </w:r>
      <w:proofErr w:type="spellStart"/>
      <w:r w:rsidRPr="00B940C2">
        <w:rPr>
          <w:lang w:val="en-US"/>
        </w:rPr>
        <w:t>tehnico-economică</w:t>
      </w:r>
      <w:proofErr w:type="spellEnd"/>
      <w:r w:rsidRPr="00B940C2">
        <w:rPr>
          <w:lang w:val="en-US"/>
        </w:rPr>
        <w:t xml:space="preserve"> se </w:t>
      </w:r>
      <w:proofErr w:type="spellStart"/>
      <w:r w:rsidRPr="00B940C2">
        <w:rPr>
          <w:lang w:val="en-US"/>
        </w:rPr>
        <w:t>aprobă</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hotărâre</w:t>
      </w:r>
      <w:proofErr w:type="spellEnd"/>
      <w:r w:rsidRPr="00B940C2">
        <w:rPr>
          <w:lang w:val="en-US"/>
        </w:rPr>
        <w:t xml:space="preserve"> a </w:t>
      </w:r>
      <w:proofErr w:type="spellStart"/>
      <w:r w:rsidRPr="00B940C2">
        <w:rPr>
          <w:lang w:val="en-US"/>
        </w:rPr>
        <w:t>Guvernului</w:t>
      </w:r>
      <w:proofErr w:type="spellEnd"/>
      <w:r w:rsidRPr="00B940C2">
        <w:rPr>
          <w:lang w:val="en-US"/>
        </w:rPr>
        <w:t xml:space="preserve">, </w:t>
      </w:r>
      <w:proofErr w:type="spellStart"/>
      <w:r w:rsidRPr="00B940C2">
        <w:rPr>
          <w:lang w:val="en-US"/>
        </w:rPr>
        <w:t>potrivit</w:t>
      </w:r>
      <w:proofErr w:type="spellEnd"/>
      <w:r w:rsidRPr="00B940C2">
        <w:rPr>
          <w:lang w:val="en-US"/>
        </w:rPr>
        <w:t xml:space="preserve"> </w:t>
      </w:r>
      <w:proofErr w:type="spellStart"/>
      <w:r w:rsidRPr="00B940C2">
        <w:rPr>
          <w:lang w:val="en-US"/>
        </w:rPr>
        <w:t>prevederilor</w:t>
      </w:r>
      <w:proofErr w:type="spellEnd"/>
      <w:r w:rsidRPr="00B940C2">
        <w:rPr>
          <w:lang w:val="en-US"/>
        </w:rPr>
        <w:t xml:space="preserve"> </w:t>
      </w:r>
      <w:proofErr w:type="spellStart"/>
      <w:r w:rsidRPr="00B940C2">
        <w:rPr>
          <w:color w:val="008000"/>
          <w:u w:val="single"/>
          <w:lang w:val="en-US"/>
        </w:rPr>
        <w:t>Legii</w:t>
      </w:r>
      <w:proofErr w:type="spellEnd"/>
      <w:r w:rsidRPr="00B940C2">
        <w:rPr>
          <w:color w:val="008000"/>
          <w:u w:val="single"/>
          <w:lang w:val="en-US"/>
        </w:rPr>
        <w:t xml:space="preserve"> nr. 500/2002</w:t>
      </w:r>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finanţele</w:t>
      </w:r>
      <w:proofErr w:type="spellEnd"/>
      <w:r w:rsidRPr="00B940C2">
        <w:rPr>
          <w:lang w:val="en-US"/>
        </w:rPr>
        <w:t xml:space="preserve"> </w:t>
      </w:r>
      <w:proofErr w:type="spellStart"/>
      <w:r w:rsidRPr="00B940C2">
        <w:rPr>
          <w:lang w:val="en-US"/>
        </w:rPr>
        <w:t>publice</w:t>
      </w:r>
      <w:proofErr w:type="spellEnd"/>
      <w:r w:rsidRPr="00B940C2">
        <w:rPr>
          <w:lang w:val="en-US"/>
        </w:rPr>
        <w:t xml:space="preserve">, cu </w:t>
      </w:r>
      <w:proofErr w:type="spellStart"/>
      <w:r w:rsidRPr="00B940C2">
        <w:rPr>
          <w:lang w:val="en-US"/>
        </w:rPr>
        <w:t>modificările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completările</w:t>
      </w:r>
      <w:proofErr w:type="spellEnd"/>
      <w:r w:rsidRPr="00B940C2">
        <w:rPr>
          <w:lang w:val="en-US"/>
        </w:rPr>
        <w:t xml:space="preserve"> </w:t>
      </w:r>
      <w:proofErr w:type="spellStart"/>
      <w:r w:rsidRPr="00B940C2">
        <w:rPr>
          <w:lang w:val="en-US"/>
        </w:rPr>
        <w:t>ulterioare</w:t>
      </w:r>
      <w:proofErr w:type="spellEnd"/>
      <w:r w:rsidRPr="00B940C2">
        <w:rPr>
          <w:lang w:val="en-US"/>
        </w:rPr>
        <w:t xml:space="preserve">, se </w:t>
      </w:r>
      <w:proofErr w:type="spellStart"/>
      <w:r w:rsidRPr="00B940C2">
        <w:rPr>
          <w:lang w:val="en-US"/>
        </w:rPr>
        <w:t>elaborează</w:t>
      </w:r>
      <w:proofErr w:type="spellEnd"/>
      <w:r w:rsidRPr="00B940C2">
        <w:rPr>
          <w:lang w:val="en-US"/>
        </w:rPr>
        <w:t xml:space="preserve"> </w:t>
      </w:r>
      <w:proofErr w:type="spellStart"/>
      <w:r w:rsidRPr="00B940C2">
        <w:rPr>
          <w:lang w:val="en-US"/>
        </w:rPr>
        <w:t>analiza</w:t>
      </w:r>
      <w:proofErr w:type="spellEnd"/>
      <w:r w:rsidRPr="00B940C2">
        <w:rPr>
          <w:lang w:val="en-US"/>
        </w:rPr>
        <w:t xml:space="preserve"> cost-</w:t>
      </w:r>
      <w:proofErr w:type="spellStart"/>
      <w:r w:rsidRPr="00B940C2">
        <w:rPr>
          <w:lang w:val="en-US"/>
        </w:rPr>
        <w:t>eficacitate</w:t>
      </w:r>
      <w:proofErr w:type="spellEnd"/>
      <w:r w:rsidRPr="00B940C2">
        <w:rPr>
          <w:lang w:val="en-US"/>
        </w:rPr>
        <w:t>.</w:t>
      </w:r>
    </w:p>
    <w:p w14:paraId="66AD5234" w14:textId="77777777" w:rsidR="00573848" w:rsidRPr="00B940C2" w:rsidRDefault="00573848" w:rsidP="00573848">
      <w:pPr>
        <w:autoSpaceDE w:val="0"/>
        <w:autoSpaceDN w:val="0"/>
        <w:adjustRightInd w:val="0"/>
        <w:jc w:val="both"/>
        <w:rPr>
          <w:lang w:val="en-US"/>
        </w:rPr>
      </w:pPr>
    </w:p>
    <w:p w14:paraId="223786DC" w14:textId="77777777" w:rsidR="00573848" w:rsidRPr="00B940C2" w:rsidRDefault="00573848" w:rsidP="00573848">
      <w:pPr>
        <w:autoSpaceDE w:val="0"/>
        <w:autoSpaceDN w:val="0"/>
        <w:adjustRightInd w:val="0"/>
        <w:jc w:val="both"/>
        <w:rPr>
          <w:lang w:val="en-US"/>
        </w:rPr>
      </w:pPr>
      <w:r w:rsidRPr="00B940C2">
        <w:rPr>
          <w:b/>
          <w:bCs/>
          <w:lang w:val="en-US"/>
        </w:rPr>
        <w:t xml:space="preserve">5. </w:t>
      </w:r>
      <w:proofErr w:type="spellStart"/>
      <w:r w:rsidRPr="00B940C2">
        <w:rPr>
          <w:b/>
          <w:bCs/>
          <w:lang w:val="en-US"/>
        </w:rPr>
        <w:t>Scenariul</w:t>
      </w:r>
      <w:proofErr w:type="spellEnd"/>
      <w:r w:rsidRPr="00B940C2">
        <w:rPr>
          <w:b/>
          <w:bCs/>
          <w:lang w:val="en-US"/>
        </w:rPr>
        <w:t>/</w:t>
      </w:r>
      <w:proofErr w:type="spellStart"/>
      <w:r w:rsidRPr="00B940C2">
        <w:rPr>
          <w:b/>
          <w:bCs/>
          <w:lang w:val="en-US"/>
        </w:rPr>
        <w:t>Opţiunea</w:t>
      </w:r>
      <w:proofErr w:type="spellEnd"/>
      <w:r w:rsidRPr="00B940C2">
        <w:rPr>
          <w:b/>
          <w:bCs/>
          <w:lang w:val="en-US"/>
        </w:rPr>
        <w:t xml:space="preserve"> </w:t>
      </w:r>
      <w:proofErr w:type="spellStart"/>
      <w:r w:rsidRPr="00B940C2">
        <w:rPr>
          <w:b/>
          <w:bCs/>
          <w:lang w:val="en-US"/>
        </w:rPr>
        <w:t>tehnico</w:t>
      </w:r>
      <w:proofErr w:type="spellEnd"/>
      <w:r w:rsidRPr="00B940C2">
        <w:rPr>
          <w:b/>
          <w:bCs/>
          <w:lang w:val="en-US"/>
        </w:rPr>
        <w:t xml:space="preserve">-economic(ă) </w:t>
      </w:r>
      <w:proofErr w:type="spellStart"/>
      <w:r w:rsidRPr="00B940C2">
        <w:rPr>
          <w:b/>
          <w:bCs/>
          <w:lang w:val="en-US"/>
        </w:rPr>
        <w:t>optim</w:t>
      </w:r>
      <w:proofErr w:type="spellEnd"/>
      <w:r w:rsidRPr="00B940C2">
        <w:rPr>
          <w:b/>
          <w:bCs/>
          <w:lang w:val="en-US"/>
        </w:rPr>
        <w:t xml:space="preserve">(ă), </w:t>
      </w:r>
      <w:proofErr w:type="spellStart"/>
      <w:r w:rsidRPr="00B940C2">
        <w:rPr>
          <w:b/>
          <w:bCs/>
          <w:lang w:val="en-US"/>
        </w:rPr>
        <w:t>recomandat</w:t>
      </w:r>
      <w:proofErr w:type="spellEnd"/>
      <w:r w:rsidRPr="00B940C2">
        <w:rPr>
          <w:b/>
          <w:bCs/>
          <w:lang w:val="en-US"/>
        </w:rPr>
        <w:t>(ă)</w:t>
      </w:r>
    </w:p>
    <w:p w14:paraId="473D63F6" w14:textId="77777777" w:rsidR="00573848" w:rsidRPr="00B940C2" w:rsidRDefault="00573848" w:rsidP="00573848">
      <w:pPr>
        <w:autoSpaceDE w:val="0"/>
        <w:autoSpaceDN w:val="0"/>
        <w:adjustRightInd w:val="0"/>
        <w:jc w:val="both"/>
        <w:rPr>
          <w:lang w:val="en-US"/>
        </w:rPr>
      </w:pPr>
      <w:r w:rsidRPr="00B940C2">
        <w:rPr>
          <w:lang w:val="en-US"/>
        </w:rPr>
        <w:t xml:space="preserve">    5.1. </w:t>
      </w:r>
      <w:proofErr w:type="spellStart"/>
      <w:r w:rsidRPr="00B940C2">
        <w:rPr>
          <w:lang w:val="en-US"/>
        </w:rPr>
        <w:t>Comparaţia</w:t>
      </w:r>
      <w:proofErr w:type="spellEnd"/>
      <w:r w:rsidRPr="00B940C2">
        <w:rPr>
          <w:lang w:val="en-US"/>
        </w:rPr>
        <w:t xml:space="preserve"> </w:t>
      </w:r>
      <w:proofErr w:type="spellStart"/>
      <w:r w:rsidRPr="00B940C2">
        <w:rPr>
          <w:lang w:val="en-US"/>
        </w:rPr>
        <w:t>scenariilor</w:t>
      </w:r>
      <w:proofErr w:type="spellEnd"/>
      <w:r w:rsidRPr="00B940C2">
        <w:rPr>
          <w:lang w:val="en-US"/>
        </w:rPr>
        <w:t>/</w:t>
      </w:r>
      <w:proofErr w:type="spellStart"/>
      <w:r w:rsidRPr="00B940C2">
        <w:rPr>
          <w:lang w:val="en-US"/>
        </w:rPr>
        <w:t>opţiunilor</w:t>
      </w:r>
      <w:proofErr w:type="spellEnd"/>
      <w:r w:rsidRPr="00B940C2">
        <w:rPr>
          <w:lang w:val="en-US"/>
        </w:rPr>
        <w:t xml:space="preserve"> </w:t>
      </w:r>
      <w:proofErr w:type="spellStart"/>
      <w:r w:rsidRPr="00B940C2">
        <w:rPr>
          <w:lang w:val="en-US"/>
        </w:rPr>
        <w:t>propuse</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tehnic</w:t>
      </w:r>
      <w:proofErr w:type="spellEnd"/>
      <w:r w:rsidRPr="00B940C2">
        <w:rPr>
          <w:lang w:val="en-US"/>
        </w:rPr>
        <w:t xml:space="preserve">, economic, </w:t>
      </w:r>
      <w:proofErr w:type="spellStart"/>
      <w:r w:rsidRPr="00B940C2">
        <w:rPr>
          <w:lang w:val="en-US"/>
        </w:rPr>
        <w:t>financiar</w:t>
      </w:r>
      <w:proofErr w:type="spellEnd"/>
      <w:r w:rsidRPr="00B940C2">
        <w:rPr>
          <w:lang w:val="en-US"/>
        </w:rPr>
        <w:t xml:space="preserve">, al </w:t>
      </w:r>
      <w:proofErr w:type="spellStart"/>
      <w:r w:rsidRPr="00B940C2">
        <w:rPr>
          <w:lang w:val="en-US"/>
        </w:rPr>
        <w:t>sustenabilităţii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riscurilor</w:t>
      </w:r>
      <w:proofErr w:type="spellEnd"/>
    </w:p>
    <w:p w14:paraId="1930BD7F" w14:textId="77777777" w:rsidR="00573848" w:rsidRPr="00B940C2" w:rsidRDefault="00573848" w:rsidP="00573848">
      <w:pPr>
        <w:autoSpaceDE w:val="0"/>
        <w:autoSpaceDN w:val="0"/>
        <w:adjustRightInd w:val="0"/>
        <w:jc w:val="both"/>
        <w:rPr>
          <w:lang w:val="en-US"/>
        </w:rPr>
      </w:pPr>
      <w:r w:rsidRPr="00B940C2">
        <w:rPr>
          <w:lang w:val="en-US"/>
        </w:rPr>
        <w:t xml:space="preserve">    5.2. </w:t>
      </w:r>
      <w:proofErr w:type="spellStart"/>
      <w:r w:rsidRPr="00B940C2">
        <w:rPr>
          <w:lang w:val="en-US"/>
        </w:rPr>
        <w:t>Selectarea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justificarea</w:t>
      </w:r>
      <w:proofErr w:type="spellEnd"/>
      <w:r w:rsidRPr="00B940C2">
        <w:rPr>
          <w:lang w:val="en-US"/>
        </w:rPr>
        <w:t xml:space="preserve"> </w:t>
      </w:r>
      <w:proofErr w:type="spellStart"/>
      <w:r w:rsidRPr="00B940C2">
        <w:rPr>
          <w:lang w:val="en-US"/>
        </w:rPr>
        <w:t>scenariului</w:t>
      </w:r>
      <w:proofErr w:type="spellEnd"/>
      <w:r w:rsidRPr="00B940C2">
        <w:rPr>
          <w:lang w:val="en-US"/>
        </w:rPr>
        <w:t>/</w:t>
      </w:r>
      <w:proofErr w:type="spellStart"/>
      <w:r w:rsidRPr="00B940C2">
        <w:rPr>
          <w:lang w:val="en-US"/>
        </w:rPr>
        <w:t>opţiunii</w:t>
      </w:r>
      <w:proofErr w:type="spellEnd"/>
      <w:r w:rsidRPr="00B940C2">
        <w:rPr>
          <w:lang w:val="en-US"/>
        </w:rPr>
        <w:t xml:space="preserve"> </w:t>
      </w:r>
      <w:proofErr w:type="spellStart"/>
      <w:r w:rsidRPr="00B940C2">
        <w:rPr>
          <w:lang w:val="en-US"/>
        </w:rPr>
        <w:t>optim</w:t>
      </w:r>
      <w:proofErr w:type="spellEnd"/>
      <w:r w:rsidRPr="00B940C2">
        <w:rPr>
          <w:lang w:val="en-US"/>
        </w:rPr>
        <w:t xml:space="preserve">(e) </w:t>
      </w:r>
      <w:proofErr w:type="spellStart"/>
      <w:r w:rsidRPr="00B940C2">
        <w:rPr>
          <w:lang w:val="en-US"/>
        </w:rPr>
        <w:t>recomandat</w:t>
      </w:r>
      <w:proofErr w:type="spellEnd"/>
      <w:r w:rsidRPr="00B940C2">
        <w:rPr>
          <w:lang w:val="en-US"/>
        </w:rPr>
        <w:t>(e)</w:t>
      </w:r>
    </w:p>
    <w:p w14:paraId="7DE25E8A" w14:textId="77777777" w:rsidR="00573848" w:rsidRPr="00B940C2" w:rsidRDefault="00573848" w:rsidP="00573848">
      <w:pPr>
        <w:autoSpaceDE w:val="0"/>
        <w:autoSpaceDN w:val="0"/>
        <w:adjustRightInd w:val="0"/>
        <w:jc w:val="both"/>
        <w:rPr>
          <w:lang w:val="en-US"/>
        </w:rPr>
      </w:pPr>
      <w:r w:rsidRPr="00B940C2">
        <w:rPr>
          <w:lang w:val="en-US"/>
        </w:rPr>
        <w:t xml:space="preserve">    5.3. </w:t>
      </w:r>
      <w:proofErr w:type="spellStart"/>
      <w:r w:rsidRPr="00B940C2">
        <w:rPr>
          <w:lang w:val="en-US"/>
        </w:rPr>
        <w:t>Descrierea</w:t>
      </w:r>
      <w:proofErr w:type="spellEnd"/>
      <w:r w:rsidRPr="00B940C2">
        <w:rPr>
          <w:lang w:val="en-US"/>
        </w:rPr>
        <w:t xml:space="preserve"> </w:t>
      </w:r>
      <w:proofErr w:type="spellStart"/>
      <w:r w:rsidRPr="00B940C2">
        <w:rPr>
          <w:lang w:val="en-US"/>
        </w:rPr>
        <w:t>scenariului</w:t>
      </w:r>
      <w:proofErr w:type="spellEnd"/>
      <w:r w:rsidRPr="00B940C2">
        <w:rPr>
          <w:lang w:val="en-US"/>
        </w:rPr>
        <w:t>/</w:t>
      </w:r>
      <w:proofErr w:type="spellStart"/>
      <w:r w:rsidRPr="00B940C2">
        <w:rPr>
          <w:lang w:val="en-US"/>
        </w:rPr>
        <w:t>opţiunii</w:t>
      </w:r>
      <w:proofErr w:type="spellEnd"/>
      <w:r w:rsidRPr="00B940C2">
        <w:rPr>
          <w:lang w:val="en-US"/>
        </w:rPr>
        <w:t xml:space="preserve"> </w:t>
      </w:r>
      <w:proofErr w:type="spellStart"/>
      <w:r w:rsidRPr="00B940C2">
        <w:rPr>
          <w:lang w:val="en-US"/>
        </w:rPr>
        <w:t>optim</w:t>
      </w:r>
      <w:proofErr w:type="spellEnd"/>
      <w:r w:rsidRPr="00B940C2">
        <w:rPr>
          <w:lang w:val="en-US"/>
        </w:rPr>
        <w:t xml:space="preserve">(e) </w:t>
      </w:r>
      <w:proofErr w:type="spellStart"/>
      <w:r w:rsidRPr="00B940C2">
        <w:rPr>
          <w:lang w:val="en-US"/>
        </w:rPr>
        <w:t>recomandat</w:t>
      </w:r>
      <w:proofErr w:type="spellEnd"/>
      <w:r w:rsidRPr="00B940C2">
        <w:rPr>
          <w:lang w:val="en-US"/>
        </w:rPr>
        <w:t xml:space="preserve">(e) </w:t>
      </w:r>
      <w:proofErr w:type="spellStart"/>
      <w:r w:rsidRPr="00B940C2">
        <w:rPr>
          <w:lang w:val="en-US"/>
        </w:rPr>
        <w:t>privind</w:t>
      </w:r>
      <w:proofErr w:type="spellEnd"/>
      <w:r w:rsidRPr="00B940C2">
        <w:rPr>
          <w:lang w:val="en-US"/>
        </w:rPr>
        <w:t>:</w:t>
      </w:r>
    </w:p>
    <w:p w14:paraId="7051D72E"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obţinerea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amenajarea</w:t>
      </w:r>
      <w:proofErr w:type="spellEnd"/>
      <w:r w:rsidRPr="00B940C2">
        <w:rPr>
          <w:lang w:val="en-US"/>
        </w:rPr>
        <w:t xml:space="preserve"> </w:t>
      </w:r>
      <w:proofErr w:type="spellStart"/>
      <w:r w:rsidRPr="00B940C2">
        <w:rPr>
          <w:lang w:val="en-US"/>
        </w:rPr>
        <w:t>terenului</w:t>
      </w:r>
      <w:proofErr w:type="spellEnd"/>
      <w:r w:rsidRPr="00B940C2">
        <w:rPr>
          <w:lang w:val="en-US"/>
        </w:rPr>
        <w:t>;</w:t>
      </w:r>
    </w:p>
    <w:p w14:paraId="0EB8F414"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funcţionării</w:t>
      </w:r>
      <w:proofErr w:type="spellEnd"/>
      <w:r w:rsidRPr="00B940C2">
        <w:rPr>
          <w:lang w:val="en-US"/>
        </w:rPr>
        <w:t xml:space="preserve"> </w:t>
      </w:r>
      <w:proofErr w:type="spellStart"/>
      <w:r w:rsidRPr="00B940C2">
        <w:rPr>
          <w:lang w:val="en-US"/>
        </w:rPr>
        <w:t>obiectivului</w:t>
      </w:r>
      <w:proofErr w:type="spellEnd"/>
      <w:r w:rsidRPr="00B940C2">
        <w:rPr>
          <w:lang w:val="en-US"/>
        </w:rPr>
        <w:t>;</w:t>
      </w:r>
    </w:p>
    <w:p w14:paraId="68785A30"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soluţia</w:t>
      </w:r>
      <w:proofErr w:type="spellEnd"/>
      <w:r w:rsidRPr="00B940C2">
        <w:rPr>
          <w:lang w:val="en-US"/>
        </w:rPr>
        <w:t xml:space="preserve"> </w:t>
      </w:r>
      <w:proofErr w:type="spellStart"/>
      <w:r w:rsidRPr="00B940C2">
        <w:rPr>
          <w:lang w:val="en-US"/>
        </w:rPr>
        <w:t>tehnică</w:t>
      </w:r>
      <w:proofErr w:type="spellEnd"/>
      <w:r w:rsidRPr="00B940C2">
        <w:rPr>
          <w:lang w:val="en-US"/>
        </w:rPr>
        <w:t xml:space="preserve">, </w:t>
      </w:r>
      <w:proofErr w:type="spellStart"/>
      <w:r w:rsidRPr="00B940C2">
        <w:rPr>
          <w:lang w:val="en-US"/>
        </w:rPr>
        <w:t>cuprinzând</w:t>
      </w:r>
      <w:proofErr w:type="spellEnd"/>
      <w:r w:rsidRPr="00B940C2">
        <w:rPr>
          <w:lang w:val="en-US"/>
        </w:rPr>
        <w:t xml:space="preserve"> </w:t>
      </w:r>
      <w:proofErr w:type="spellStart"/>
      <w:r w:rsidRPr="00B940C2">
        <w:rPr>
          <w:lang w:val="en-US"/>
        </w:rPr>
        <w:t>descrierea</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tehnologic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economic, a </w:t>
      </w:r>
      <w:proofErr w:type="spellStart"/>
      <w:r w:rsidRPr="00B940C2">
        <w:rPr>
          <w:lang w:val="en-US"/>
        </w:rPr>
        <w:t>principalelor</w:t>
      </w:r>
      <w:proofErr w:type="spellEnd"/>
      <w:r w:rsidRPr="00B940C2">
        <w:rPr>
          <w:lang w:val="en-US"/>
        </w:rPr>
        <w:t xml:space="preserve"> </w:t>
      </w:r>
      <w:proofErr w:type="spellStart"/>
      <w:r w:rsidRPr="00B940C2">
        <w:rPr>
          <w:lang w:val="en-US"/>
        </w:rPr>
        <w:t>lucrări</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investiţia</w:t>
      </w:r>
      <w:proofErr w:type="spellEnd"/>
      <w:r w:rsidRPr="00B940C2">
        <w:rPr>
          <w:lang w:val="en-US"/>
        </w:rPr>
        <w:t xml:space="preserve"> de </w:t>
      </w:r>
      <w:proofErr w:type="spellStart"/>
      <w:r w:rsidRPr="00B940C2">
        <w:rPr>
          <w:lang w:val="en-US"/>
        </w:rPr>
        <w:t>bază</w:t>
      </w:r>
      <w:proofErr w:type="spellEnd"/>
      <w:r w:rsidRPr="00B940C2">
        <w:rPr>
          <w:lang w:val="en-US"/>
        </w:rPr>
        <w:t xml:space="preserve">, </w:t>
      </w:r>
      <w:proofErr w:type="spellStart"/>
      <w:r w:rsidRPr="00B940C2">
        <w:rPr>
          <w:lang w:val="en-US"/>
        </w:rPr>
        <w:t>corelată</w:t>
      </w:r>
      <w:proofErr w:type="spellEnd"/>
      <w:r w:rsidRPr="00B940C2">
        <w:rPr>
          <w:lang w:val="en-US"/>
        </w:rPr>
        <w:t xml:space="preserve"> cu </w:t>
      </w:r>
      <w:proofErr w:type="spellStart"/>
      <w:r w:rsidRPr="00B940C2">
        <w:rPr>
          <w:lang w:val="en-US"/>
        </w:rPr>
        <w:t>nivelul</w:t>
      </w:r>
      <w:proofErr w:type="spellEnd"/>
      <w:r w:rsidRPr="00B940C2">
        <w:rPr>
          <w:lang w:val="en-US"/>
        </w:rPr>
        <w:t xml:space="preserve"> </w:t>
      </w:r>
      <w:proofErr w:type="spellStart"/>
      <w:r w:rsidRPr="00B940C2">
        <w:rPr>
          <w:lang w:val="en-US"/>
        </w:rPr>
        <w:t>calitativ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şi</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w:t>
      </w:r>
      <w:proofErr w:type="spellStart"/>
      <w:r w:rsidRPr="00B940C2">
        <w:rPr>
          <w:lang w:val="en-US"/>
        </w:rPr>
        <w:t>ce</w:t>
      </w:r>
      <w:proofErr w:type="spellEnd"/>
      <w:r w:rsidRPr="00B940C2">
        <w:rPr>
          <w:lang w:val="en-US"/>
        </w:rPr>
        <w:t xml:space="preserve"> </w:t>
      </w:r>
      <w:proofErr w:type="spellStart"/>
      <w:r w:rsidRPr="00B940C2">
        <w:rPr>
          <w:lang w:val="en-US"/>
        </w:rPr>
        <w:t>rezultă</w:t>
      </w:r>
      <w:proofErr w:type="spellEnd"/>
      <w:r w:rsidRPr="00B940C2">
        <w:rPr>
          <w:lang w:val="en-US"/>
        </w:rPr>
        <w:t xml:space="preserve"> din </w:t>
      </w:r>
      <w:proofErr w:type="spellStart"/>
      <w:r w:rsidRPr="00B940C2">
        <w:rPr>
          <w:lang w:val="en-US"/>
        </w:rPr>
        <w:t>indicatorii</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-economici </w:t>
      </w:r>
      <w:proofErr w:type="spellStart"/>
      <w:r w:rsidRPr="00B940C2">
        <w:rPr>
          <w:lang w:val="en-US"/>
        </w:rPr>
        <w:t>propuşi</w:t>
      </w:r>
      <w:proofErr w:type="spellEnd"/>
      <w:r w:rsidRPr="00B940C2">
        <w:rPr>
          <w:lang w:val="en-US"/>
        </w:rPr>
        <w:t>;</w:t>
      </w:r>
    </w:p>
    <w:p w14:paraId="6C28C2BE" w14:textId="77777777" w:rsidR="00573848" w:rsidRPr="00B940C2" w:rsidRDefault="00573848" w:rsidP="00573848">
      <w:pPr>
        <w:autoSpaceDE w:val="0"/>
        <w:autoSpaceDN w:val="0"/>
        <w:adjustRightInd w:val="0"/>
        <w:jc w:val="both"/>
        <w:rPr>
          <w:lang w:val="en-US"/>
        </w:rPr>
      </w:pPr>
      <w:r w:rsidRPr="00B940C2">
        <w:rPr>
          <w:lang w:val="en-US"/>
        </w:rPr>
        <w:t xml:space="preserve">    d) probe </w:t>
      </w:r>
      <w:proofErr w:type="spellStart"/>
      <w:r w:rsidRPr="00B940C2">
        <w:rPr>
          <w:lang w:val="en-US"/>
        </w:rPr>
        <w:t>tehnologice</w:t>
      </w:r>
      <w:proofErr w:type="spellEnd"/>
      <w:r w:rsidRPr="00B940C2">
        <w:rPr>
          <w:lang w:val="en-US"/>
        </w:rPr>
        <w:t xml:space="preserve"> </w:t>
      </w:r>
      <w:proofErr w:type="spellStart"/>
      <w:r w:rsidRPr="00B940C2">
        <w:rPr>
          <w:lang w:val="en-US"/>
        </w:rPr>
        <w:t>şi</w:t>
      </w:r>
      <w:proofErr w:type="spellEnd"/>
      <w:r w:rsidRPr="00B940C2">
        <w:rPr>
          <w:lang w:val="en-US"/>
        </w:rPr>
        <w:t xml:space="preserve"> teste.</w:t>
      </w:r>
    </w:p>
    <w:p w14:paraId="72C3F505" w14:textId="77777777" w:rsidR="00573848" w:rsidRPr="00B940C2" w:rsidRDefault="00573848" w:rsidP="00573848">
      <w:pPr>
        <w:autoSpaceDE w:val="0"/>
        <w:autoSpaceDN w:val="0"/>
        <w:adjustRightInd w:val="0"/>
        <w:jc w:val="both"/>
        <w:rPr>
          <w:lang w:val="en-US"/>
        </w:rPr>
      </w:pPr>
      <w:r w:rsidRPr="00B940C2">
        <w:rPr>
          <w:lang w:val="en-US"/>
        </w:rPr>
        <w:t xml:space="preserve">    5.4. </w:t>
      </w:r>
      <w:proofErr w:type="spellStart"/>
      <w:r w:rsidRPr="00B940C2">
        <w:rPr>
          <w:lang w:val="en-US"/>
        </w:rPr>
        <w:t>Principalii</w:t>
      </w:r>
      <w:proofErr w:type="spellEnd"/>
      <w:r w:rsidRPr="00B940C2">
        <w:rPr>
          <w:lang w:val="en-US"/>
        </w:rPr>
        <w:t xml:space="preserve"> </w:t>
      </w:r>
      <w:proofErr w:type="spellStart"/>
      <w:r w:rsidRPr="00B940C2">
        <w:rPr>
          <w:lang w:val="en-US"/>
        </w:rPr>
        <w:t>indicatori</w:t>
      </w:r>
      <w:proofErr w:type="spellEnd"/>
      <w:r w:rsidRPr="00B940C2">
        <w:rPr>
          <w:lang w:val="en-US"/>
        </w:rPr>
        <w:t xml:space="preserve"> </w:t>
      </w:r>
      <w:proofErr w:type="spellStart"/>
      <w:r w:rsidRPr="00B940C2">
        <w:rPr>
          <w:lang w:val="en-US"/>
        </w:rPr>
        <w:t>tehnico</w:t>
      </w:r>
      <w:proofErr w:type="spellEnd"/>
      <w:r w:rsidRPr="00B940C2">
        <w:rPr>
          <w:lang w:val="en-US"/>
        </w:rPr>
        <w:t xml:space="preserve">-economici </w:t>
      </w:r>
      <w:proofErr w:type="spellStart"/>
      <w:r w:rsidRPr="00B940C2">
        <w:rPr>
          <w:lang w:val="en-US"/>
        </w:rPr>
        <w:t>aferenţi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629BC6B6" w14:textId="77777777" w:rsidR="00573848" w:rsidRPr="00B940C2" w:rsidRDefault="00573848" w:rsidP="00573848">
      <w:pPr>
        <w:autoSpaceDE w:val="0"/>
        <w:autoSpaceDN w:val="0"/>
        <w:adjustRightInd w:val="0"/>
        <w:jc w:val="both"/>
        <w:rPr>
          <w:lang w:val="en-US"/>
        </w:rPr>
      </w:pPr>
      <w:r w:rsidRPr="00B940C2">
        <w:rPr>
          <w:lang w:val="en-US"/>
        </w:rPr>
        <w:t xml:space="preserve">    a) </w:t>
      </w:r>
      <w:proofErr w:type="spellStart"/>
      <w:r w:rsidRPr="00B940C2">
        <w:rPr>
          <w:lang w:val="en-US"/>
        </w:rPr>
        <w:t>indicatori</w:t>
      </w:r>
      <w:proofErr w:type="spellEnd"/>
      <w:r w:rsidRPr="00B940C2">
        <w:rPr>
          <w:lang w:val="en-US"/>
        </w:rPr>
        <w:t xml:space="preserve"> </w:t>
      </w:r>
      <w:proofErr w:type="spellStart"/>
      <w:r w:rsidRPr="00B940C2">
        <w:rPr>
          <w:lang w:val="en-US"/>
        </w:rPr>
        <w:t>maximali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valoarea</w:t>
      </w:r>
      <w:proofErr w:type="spellEnd"/>
      <w:r w:rsidRPr="00B940C2">
        <w:rPr>
          <w:lang w:val="en-US"/>
        </w:rPr>
        <w:t xml:space="preserve"> </w:t>
      </w:r>
      <w:proofErr w:type="spellStart"/>
      <w:r w:rsidRPr="00B940C2">
        <w:rPr>
          <w:lang w:val="en-US"/>
        </w:rPr>
        <w:t>totală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exprimată</w:t>
      </w:r>
      <w:proofErr w:type="spellEnd"/>
      <w:r w:rsidRPr="00B940C2">
        <w:rPr>
          <w:lang w:val="en-US"/>
        </w:rPr>
        <w:t xml:space="preserve"> </w:t>
      </w:r>
      <w:proofErr w:type="spellStart"/>
      <w:r w:rsidRPr="00B940C2">
        <w:rPr>
          <w:lang w:val="en-US"/>
        </w:rPr>
        <w:t>în</w:t>
      </w:r>
      <w:proofErr w:type="spellEnd"/>
      <w:r w:rsidRPr="00B940C2">
        <w:rPr>
          <w:lang w:val="en-US"/>
        </w:rPr>
        <w:t xml:space="preserve"> lei, cu TVA </w:t>
      </w:r>
      <w:proofErr w:type="spellStart"/>
      <w:r w:rsidRPr="00B940C2">
        <w:rPr>
          <w:lang w:val="en-US"/>
        </w:rPr>
        <w:t>şi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fără</w:t>
      </w:r>
      <w:proofErr w:type="spellEnd"/>
      <w:r w:rsidRPr="00B940C2">
        <w:rPr>
          <w:lang w:val="en-US"/>
        </w:rPr>
        <w:t xml:space="preserve"> TVA, din care </w:t>
      </w:r>
      <w:proofErr w:type="spellStart"/>
      <w:r w:rsidRPr="00B940C2">
        <w:rPr>
          <w:lang w:val="en-US"/>
        </w:rPr>
        <w:t>construcţii-montaj</w:t>
      </w:r>
      <w:proofErr w:type="spellEnd"/>
      <w:r w:rsidRPr="00B940C2">
        <w:rPr>
          <w:lang w:val="en-US"/>
        </w:rPr>
        <w:t xml:space="preserve"> (C+M),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devizul</w:t>
      </w:r>
      <w:proofErr w:type="spellEnd"/>
      <w:r w:rsidRPr="00B940C2">
        <w:rPr>
          <w:lang w:val="en-US"/>
        </w:rPr>
        <w:t xml:space="preserve"> general;</w:t>
      </w:r>
    </w:p>
    <w:p w14:paraId="0D2324BD" w14:textId="77777777" w:rsidR="00573848" w:rsidRPr="00B940C2" w:rsidRDefault="00573848" w:rsidP="00573848">
      <w:pPr>
        <w:autoSpaceDE w:val="0"/>
        <w:autoSpaceDN w:val="0"/>
        <w:adjustRightInd w:val="0"/>
        <w:jc w:val="both"/>
        <w:rPr>
          <w:lang w:val="en-US"/>
        </w:rPr>
      </w:pPr>
      <w:r w:rsidRPr="00B940C2">
        <w:rPr>
          <w:lang w:val="en-US"/>
        </w:rPr>
        <w:t xml:space="preserve">    b) </w:t>
      </w:r>
      <w:proofErr w:type="spellStart"/>
      <w:r w:rsidRPr="00B940C2">
        <w:rPr>
          <w:lang w:val="en-US"/>
        </w:rPr>
        <w:t>indicatori</w:t>
      </w:r>
      <w:proofErr w:type="spellEnd"/>
      <w:r w:rsidRPr="00B940C2">
        <w:rPr>
          <w:lang w:val="en-US"/>
        </w:rPr>
        <w:t xml:space="preserve"> </w:t>
      </w:r>
      <w:proofErr w:type="spellStart"/>
      <w:r w:rsidRPr="00B940C2">
        <w:rPr>
          <w:lang w:val="en-US"/>
        </w:rPr>
        <w:t>minimali</w:t>
      </w:r>
      <w:proofErr w:type="spellEnd"/>
      <w:r w:rsidRPr="00B940C2">
        <w:rPr>
          <w:lang w:val="en-US"/>
        </w:rPr>
        <w:t xml:space="preserve">, </w:t>
      </w:r>
      <w:proofErr w:type="spellStart"/>
      <w:r w:rsidRPr="00B940C2">
        <w:rPr>
          <w:lang w:val="en-US"/>
        </w:rPr>
        <w:t>respectiv</w:t>
      </w:r>
      <w:proofErr w:type="spellEnd"/>
      <w:r w:rsidRPr="00B940C2">
        <w:rPr>
          <w:lang w:val="en-US"/>
        </w:rPr>
        <w:t xml:space="preserve"> </w:t>
      </w:r>
      <w:proofErr w:type="spellStart"/>
      <w:r w:rsidRPr="00B940C2">
        <w:rPr>
          <w:lang w:val="en-US"/>
        </w:rPr>
        <w:t>indicatori</w:t>
      </w:r>
      <w:proofErr w:type="spellEnd"/>
      <w:r w:rsidRPr="00B940C2">
        <w:rPr>
          <w:lang w:val="en-US"/>
        </w:rPr>
        <w:t xml:space="preserve"> de </w:t>
      </w:r>
      <w:proofErr w:type="spellStart"/>
      <w:r w:rsidRPr="00B940C2">
        <w:rPr>
          <w:lang w:val="en-US"/>
        </w:rPr>
        <w:t>performanţă</w:t>
      </w:r>
      <w:proofErr w:type="spellEnd"/>
      <w:r w:rsidRPr="00B940C2">
        <w:rPr>
          <w:lang w:val="en-US"/>
        </w:rPr>
        <w:t xml:space="preserve"> - </w:t>
      </w:r>
      <w:proofErr w:type="spellStart"/>
      <w:r w:rsidRPr="00B940C2">
        <w:rPr>
          <w:lang w:val="en-US"/>
        </w:rPr>
        <w:t>elemente</w:t>
      </w:r>
      <w:proofErr w:type="spellEnd"/>
      <w:r w:rsidRPr="00B940C2">
        <w:rPr>
          <w:lang w:val="en-US"/>
        </w:rPr>
        <w:t xml:space="preserve"> </w:t>
      </w:r>
      <w:proofErr w:type="spellStart"/>
      <w:r w:rsidRPr="00B940C2">
        <w:rPr>
          <w:lang w:val="en-US"/>
        </w:rPr>
        <w:t>fizice</w:t>
      </w:r>
      <w:proofErr w:type="spellEnd"/>
      <w:r w:rsidRPr="00B940C2">
        <w:rPr>
          <w:lang w:val="en-US"/>
        </w:rPr>
        <w:t>/</w:t>
      </w:r>
      <w:proofErr w:type="spellStart"/>
      <w:r w:rsidRPr="00B940C2">
        <w:rPr>
          <w:lang w:val="en-US"/>
        </w:rPr>
        <w:t>capacităţi</w:t>
      </w:r>
      <w:proofErr w:type="spellEnd"/>
      <w:r w:rsidRPr="00B940C2">
        <w:rPr>
          <w:lang w:val="en-US"/>
        </w:rPr>
        <w:t xml:space="preserve"> </w:t>
      </w:r>
      <w:proofErr w:type="spellStart"/>
      <w:r w:rsidRPr="00B940C2">
        <w:rPr>
          <w:lang w:val="en-US"/>
        </w:rPr>
        <w:t>fizice</w:t>
      </w:r>
      <w:proofErr w:type="spellEnd"/>
      <w:r w:rsidRPr="00B940C2">
        <w:rPr>
          <w:lang w:val="en-US"/>
        </w:rPr>
        <w:t xml:space="preserve"> care </w:t>
      </w:r>
      <w:proofErr w:type="spellStart"/>
      <w:r w:rsidRPr="00B940C2">
        <w:rPr>
          <w:lang w:val="en-US"/>
        </w:rPr>
        <w:t>să</w:t>
      </w:r>
      <w:proofErr w:type="spellEnd"/>
      <w:r w:rsidRPr="00B940C2">
        <w:rPr>
          <w:lang w:val="en-US"/>
        </w:rPr>
        <w:t xml:space="preserve"> </w:t>
      </w:r>
      <w:proofErr w:type="spellStart"/>
      <w:r w:rsidRPr="00B940C2">
        <w:rPr>
          <w:lang w:val="en-US"/>
        </w:rPr>
        <w:t>indice</w:t>
      </w:r>
      <w:proofErr w:type="spellEnd"/>
      <w:r w:rsidRPr="00B940C2">
        <w:rPr>
          <w:lang w:val="en-US"/>
        </w:rPr>
        <w:t xml:space="preserve"> </w:t>
      </w:r>
      <w:proofErr w:type="spellStart"/>
      <w:r w:rsidRPr="00B940C2">
        <w:rPr>
          <w:lang w:val="en-US"/>
        </w:rPr>
        <w:t>atingerea</w:t>
      </w:r>
      <w:proofErr w:type="spellEnd"/>
      <w:r w:rsidRPr="00B940C2">
        <w:rPr>
          <w:lang w:val="en-US"/>
        </w:rPr>
        <w:t xml:space="preserve"> </w:t>
      </w:r>
      <w:proofErr w:type="spellStart"/>
      <w:r w:rsidRPr="00B940C2">
        <w:rPr>
          <w:lang w:val="en-US"/>
        </w:rPr>
        <w:t>ţintei</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 </w:t>
      </w:r>
      <w:proofErr w:type="spellStart"/>
      <w:r w:rsidRPr="00B940C2">
        <w:rPr>
          <w:lang w:val="en-US"/>
        </w:rPr>
        <w:t>şi</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calitativi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conformitate</w:t>
      </w:r>
      <w:proofErr w:type="spellEnd"/>
      <w:r w:rsidRPr="00B940C2">
        <w:rPr>
          <w:lang w:val="en-US"/>
        </w:rPr>
        <w:t xml:space="preserve"> cu </w:t>
      </w:r>
      <w:proofErr w:type="spellStart"/>
      <w:r w:rsidRPr="00B940C2">
        <w:rPr>
          <w:lang w:val="en-US"/>
        </w:rPr>
        <w:t>standardele</w:t>
      </w:r>
      <w:proofErr w:type="spellEnd"/>
      <w:r w:rsidRPr="00B940C2">
        <w:rPr>
          <w:lang w:val="en-US"/>
        </w:rPr>
        <w:t xml:space="preserve">, </w:t>
      </w:r>
      <w:proofErr w:type="spellStart"/>
      <w:r w:rsidRPr="00B940C2">
        <w:rPr>
          <w:lang w:val="en-US"/>
        </w:rPr>
        <w:t>normativele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reglementările</w:t>
      </w:r>
      <w:proofErr w:type="spellEnd"/>
      <w:r w:rsidRPr="00B940C2">
        <w:rPr>
          <w:lang w:val="en-US"/>
        </w:rPr>
        <w:t xml:space="preserve"> </w:t>
      </w:r>
      <w:proofErr w:type="spellStart"/>
      <w:r w:rsidRPr="00B940C2">
        <w:rPr>
          <w:lang w:val="en-US"/>
        </w:rPr>
        <w:t>tehnice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vigoare</w:t>
      </w:r>
      <w:proofErr w:type="spellEnd"/>
      <w:r w:rsidRPr="00B940C2">
        <w:rPr>
          <w:lang w:val="en-US"/>
        </w:rPr>
        <w:t>;</w:t>
      </w:r>
    </w:p>
    <w:p w14:paraId="18451A5D" w14:textId="77777777" w:rsidR="00573848" w:rsidRPr="00B940C2" w:rsidRDefault="00573848" w:rsidP="00573848">
      <w:pPr>
        <w:autoSpaceDE w:val="0"/>
        <w:autoSpaceDN w:val="0"/>
        <w:adjustRightInd w:val="0"/>
        <w:jc w:val="both"/>
        <w:rPr>
          <w:lang w:val="en-US"/>
        </w:rPr>
      </w:pPr>
      <w:r w:rsidRPr="00B940C2">
        <w:rPr>
          <w:lang w:val="en-US"/>
        </w:rPr>
        <w:t xml:space="preserve">    c) </w:t>
      </w:r>
      <w:proofErr w:type="spellStart"/>
      <w:r w:rsidRPr="00B940C2">
        <w:rPr>
          <w:lang w:val="en-US"/>
        </w:rPr>
        <w:t>indicatori</w:t>
      </w:r>
      <w:proofErr w:type="spellEnd"/>
      <w:r w:rsidRPr="00B940C2">
        <w:rPr>
          <w:lang w:val="en-US"/>
        </w:rPr>
        <w:t xml:space="preserve"> </w:t>
      </w:r>
      <w:proofErr w:type="spellStart"/>
      <w:r w:rsidRPr="00B940C2">
        <w:rPr>
          <w:lang w:val="en-US"/>
        </w:rPr>
        <w:t>financiari</w:t>
      </w:r>
      <w:proofErr w:type="spellEnd"/>
      <w:r w:rsidRPr="00B940C2">
        <w:rPr>
          <w:lang w:val="en-US"/>
        </w:rPr>
        <w:t xml:space="preserve">, socio-economici, de impact, de </w:t>
      </w:r>
      <w:proofErr w:type="spellStart"/>
      <w:r w:rsidRPr="00B940C2">
        <w:rPr>
          <w:lang w:val="en-US"/>
        </w:rPr>
        <w:t>rezultat</w:t>
      </w:r>
      <w:proofErr w:type="spellEnd"/>
      <w:r w:rsidRPr="00B940C2">
        <w:rPr>
          <w:lang w:val="en-US"/>
        </w:rPr>
        <w:t>/</w:t>
      </w:r>
      <w:proofErr w:type="spellStart"/>
      <w:r w:rsidRPr="00B940C2">
        <w:rPr>
          <w:lang w:val="en-US"/>
        </w:rPr>
        <w:t>operare</w:t>
      </w:r>
      <w:proofErr w:type="spellEnd"/>
      <w:r w:rsidRPr="00B940C2">
        <w:rPr>
          <w:lang w:val="en-US"/>
        </w:rPr>
        <w:t xml:space="preserve">, </w:t>
      </w:r>
      <w:proofErr w:type="spellStart"/>
      <w:r w:rsidRPr="00B940C2">
        <w:rPr>
          <w:lang w:val="en-US"/>
        </w:rPr>
        <w:t>stabiliţi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ţinta</w:t>
      </w:r>
      <w:proofErr w:type="spellEnd"/>
      <w:r w:rsidRPr="00B940C2">
        <w:rPr>
          <w:lang w:val="en-US"/>
        </w:rPr>
        <w:t xml:space="preserve"> </w:t>
      </w:r>
      <w:proofErr w:type="spellStart"/>
      <w:r w:rsidRPr="00B940C2">
        <w:rPr>
          <w:lang w:val="en-US"/>
        </w:rPr>
        <w:t>fiecărui</w:t>
      </w:r>
      <w:proofErr w:type="spellEnd"/>
      <w:r w:rsidRPr="00B940C2">
        <w:rPr>
          <w:lang w:val="en-US"/>
        </w:rPr>
        <w:t xml:space="preserve"> </w:t>
      </w:r>
      <w:proofErr w:type="spellStart"/>
      <w:r w:rsidRPr="00B940C2">
        <w:rPr>
          <w:lang w:val="en-US"/>
        </w:rPr>
        <w:t>obiectiv</w:t>
      </w:r>
      <w:proofErr w:type="spellEnd"/>
      <w:r w:rsidRPr="00B940C2">
        <w:rPr>
          <w:lang w:val="en-US"/>
        </w:rPr>
        <w:t xml:space="preserve"> de </w:t>
      </w:r>
      <w:proofErr w:type="spellStart"/>
      <w:r w:rsidRPr="00B940C2">
        <w:rPr>
          <w:lang w:val="en-US"/>
        </w:rPr>
        <w:t>investiţii</w:t>
      </w:r>
      <w:proofErr w:type="spellEnd"/>
      <w:r w:rsidRPr="00B940C2">
        <w:rPr>
          <w:lang w:val="en-US"/>
        </w:rPr>
        <w:t>;</w:t>
      </w:r>
    </w:p>
    <w:p w14:paraId="2E112200" w14:textId="77777777" w:rsidR="00573848" w:rsidRPr="00B940C2" w:rsidRDefault="00573848" w:rsidP="00573848">
      <w:pPr>
        <w:autoSpaceDE w:val="0"/>
        <w:autoSpaceDN w:val="0"/>
        <w:adjustRightInd w:val="0"/>
        <w:jc w:val="both"/>
        <w:rPr>
          <w:lang w:val="en-US"/>
        </w:rPr>
      </w:pPr>
      <w:r w:rsidRPr="00B940C2">
        <w:rPr>
          <w:lang w:val="en-US"/>
        </w:rPr>
        <w:t xml:space="preserve">    d) </w:t>
      </w:r>
      <w:proofErr w:type="spellStart"/>
      <w:r w:rsidRPr="00B940C2">
        <w:rPr>
          <w:lang w:val="en-US"/>
        </w:rPr>
        <w:t>durata</w:t>
      </w:r>
      <w:proofErr w:type="spellEnd"/>
      <w:r w:rsidRPr="00B940C2">
        <w:rPr>
          <w:lang w:val="en-US"/>
        </w:rPr>
        <w:t xml:space="preserve"> </w:t>
      </w:r>
      <w:proofErr w:type="spellStart"/>
      <w:r w:rsidRPr="00B940C2">
        <w:rPr>
          <w:lang w:val="en-US"/>
        </w:rPr>
        <w:t>estimată</w:t>
      </w:r>
      <w:proofErr w:type="spellEnd"/>
      <w:r w:rsidRPr="00B940C2">
        <w:rPr>
          <w:lang w:val="en-US"/>
        </w:rPr>
        <w:t xml:space="preserve"> de </w:t>
      </w:r>
      <w:proofErr w:type="spellStart"/>
      <w:r w:rsidRPr="00B940C2">
        <w:rPr>
          <w:lang w:val="en-US"/>
        </w:rPr>
        <w:t>execuţie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exprimată</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luni</w:t>
      </w:r>
      <w:proofErr w:type="spellEnd"/>
      <w:r w:rsidRPr="00B940C2">
        <w:rPr>
          <w:lang w:val="en-US"/>
        </w:rPr>
        <w:t>.</w:t>
      </w:r>
    </w:p>
    <w:p w14:paraId="62522706"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5.5. </w:t>
      </w:r>
      <w:proofErr w:type="spellStart"/>
      <w:r w:rsidRPr="00B940C2">
        <w:rPr>
          <w:lang w:val="en-US"/>
        </w:rPr>
        <w:t>Prezentarea</w:t>
      </w:r>
      <w:proofErr w:type="spellEnd"/>
      <w:r w:rsidRPr="00B940C2">
        <w:rPr>
          <w:lang w:val="en-US"/>
        </w:rPr>
        <w:t xml:space="preserve"> </w:t>
      </w:r>
      <w:proofErr w:type="spellStart"/>
      <w:r w:rsidRPr="00B940C2">
        <w:rPr>
          <w:lang w:val="en-US"/>
        </w:rPr>
        <w:t>modului</w:t>
      </w:r>
      <w:proofErr w:type="spellEnd"/>
      <w:r w:rsidRPr="00B940C2">
        <w:rPr>
          <w:lang w:val="en-US"/>
        </w:rPr>
        <w:t xml:space="preserve"> </w:t>
      </w:r>
      <w:proofErr w:type="spellStart"/>
      <w:r w:rsidRPr="00B940C2">
        <w:rPr>
          <w:lang w:val="en-US"/>
        </w:rPr>
        <w:t>în</w:t>
      </w:r>
      <w:proofErr w:type="spellEnd"/>
      <w:r w:rsidRPr="00B940C2">
        <w:rPr>
          <w:lang w:val="en-US"/>
        </w:rPr>
        <w:t xml:space="preserve"> care se </w:t>
      </w:r>
      <w:proofErr w:type="spellStart"/>
      <w:r w:rsidRPr="00B940C2">
        <w:rPr>
          <w:lang w:val="en-US"/>
        </w:rPr>
        <w:t>asigură</w:t>
      </w:r>
      <w:proofErr w:type="spellEnd"/>
      <w:r w:rsidRPr="00B940C2">
        <w:rPr>
          <w:lang w:val="en-US"/>
        </w:rPr>
        <w:t xml:space="preserve"> </w:t>
      </w:r>
      <w:proofErr w:type="spellStart"/>
      <w:r w:rsidRPr="00B940C2">
        <w:rPr>
          <w:lang w:val="en-US"/>
        </w:rPr>
        <w:t>conformarea</w:t>
      </w:r>
      <w:proofErr w:type="spellEnd"/>
      <w:r w:rsidRPr="00B940C2">
        <w:rPr>
          <w:lang w:val="en-US"/>
        </w:rPr>
        <w:t xml:space="preserve"> cu </w:t>
      </w:r>
      <w:proofErr w:type="spellStart"/>
      <w:r w:rsidRPr="00B940C2">
        <w:rPr>
          <w:lang w:val="en-US"/>
        </w:rPr>
        <w:t>reglementările</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funcţiunii</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din </w:t>
      </w:r>
      <w:proofErr w:type="spellStart"/>
      <w:r w:rsidRPr="00B940C2">
        <w:rPr>
          <w:lang w:val="en-US"/>
        </w:rPr>
        <w:t>punctul</w:t>
      </w:r>
      <w:proofErr w:type="spellEnd"/>
      <w:r w:rsidRPr="00B940C2">
        <w:rPr>
          <w:lang w:val="en-US"/>
        </w:rPr>
        <w:t xml:space="preserve"> de </w:t>
      </w:r>
      <w:proofErr w:type="spellStart"/>
      <w:r w:rsidRPr="00B940C2">
        <w:rPr>
          <w:lang w:val="en-US"/>
        </w:rPr>
        <w:t>vedere</w:t>
      </w:r>
      <w:proofErr w:type="spellEnd"/>
      <w:r w:rsidRPr="00B940C2">
        <w:rPr>
          <w:lang w:val="en-US"/>
        </w:rPr>
        <w:t xml:space="preserve"> al </w:t>
      </w:r>
      <w:proofErr w:type="spellStart"/>
      <w:r w:rsidRPr="00B940C2">
        <w:rPr>
          <w:lang w:val="en-US"/>
        </w:rPr>
        <w:t>asigurării</w:t>
      </w:r>
      <w:proofErr w:type="spellEnd"/>
      <w:r w:rsidRPr="00B940C2">
        <w:rPr>
          <w:lang w:val="en-US"/>
        </w:rPr>
        <w:t xml:space="preserve"> </w:t>
      </w:r>
      <w:proofErr w:type="spellStart"/>
      <w:r w:rsidRPr="00B940C2">
        <w:rPr>
          <w:lang w:val="en-US"/>
        </w:rPr>
        <w:t>tuturor</w:t>
      </w:r>
      <w:proofErr w:type="spellEnd"/>
      <w:r w:rsidRPr="00B940C2">
        <w:rPr>
          <w:lang w:val="en-US"/>
        </w:rPr>
        <w:t xml:space="preserve"> </w:t>
      </w:r>
      <w:proofErr w:type="spellStart"/>
      <w:r w:rsidRPr="00B940C2">
        <w:rPr>
          <w:lang w:val="en-US"/>
        </w:rPr>
        <w:t>cerinţelor</w:t>
      </w:r>
      <w:proofErr w:type="spellEnd"/>
      <w:r w:rsidRPr="00B940C2">
        <w:rPr>
          <w:lang w:val="en-US"/>
        </w:rPr>
        <w:t xml:space="preserve"> </w:t>
      </w:r>
      <w:proofErr w:type="spellStart"/>
      <w:r w:rsidRPr="00B940C2">
        <w:rPr>
          <w:lang w:val="en-US"/>
        </w:rPr>
        <w:t>fundamentale</w:t>
      </w:r>
      <w:proofErr w:type="spellEnd"/>
      <w:r w:rsidRPr="00B940C2">
        <w:rPr>
          <w:lang w:val="en-US"/>
        </w:rPr>
        <w:t xml:space="preserve"> </w:t>
      </w:r>
      <w:proofErr w:type="spellStart"/>
      <w:r w:rsidRPr="00B940C2">
        <w:rPr>
          <w:lang w:val="en-US"/>
        </w:rPr>
        <w:t>aplicabile</w:t>
      </w:r>
      <w:proofErr w:type="spellEnd"/>
      <w:r w:rsidRPr="00B940C2">
        <w:rPr>
          <w:lang w:val="en-US"/>
        </w:rPr>
        <w:t xml:space="preserve"> </w:t>
      </w:r>
      <w:proofErr w:type="spellStart"/>
      <w:r w:rsidRPr="00B940C2">
        <w:rPr>
          <w:lang w:val="en-US"/>
        </w:rPr>
        <w:t>construcţiei</w:t>
      </w:r>
      <w:proofErr w:type="spellEnd"/>
      <w:r w:rsidRPr="00B940C2">
        <w:rPr>
          <w:lang w:val="en-US"/>
        </w:rPr>
        <w:t xml:space="preserve">, conform </w:t>
      </w:r>
      <w:proofErr w:type="spellStart"/>
      <w:r w:rsidRPr="00B940C2">
        <w:rPr>
          <w:lang w:val="en-US"/>
        </w:rPr>
        <w:t>gradului</w:t>
      </w:r>
      <w:proofErr w:type="spellEnd"/>
      <w:r w:rsidRPr="00B940C2">
        <w:rPr>
          <w:lang w:val="en-US"/>
        </w:rPr>
        <w:t xml:space="preserve"> de </w:t>
      </w:r>
      <w:proofErr w:type="spellStart"/>
      <w:r w:rsidRPr="00B940C2">
        <w:rPr>
          <w:lang w:val="en-US"/>
        </w:rPr>
        <w:t>detaliere</w:t>
      </w:r>
      <w:proofErr w:type="spellEnd"/>
      <w:r w:rsidRPr="00B940C2">
        <w:rPr>
          <w:lang w:val="en-US"/>
        </w:rPr>
        <w:t xml:space="preserve"> al </w:t>
      </w:r>
      <w:proofErr w:type="spellStart"/>
      <w:r w:rsidRPr="00B940C2">
        <w:rPr>
          <w:lang w:val="en-US"/>
        </w:rPr>
        <w:t>propunerilor</w:t>
      </w:r>
      <w:proofErr w:type="spellEnd"/>
      <w:r w:rsidRPr="00B940C2">
        <w:rPr>
          <w:lang w:val="en-US"/>
        </w:rPr>
        <w:t xml:space="preserve"> </w:t>
      </w:r>
      <w:proofErr w:type="spellStart"/>
      <w:r w:rsidRPr="00B940C2">
        <w:rPr>
          <w:lang w:val="en-US"/>
        </w:rPr>
        <w:t>tehnice</w:t>
      </w:r>
      <w:proofErr w:type="spellEnd"/>
    </w:p>
    <w:p w14:paraId="04B006E5" w14:textId="77777777" w:rsidR="00573848" w:rsidRPr="00B940C2" w:rsidRDefault="00573848" w:rsidP="00573848">
      <w:pPr>
        <w:autoSpaceDE w:val="0"/>
        <w:autoSpaceDN w:val="0"/>
        <w:adjustRightInd w:val="0"/>
        <w:jc w:val="both"/>
        <w:rPr>
          <w:lang w:val="en-US"/>
        </w:rPr>
      </w:pPr>
      <w:r w:rsidRPr="00B940C2">
        <w:rPr>
          <w:lang w:val="en-US"/>
        </w:rPr>
        <w:t xml:space="preserve">    5.6. </w:t>
      </w:r>
      <w:proofErr w:type="spellStart"/>
      <w:r w:rsidRPr="00B940C2">
        <w:rPr>
          <w:lang w:val="en-US"/>
        </w:rPr>
        <w:t>Nominalizarea</w:t>
      </w:r>
      <w:proofErr w:type="spellEnd"/>
      <w:r w:rsidRPr="00B940C2">
        <w:rPr>
          <w:lang w:val="en-US"/>
        </w:rPr>
        <w:t xml:space="preserve"> </w:t>
      </w:r>
      <w:proofErr w:type="spellStart"/>
      <w:r w:rsidRPr="00B940C2">
        <w:rPr>
          <w:lang w:val="en-US"/>
        </w:rPr>
        <w:t>surselor</w:t>
      </w:r>
      <w:proofErr w:type="spellEnd"/>
      <w:r w:rsidRPr="00B940C2">
        <w:rPr>
          <w:lang w:val="en-US"/>
        </w:rPr>
        <w:t xml:space="preserve"> de </w:t>
      </w:r>
      <w:proofErr w:type="spellStart"/>
      <w:r w:rsidRPr="00B940C2">
        <w:rPr>
          <w:lang w:val="en-US"/>
        </w:rPr>
        <w:t>finanţare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r w:rsidRPr="00B940C2">
        <w:rPr>
          <w:lang w:val="en-US"/>
        </w:rPr>
        <w:t xml:space="preserve">, ca </w:t>
      </w:r>
      <w:proofErr w:type="spellStart"/>
      <w:r w:rsidRPr="00B940C2">
        <w:rPr>
          <w:lang w:val="en-US"/>
        </w:rPr>
        <w:t>urmare</w:t>
      </w:r>
      <w:proofErr w:type="spellEnd"/>
      <w:r w:rsidRPr="00B940C2">
        <w:rPr>
          <w:lang w:val="en-US"/>
        </w:rPr>
        <w:t xml:space="preserve"> a </w:t>
      </w:r>
      <w:proofErr w:type="spellStart"/>
      <w:r w:rsidRPr="00B940C2">
        <w:rPr>
          <w:lang w:val="en-US"/>
        </w:rPr>
        <w:t>analizei</w:t>
      </w:r>
      <w:proofErr w:type="spellEnd"/>
      <w:r w:rsidRPr="00B940C2">
        <w:rPr>
          <w:lang w:val="en-US"/>
        </w:rPr>
        <w:t xml:space="preserve"> </w:t>
      </w:r>
      <w:proofErr w:type="spellStart"/>
      <w:r w:rsidRPr="00B940C2">
        <w:rPr>
          <w:lang w:val="en-US"/>
        </w:rPr>
        <w:t>financiare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economice</w:t>
      </w:r>
      <w:proofErr w:type="spellEnd"/>
      <w:r w:rsidRPr="00B940C2">
        <w:rPr>
          <w:lang w:val="en-US"/>
        </w:rPr>
        <w:t xml:space="preserve">: </w:t>
      </w:r>
      <w:proofErr w:type="spellStart"/>
      <w:r w:rsidRPr="00B940C2">
        <w:rPr>
          <w:lang w:val="en-US"/>
        </w:rPr>
        <w:t>fonduri</w:t>
      </w:r>
      <w:proofErr w:type="spellEnd"/>
      <w:r w:rsidRPr="00B940C2">
        <w:rPr>
          <w:lang w:val="en-US"/>
        </w:rPr>
        <w:t xml:space="preserve"> </w:t>
      </w:r>
      <w:proofErr w:type="spellStart"/>
      <w:r w:rsidRPr="00B940C2">
        <w:rPr>
          <w:lang w:val="en-US"/>
        </w:rPr>
        <w:t>proprii</w:t>
      </w:r>
      <w:proofErr w:type="spellEnd"/>
      <w:r w:rsidRPr="00B940C2">
        <w:rPr>
          <w:lang w:val="en-US"/>
        </w:rPr>
        <w:t xml:space="preserve">, </w:t>
      </w:r>
      <w:proofErr w:type="spellStart"/>
      <w:r w:rsidRPr="00B940C2">
        <w:rPr>
          <w:lang w:val="en-US"/>
        </w:rPr>
        <w:t>credite</w:t>
      </w:r>
      <w:proofErr w:type="spellEnd"/>
      <w:r w:rsidRPr="00B940C2">
        <w:rPr>
          <w:lang w:val="en-US"/>
        </w:rPr>
        <w:t xml:space="preserve"> </w:t>
      </w:r>
      <w:proofErr w:type="spellStart"/>
      <w:r w:rsidRPr="00B940C2">
        <w:rPr>
          <w:lang w:val="en-US"/>
        </w:rPr>
        <w:t>bancare</w:t>
      </w:r>
      <w:proofErr w:type="spellEnd"/>
      <w:r w:rsidRPr="00B940C2">
        <w:rPr>
          <w:lang w:val="en-US"/>
        </w:rPr>
        <w:t xml:space="preserve">, </w:t>
      </w:r>
      <w:proofErr w:type="spellStart"/>
      <w:r w:rsidRPr="00B940C2">
        <w:rPr>
          <w:lang w:val="en-US"/>
        </w:rPr>
        <w:t>alocaţii</w:t>
      </w:r>
      <w:proofErr w:type="spellEnd"/>
      <w:r w:rsidRPr="00B940C2">
        <w:rPr>
          <w:lang w:val="en-US"/>
        </w:rPr>
        <w:t xml:space="preserve"> de la </w:t>
      </w:r>
      <w:proofErr w:type="spellStart"/>
      <w:r w:rsidRPr="00B940C2">
        <w:rPr>
          <w:lang w:val="en-US"/>
        </w:rPr>
        <w:t>bugetul</w:t>
      </w:r>
      <w:proofErr w:type="spellEnd"/>
      <w:r w:rsidRPr="00B940C2">
        <w:rPr>
          <w:lang w:val="en-US"/>
        </w:rPr>
        <w:t xml:space="preserve"> de stat/</w:t>
      </w:r>
      <w:proofErr w:type="spellStart"/>
      <w:r w:rsidRPr="00B940C2">
        <w:rPr>
          <w:lang w:val="en-US"/>
        </w:rPr>
        <w:t>bugetul</w:t>
      </w:r>
      <w:proofErr w:type="spellEnd"/>
      <w:r w:rsidRPr="00B940C2">
        <w:rPr>
          <w:lang w:val="en-US"/>
        </w:rPr>
        <w:t xml:space="preserve"> local, </w:t>
      </w:r>
      <w:proofErr w:type="spellStart"/>
      <w:r w:rsidRPr="00B940C2">
        <w:rPr>
          <w:lang w:val="en-US"/>
        </w:rPr>
        <w:t>credite</w:t>
      </w:r>
      <w:proofErr w:type="spellEnd"/>
      <w:r w:rsidRPr="00B940C2">
        <w:rPr>
          <w:lang w:val="en-US"/>
        </w:rPr>
        <w:t xml:space="preserve"> </w:t>
      </w:r>
      <w:proofErr w:type="spellStart"/>
      <w:r w:rsidRPr="00B940C2">
        <w:rPr>
          <w:lang w:val="en-US"/>
        </w:rPr>
        <w:t>externe</w:t>
      </w:r>
      <w:proofErr w:type="spellEnd"/>
      <w:r w:rsidRPr="00B940C2">
        <w:rPr>
          <w:lang w:val="en-US"/>
        </w:rPr>
        <w:t xml:space="preserve"> </w:t>
      </w:r>
      <w:proofErr w:type="spellStart"/>
      <w:r w:rsidRPr="00B940C2">
        <w:rPr>
          <w:lang w:val="en-US"/>
        </w:rPr>
        <w:t>garantate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contractate</w:t>
      </w:r>
      <w:proofErr w:type="spellEnd"/>
      <w:r w:rsidRPr="00B940C2">
        <w:rPr>
          <w:lang w:val="en-US"/>
        </w:rPr>
        <w:t xml:space="preserve"> de stat, </w:t>
      </w:r>
      <w:proofErr w:type="spellStart"/>
      <w:r w:rsidRPr="00B940C2">
        <w:rPr>
          <w:lang w:val="en-US"/>
        </w:rPr>
        <w:t>fonduri</w:t>
      </w:r>
      <w:proofErr w:type="spellEnd"/>
      <w:r w:rsidRPr="00B940C2">
        <w:rPr>
          <w:lang w:val="en-US"/>
        </w:rPr>
        <w:t xml:space="preserve"> </w:t>
      </w:r>
      <w:proofErr w:type="spellStart"/>
      <w:r w:rsidRPr="00B940C2">
        <w:rPr>
          <w:lang w:val="en-US"/>
        </w:rPr>
        <w:t>externe</w:t>
      </w:r>
      <w:proofErr w:type="spellEnd"/>
      <w:r w:rsidRPr="00B940C2">
        <w:rPr>
          <w:lang w:val="en-US"/>
        </w:rPr>
        <w:t xml:space="preserve"> </w:t>
      </w:r>
      <w:proofErr w:type="spellStart"/>
      <w:r w:rsidRPr="00B940C2">
        <w:rPr>
          <w:lang w:val="en-US"/>
        </w:rPr>
        <w:t>nerambursabile</w:t>
      </w:r>
      <w:proofErr w:type="spellEnd"/>
      <w:r w:rsidRPr="00B940C2">
        <w:rPr>
          <w:lang w:val="en-US"/>
        </w:rPr>
        <w:t xml:space="preserve">, </w:t>
      </w:r>
      <w:proofErr w:type="spellStart"/>
      <w:r w:rsidRPr="00B940C2">
        <w:rPr>
          <w:lang w:val="en-US"/>
        </w:rPr>
        <w:t>alte</w:t>
      </w:r>
      <w:proofErr w:type="spellEnd"/>
      <w:r w:rsidRPr="00B940C2">
        <w:rPr>
          <w:lang w:val="en-US"/>
        </w:rPr>
        <w:t xml:space="preserve"> </w:t>
      </w:r>
      <w:proofErr w:type="spellStart"/>
      <w:r w:rsidRPr="00B940C2">
        <w:rPr>
          <w:lang w:val="en-US"/>
        </w:rPr>
        <w:t>surse</w:t>
      </w:r>
      <w:proofErr w:type="spellEnd"/>
      <w:r w:rsidRPr="00B940C2">
        <w:rPr>
          <w:lang w:val="en-US"/>
        </w:rPr>
        <w:t xml:space="preserve"> legal </w:t>
      </w:r>
      <w:proofErr w:type="spellStart"/>
      <w:r w:rsidRPr="00B940C2">
        <w:rPr>
          <w:lang w:val="en-US"/>
        </w:rPr>
        <w:t>constituite</w:t>
      </w:r>
      <w:proofErr w:type="spellEnd"/>
      <w:r w:rsidRPr="00B940C2">
        <w:rPr>
          <w:lang w:val="en-US"/>
        </w:rPr>
        <w:t>.</w:t>
      </w:r>
    </w:p>
    <w:p w14:paraId="70054060" w14:textId="77777777" w:rsidR="00573848" w:rsidRPr="00B940C2" w:rsidRDefault="00573848" w:rsidP="00573848">
      <w:pPr>
        <w:autoSpaceDE w:val="0"/>
        <w:autoSpaceDN w:val="0"/>
        <w:adjustRightInd w:val="0"/>
        <w:jc w:val="both"/>
        <w:rPr>
          <w:lang w:val="en-US"/>
        </w:rPr>
      </w:pPr>
    </w:p>
    <w:p w14:paraId="1483A421" w14:textId="77777777" w:rsidR="00573848" w:rsidRPr="00B940C2" w:rsidRDefault="00573848" w:rsidP="00573848">
      <w:pPr>
        <w:autoSpaceDE w:val="0"/>
        <w:autoSpaceDN w:val="0"/>
        <w:adjustRightInd w:val="0"/>
        <w:jc w:val="both"/>
        <w:rPr>
          <w:lang w:val="en-US"/>
        </w:rPr>
      </w:pPr>
      <w:r w:rsidRPr="00B940C2">
        <w:rPr>
          <w:b/>
          <w:bCs/>
          <w:lang w:val="en-US"/>
        </w:rPr>
        <w:t xml:space="preserve">6. Urbanism, </w:t>
      </w:r>
      <w:proofErr w:type="spellStart"/>
      <w:r w:rsidRPr="00B940C2">
        <w:rPr>
          <w:b/>
          <w:bCs/>
          <w:lang w:val="en-US"/>
        </w:rPr>
        <w:t>acorduri</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avize</w:t>
      </w:r>
      <w:proofErr w:type="spellEnd"/>
      <w:r w:rsidRPr="00B940C2">
        <w:rPr>
          <w:b/>
          <w:bCs/>
          <w:lang w:val="en-US"/>
        </w:rPr>
        <w:t xml:space="preserve"> </w:t>
      </w:r>
      <w:proofErr w:type="spellStart"/>
      <w:r w:rsidRPr="00B940C2">
        <w:rPr>
          <w:b/>
          <w:bCs/>
          <w:lang w:val="en-US"/>
        </w:rPr>
        <w:t>conforme</w:t>
      </w:r>
      <w:proofErr w:type="spellEnd"/>
    </w:p>
    <w:p w14:paraId="193C4634" w14:textId="77777777" w:rsidR="00573848" w:rsidRPr="00B940C2" w:rsidRDefault="00573848" w:rsidP="00573848">
      <w:pPr>
        <w:autoSpaceDE w:val="0"/>
        <w:autoSpaceDN w:val="0"/>
        <w:adjustRightInd w:val="0"/>
        <w:jc w:val="both"/>
        <w:rPr>
          <w:lang w:val="en-US"/>
        </w:rPr>
      </w:pPr>
      <w:r w:rsidRPr="00B940C2">
        <w:rPr>
          <w:lang w:val="en-US"/>
        </w:rPr>
        <w:t xml:space="preserve">    6.1. </w:t>
      </w:r>
      <w:proofErr w:type="spellStart"/>
      <w:r w:rsidRPr="00B940C2">
        <w:rPr>
          <w:lang w:val="en-US"/>
        </w:rPr>
        <w:t>Certificatul</w:t>
      </w:r>
      <w:proofErr w:type="spellEnd"/>
      <w:r w:rsidRPr="00B940C2">
        <w:rPr>
          <w:lang w:val="en-US"/>
        </w:rPr>
        <w:t xml:space="preserve"> de urbanism </w:t>
      </w:r>
      <w:proofErr w:type="spellStart"/>
      <w:r w:rsidRPr="00B940C2">
        <w:rPr>
          <w:lang w:val="en-US"/>
        </w:rPr>
        <w:t>emis</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vederea</w:t>
      </w:r>
      <w:proofErr w:type="spellEnd"/>
      <w:r w:rsidRPr="00B940C2">
        <w:rPr>
          <w:lang w:val="en-US"/>
        </w:rPr>
        <w:t xml:space="preserve"> </w:t>
      </w:r>
      <w:proofErr w:type="spellStart"/>
      <w:r w:rsidRPr="00B940C2">
        <w:rPr>
          <w:lang w:val="en-US"/>
        </w:rPr>
        <w:t>obţinerii</w:t>
      </w:r>
      <w:proofErr w:type="spellEnd"/>
      <w:r w:rsidRPr="00B940C2">
        <w:rPr>
          <w:lang w:val="en-US"/>
        </w:rPr>
        <w:t xml:space="preserve"> </w:t>
      </w:r>
      <w:proofErr w:type="spellStart"/>
      <w:r w:rsidRPr="00B940C2">
        <w:rPr>
          <w:lang w:val="en-US"/>
        </w:rPr>
        <w:t>autorizaţiei</w:t>
      </w:r>
      <w:proofErr w:type="spellEnd"/>
      <w:r w:rsidRPr="00B940C2">
        <w:rPr>
          <w:lang w:val="en-US"/>
        </w:rPr>
        <w:t xml:space="preserve"> de </w:t>
      </w:r>
      <w:proofErr w:type="spellStart"/>
      <w:r w:rsidRPr="00B940C2">
        <w:rPr>
          <w:lang w:val="en-US"/>
        </w:rPr>
        <w:t>construire</w:t>
      </w:r>
      <w:proofErr w:type="spellEnd"/>
    </w:p>
    <w:p w14:paraId="385E05EB" w14:textId="77777777" w:rsidR="00573848" w:rsidRPr="00B940C2" w:rsidRDefault="00573848" w:rsidP="00573848">
      <w:pPr>
        <w:autoSpaceDE w:val="0"/>
        <w:autoSpaceDN w:val="0"/>
        <w:adjustRightInd w:val="0"/>
        <w:jc w:val="both"/>
        <w:rPr>
          <w:lang w:val="en-US"/>
        </w:rPr>
      </w:pPr>
      <w:r w:rsidRPr="00B940C2">
        <w:rPr>
          <w:lang w:val="en-US"/>
        </w:rPr>
        <w:t xml:space="preserve">    6.2. Extras de carte </w:t>
      </w:r>
      <w:proofErr w:type="spellStart"/>
      <w:r w:rsidRPr="00B940C2">
        <w:rPr>
          <w:lang w:val="en-US"/>
        </w:rPr>
        <w:t>funciară</w:t>
      </w:r>
      <w:proofErr w:type="spellEnd"/>
      <w:r w:rsidRPr="00B940C2">
        <w:rPr>
          <w:lang w:val="en-US"/>
        </w:rPr>
        <w:t xml:space="preserve">, cu </w:t>
      </w:r>
      <w:proofErr w:type="spellStart"/>
      <w:r w:rsidRPr="00B940C2">
        <w:rPr>
          <w:lang w:val="en-US"/>
        </w:rPr>
        <w:t>excepţia</w:t>
      </w:r>
      <w:proofErr w:type="spellEnd"/>
      <w:r w:rsidRPr="00B940C2">
        <w:rPr>
          <w:lang w:val="en-US"/>
        </w:rPr>
        <w:t xml:space="preserve"> </w:t>
      </w:r>
      <w:proofErr w:type="spellStart"/>
      <w:r w:rsidRPr="00B940C2">
        <w:rPr>
          <w:lang w:val="en-US"/>
        </w:rPr>
        <w:t>cazurilor</w:t>
      </w:r>
      <w:proofErr w:type="spellEnd"/>
      <w:r w:rsidRPr="00B940C2">
        <w:rPr>
          <w:lang w:val="en-US"/>
        </w:rPr>
        <w:t xml:space="preserve"> </w:t>
      </w:r>
      <w:proofErr w:type="spellStart"/>
      <w:r w:rsidRPr="00B940C2">
        <w:rPr>
          <w:lang w:val="en-US"/>
        </w:rPr>
        <w:t>speciale</w:t>
      </w:r>
      <w:proofErr w:type="spellEnd"/>
      <w:r w:rsidRPr="00B940C2">
        <w:rPr>
          <w:lang w:val="en-US"/>
        </w:rPr>
        <w:t xml:space="preserve">, </w:t>
      </w:r>
      <w:proofErr w:type="spellStart"/>
      <w:r w:rsidRPr="00B940C2">
        <w:rPr>
          <w:lang w:val="en-US"/>
        </w:rPr>
        <w:t>expres</w:t>
      </w:r>
      <w:proofErr w:type="spellEnd"/>
      <w:r w:rsidRPr="00B940C2">
        <w:rPr>
          <w:lang w:val="en-US"/>
        </w:rPr>
        <w:t xml:space="preserve"> </w:t>
      </w:r>
      <w:proofErr w:type="spellStart"/>
      <w:r w:rsidRPr="00B940C2">
        <w:rPr>
          <w:lang w:val="en-US"/>
        </w:rPr>
        <w:t>prevăzute</w:t>
      </w:r>
      <w:proofErr w:type="spellEnd"/>
      <w:r w:rsidRPr="00B940C2">
        <w:rPr>
          <w:lang w:val="en-US"/>
        </w:rPr>
        <w:t xml:space="preserve"> de </w:t>
      </w:r>
      <w:proofErr w:type="spellStart"/>
      <w:r w:rsidRPr="00B940C2">
        <w:rPr>
          <w:lang w:val="en-US"/>
        </w:rPr>
        <w:t>lege</w:t>
      </w:r>
      <w:proofErr w:type="spellEnd"/>
    </w:p>
    <w:p w14:paraId="0A15D7B9" w14:textId="77777777" w:rsidR="00573848" w:rsidRPr="00B940C2" w:rsidRDefault="00573848" w:rsidP="00573848">
      <w:pPr>
        <w:autoSpaceDE w:val="0"/>
        <w:autoSpaceDN w:val="0"/>
        <w:adjustRightInd w:val="0"/>
        <w:jc w:val="both"/>
        <w:rPr>
          <w:lang w:val="en-US"/>
        </w:rPr>
      </w:pPr>
      <w:r w:rsidRPr="00B940C2">
        <w:rPr>
          <w:lang w:val="en-US"/>
        </w:rPr>
        <w:t xml:space="preserve">    6.3. </w:t>
      </w:r>
      <w:proofErr w:type="spellStart"/>
      <w:r w:rsidRPr="00B940C2">
        <w:rPr>
          <w:lang w:val="en-US"/>
        </w:rPr>
        <w:t>Actul</w:t>
      </w:r>
      <w:proofErr w:type="spellEnd"/>
      <w:r w:rsidRPr="00B940C2">
        <w:rPr>
          <w:lang w:val="en-US"/>
        </w:rPr>
        <w:t xml:space="preserve"> </w:t>
      </w:r>
      <w:proofErr w:type="spellStart"/>
      <w:r w:rsidRPr="00B940C2">
        <w:rPr>
          <w:lang w:val="en-US"/>
        </w:rPr>
        <w:t>administrativ</w:t>
      </w:r>
      <w:proofErr w:type="spellEnd"/>
      <w:r w:rsidRPr="00B940C2">
        <w:rPr>
          <w:lang w:val="en-US"/>
        </w:rPr>
        <w:t xml:space="preserve"> al </w:t>
      </w:r>
      <w:proofErr w:type="spellStart"/>
      <w:r w:rsidRPr="00B940C2">
        <w:rPr>
          <w:lang w:val="en-US"/>
        </w:rPr>
        <w:t>autorităţii</w:t>
      </w:r>
      <w:proofErr w:type="spellEnd"/>
      <w:r w:rsidRPr="00B940C2">
        <w:rPr>
          <w:lang w:val="en-US"/>
        </w:rPr>
        <w:t xml:space="preserve"> </w:t>
      </w:r>
      <w:proofErr w:type="spellStart"/>
      <w:r w:rsidRPr="00B940C2">
        <w:rPr>
          <w:lang w:val="en-US"/>
        </w:rPr>
        <w:t>competente</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protecţia</w:t>
      </w:r>
      <w:proofErr w:type="spellEnd"/>
      <w:r w:rsidRPr="00B940C2">
        <w:rPr>
          <w:lang w:val="en-US"/>
        </w:rPr>
        <w:t xml:space="preserve"> </w:t>
      </w:r>
      <w:proofErr w:type="spellStart"/>
      <w:r w:rsidRPr="00B940C2">
        <w:rPr>
          <w:lang w:val="en-US"/>
        </w:rPr>
        <w:t>mediului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diminuare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impactului</w:t>
      </w:r>
      <w:proofErr w:type="spellEnd"/>
      <w:r w:rsidRPr="00B940C2">
        <w:rPr>
          <w:lang w:val="en-US"/>
        </w:rPr>
        <w:t xml:space="preserve">, </w:t>
      </w:r>
      <w:proofErr w:type="spellStart"/>
      <w:r w:rsidRPr="00B940C2">
        <w:rPr>
          <w:lang w:val="en-US"/>
        </w:rPr>
        <w:t>măsuri</w:t>
      </w:r>
      <w:proofErr w:type="spellEnd"/>
      <w:r w:rsidRPr="00B940C2">
        <w:rPr>
          <w:lang w:val="en-US"/>
        </w:rPr>
        <w:t xml:space="preserve"> de </w:t>
      </w:r>
      <w:proofErr w:type="spellStart"/>
      <w:r w:rsidRPr="00B940C2">
        <w:rPr>
          <w:lang w:val="en-US"/>
        </w:rPr>
        <w:t>compensare</w:t>
      </w:r>
      <w:proofErr w:type="spellEnd"/>
      <w:r w:rsidRPr="00B940C2">
        <w:rPr>
          <w:lang w:val="en-US"/>
        </w:rPr>
        <w:t xml:space="preserve">, </w:t>
      </w:r>
      <w:proofErr w:type="spellStart"/>
      <w:r w:rsidRPr="00B940C2">
        <w:rPr>
          <w:lang w:val="en-US"/>
        </w:rPr>
        <w:t>modalitatea</w:t>
      </w:r>
      <w:proofErr w:type="spellEnd"/>
      <w:r w:rsidRPr="00B940C2">
        <w:rPr>
          <w:lang w:val="en-US"/>
        </w:rPr>
        <w:t xml:space="preserve"> de </w:t>
      </w:r>
      <w:proofErr w:type="spellStart"/>
      <w:r w:rsidRPr="00B940C2">
        <w:rPr>
          <w:lang w:val="en-US"/>
        </w:rPr>
        <w:t>integrare</w:t>
      </w:r>
      <w:proofErr w:type="spellEnd"/>
      <w:r w:rsidRPr="00B940C2">
        <w:rPr>
          <w:lang w:val="en-US"/>
        </w:rPr>
        <w:t xml:space="preserve"> a </w:t>
      </w:r>
      <w:proofErr w:type="spellStart"/>
      <w:r w:rsidRPr="00B940C2">
        <w:rPr>
          <w:lang w:val="en-US"/>
        </w:rPr>
        <w:t>prevederilor</w:t>
      </w:r>
      <w:proofErr w:type="spellEnd"/>
      <w:r w:rsidRPr="00B940C2">
        <w:rPr>
          <w:lang w:val="en-US"/>
        </w:rPr>
        <w:t xml:space="preserve"> </w:t>
      </w:r>
      <w:proofErr w:type="spellStart"/>
      <w:r w:rsidRPr="00B940C2">
        <w:rPr>
          <w:lang w:val="en-US"/>
        </w:rPr>
        <w:t>acordului</w:t>
      </w:r>
      <w:proofErr w:type="spellEnd"/>
      <w:r w:rsidRPr="00B940C2">
        <w:rPr>
          <w:lang w:val="en-US"/>
        </w:rPr>
        <w:t xml:space="preserve"> de </w:t>
      </w:r>
      <w:proofErr w:type="spellStart"/>
      <w:r w:rsidRPr="00B940C2">
        <w:rPr>
          <w:lang w:val="en-US"/>
        </w:rPr>
        <w:t>mediu</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documentaţia</w:t>
      </w:r>
      <w:proofErr w:type="spellEnd"/>
      <w:r w:rsidRPr="00B940C2">
        <w:rPr>
          <w:lang w:val="en-US"/>
        </w:rPr>
        <w:t xml:space="preserve"> </w:t>
      </w:r>
      <w:proofErr w:type="spellStart"/>
      <w:r w:rsidRPr="00B940C2">
        <w:rPr>
          <w:lang w:val="en-US"/>
        </w:rPr>
        <w:t>tehnico-economică</w:t>
      </w:r>
      <w:proofErr w:type="spellEnd"/>
    </w:p>
    <w:p w14:paraId="03019566" w14:textId="77777777" w:rsidR="00573848" w:rsidRPr="00B940C2" w:rsidRDefault="00573848" w:rsidP="00573848">
      <w:pPr>
        <w:autoSpaceDE w:val="0"/>
        <w:autoSpaceDN w:val="0"/>
        <w:adjustRightInd w:val="0"/>
        <w:jc w:val="both"/>
        <w:rPr>
          <w:lang w:val="en-US"/>
        </w:rPr>
      </w:pPr>
      <w:r w:rsidRPr="00B940C2">
        <w:rPr>
          <w:lang w:val="en-US"/>
        </w:rPr>
        <w:t xml:space="preserve">    6.4. </w:t>
      </w:r>
      <w:proofErr w:type="spellStart"/>
      <w:r w:rsidRPr="00B940C2">
        <w:rPr>
          <w:lang w:val="en-US"/>
        </w:rPr>
        <w:t>Avize</w:t>
      </w:r>
      <w:proofErr w:type="spellEnd"/>
      <w:r w:rsidRPr="00B940C2">
        <w:rPr>
          <w:lang w:val="en-US"/>
        </w:rPr>
        <w:t xml:space="preserve"> </w:t>
      </w:r>
      <w:proofErr w:type="spellStart"/>
      <w:r w:rsidRPr="00B940C2">
        <w:rPr>
          <w:lang w:val="en-US"/>
        </w:rPr>
        <w:t>conforme</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utilităţilor</w:t>
      </w:r>
      <w:proofErr w:type="spellEnd"/>
    </w:p>
    <w:p w14:paraId="6ECD1E94" w14:textId="77777777" w:rsidR="00573848" w:rsidRPr="00B940C2" w:rsidRDefault="00573848" w:rsidP="00573848">
      <w:pPr>
        <w:autoSpaceDE w:val="0"/>
        <w:autoSpaceDN w:val="0"/>
        <w:adjustRightInd w:val="0"/>
        <w:jc w:val="both"/>
        <w:rPr>
          <w:lang w:val="en-US"/>
        </w:rPr>
      </w:pPr>
      <w:r w:rsidRPr="00B940C2">
        <w:rPr>
          <w:lang w:val="en-US"/>
        </w:rPr>
        <w:t xml:space="preserve">    6.5. </w:t>
      </w:r>
      <w:proofErr w:type="spellStart"/>
      <w:r w:rsidRPr="00B940C2">
        <w:rPr>
          <w:lang w:val="en-US"/>
        </w:rPr>
        <w:t>Studiu</w:t>
      </w:r>
      <w:proofErr w:type="spellEnd"/>
      <w:r w:rsidRPr="00B940C2">
        <w:rPr>
          <w:lang w:val="en-US"/>
        </w:rPr>
        <w:t xml:space="preserve"> </w:t>
      </w:r>
      <w:proofErr w:type="spellStart"/>
      <w:r w:rsidRPr="00B940C2">
        <w:rPr>
          <w:lang w:val="en-US"/>
        </w:rPr>
        <w:t>topografic</w:t>
      </w:r>
      <w:proofErr w:type="spellEnd"/>
      <w:r w:rsidRPr="00B940C2">
        <w:rPr>
          <w:lang w:val="en-US"/>
        </w:rPr>
        <w:t xml:space="preserve">, </w:t>
      </w:r>
      <w:proofErr w:type="spellStart"/>
      <w:r w:rsidRPr="00B940C2">
        <w:rPr>
          <w:lang w:val="en-US"/>
        </w:rPr>
        <w:t>vizat</w:t>
      </w:r>
      <w:proofErr w:type="spellEnd"/>
      <w:r w:rsidRPr="00B940C2">
        <w:rPr>
          <w:lang w:val="en-US"/>
        </w:rPr>
        <w:t xml:space="preserve"> de </w:t>
      </w:r>
      <w:proofErr w:type="spellStart"/>
      <w:r w:rsidRPr="00B940C2">
        <w:rPr>
          <w:lang w:val="en-US"/>
        </w:rPr>
        <w:t>către</w:t>
      </w:r>
      <w:proofErr w:type="spellEnd"/>
      <w:r w:rsidRPr="00B940C2">
        <w:rPr>
          <w:lang w:val="en-US"/>
        </w:rPr>
        <w:t xml:space="preserve"> </w:t>
      </w:r>
      <w:proofErr w:type="spellStart"/>
      <w:r w:rsidRPr="00B940C2">
        <w:rPr>
          <w:lang w:val="en-US"/>
        </w:rPr>
        <w:t>Oficiul</w:t>
      </w:r>
      <w:proofErr w:type="spellEnd"/>
      <w:r w:rsidRPr="00B940C2">
        <w:rPr>
          <w:lang w:val="en-US"/>
        </w:rPr>
        <w:t xml:space="preserve"> de </w:t>
      </w:r>
      <w:proofErr w:type="spellStart"/>
      <w:r w:rsidRPr="00B940C2">
        <w:rPr>
          <w:lang w:val="en-US"/>
        </w:rPr>
        <w:t>Cadastru</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Publicitate</w:t>
      </w:r>
      <w:proofErr w:type="spellEnd"/>
      <w:r w:rsidRPr="00B940C2">
        <w:rPr>
          <w:lang w:val="en-US"/>
        </w:rPr>
        <w:t xml:space="preserve"> </w:t>
      </w:r>
      <w:proofErr w:type="spellStart"/>
      <w:r w:rsidRPr="00B940C2">
        <w:rPr>
          <w:lang w:val="en-US"/>
        </w:rPr>
        <w:t>Imobiliară</w:t>
      </w:r>
      <w:proofErr w:type="spellEnd"/>
    </w:p>
    <w:p w14:paraId="4E1AFA45" w14:textId="77777777" w:rsidR="00573848" w:rsidRPr="00B940C2" w:rsidRDefault="00573848" w:rsidP="00573848">
      <w:pPr>
        <w:autoSpaceDE w:val="0"/>
        <w:autoSpaceDN w:val="0"/>
        <w:adjustRightInd w:val="0"/>
        <w:jc w:val="both"/>
        <w:rPr>
          <w:lang w:val="en-US"/>
        </w:rPr>
      </w:pPr>
      <w:r w:rsidRPr="00B940C2">
        <w:rPr>
          <w:lang w:val="en-US"/>
        </w:rPr>
        <w:t xml:space="preserve">    6.6. </w:t>
      </w:r>
      <w:proofErr w:type="spellStart"/>
      <w:r w:rsidRPr="00B940C2">
        <w:rPr>
          <w:lang w:val="en-US"/>
        </w:rPr>
        <w:t>Avize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şi</w:t>
      </w:r>
      <w:proofErr w:type="spellEnd"/>
      <w:r w:rsidRPr="00B940C2">
        <w:rPr>
          <w:lang w:val="en-US"/>
        </w:rPr>
        <w:t xml:space="preserve"> care pot </w:t>
      </w:r>
      <w:proofErr w:type="spellStart"/>
      <w:r w:rsidRPr="00B940C2">
        <w:rPr>
          <w:lang w:val="en-US"/>
        </w:rPr>
        <w:t>condiţiona</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tehnice</w:t>
      </w:r>
      <w:proofErr w:type="spellEnd"/>
    </w:p>
    <w:p w14:paraId="7C000633" w14:textId="77777777" w:rsidR="00573848" w:rsidRPr="00B940C2" w:rsidRDefault="00573848" w:rsidP="00573848">
      <w:pPr>
        <w:autoSpaceDE w:val="0"/>
        <w:autoSpaceDN w:val="0"/>
        <w:adjustRightInd w:val="0"/>
        <w:jc w:val="both"/>
        <w:rPr>
          <w:lang w:val="en-US"/>
        </w:rPr>
      </w:pPr>
    </w:p>
    <w:p w14:paraId="27FACA44" w14:textId="77777777" w:rsidR="00573848" w:rsidRPr="00B940C2" w:rsidRDefault="00573848" w:rsidP="00573848">
      <w:pPr>
        <w:autoSpaceDE w:val="0"/>
        <w:autoSpaceDN w:val="0"/>
        <w:adjustRightInd w:val="0"/>
        <w:jc w:val="both"/>
        <w:rPr>
          <w:lang w:val="en-US"/>
        </w:rPr>
      </w:pPr>
      <w:r w:rsidRPr="00B940C2">
        <w:rPr>
          <w:b/>
          <w:bCs/>
          <w:lang w:val="en-US"/>
        </w:rPr>
        <w:t xml:space="preserve">7. </w:t>
      </w:r>
      <w:proofErr w:type="spellStart"/>
      <w:r w:rsidRPr="00B940C2">
        <w:rPr>
          <w:b/>
          <w:bCs/>
          <w:lang w:val="en-US"/>
        </w:rPr>
        <w:t>Implementarea</w:t>
      </w:r>
      <w:proofErr w:type="spellEnd"/>
      <w:r w:rsidRPr="00B940C2">
        <w:rPr>
          <w:b/>
          <w:bCs/>
          <w:lang w:val="en-US"/>
        </w:rPr>
        <w:t xml:space="preserve"> </w:t>
      </w:r>
      <w:proofErr w:type="spellStart"/>
      <w:r w:rsidRPr="00B940C2">
        <w:rPr>
          <w:b/>
          <w:bCs/>
          <w:lang w:val="en-US"/>
        </w:rPr>
        <w:t>investiţiei</w:t>
      </w:r>
      <w:proofErr w:type="spellEnd"/>
    </w:p>
    <w:p w14:paraId="5B2E505E" w14:textId="77777777" w:rsidR="00573848" w:rsidRPr="00B940C2" w:rsidRDefault="00573848" w:rsidP="00573848">
      <w:pPr>
        <w:autoSpaceDE w:val="0"/>
        <w:autoSpaceDN w:val="0"/>
        <w:adjustRightInd w:val="0"/>
        <w:jc w:val="both"/>
        <w:rPr>
          <w:lang w:val="en-US"/>
        </w:rPr>
      </w:pPr>
      <w:r w:rsidRPr="00B940C2">
        <w:rPr>
          <w:lang w:val="en-US"/>
        </w:rPr>
        <w:t xml:space="preserve">    7.1. </w:t>
      </w:r>
      <w:proofErr w:type="spellStart"/>
      <w:r w:rsidRPr="00B940C2">
        <w:rPr>
          <w:lang w:val="en-US"/>
        </w:rPr>
        <w:t>Informaţii</w:t>
      </w:r>
      <w:proofErr w:type="spellEnd"/>
      <w:r w:rsidRPr="00B940C2">
        <w:rPr>
          <w:lang w:val="en-US"/>
        </w:rPr>
        <w:t xml:space="preserve"> </w:t>
      </w:r>
      <w:proofErr w:type="spellStart"/>
      <w:r w:rsidRPr="00B940C2">
        <w:rPr>
          <w:lang w:val="en-US"/>
        </w:rPr>
        <w:t>despre</w:t>
      </w:r>
      <w:proofErr w:type="spellEnd"/>
      <w:r w:rsidRPr="00B940C2">
        <w:rPr>
          <w:lang w:val="en-US"/>
        </w:rPr>
        <w:t xml:space="preserve"> </w:t>
      </w:r>
      <w:proofErr w:type="spellStart"/>
      <w:r w:rsidRPr="00B940C2">
        <w:rPr>
          <w:lang w:val="en-US"/>
        </w:rPr>
        <w:t>entitatea</w:t>
      </w:r>
      <w:proofErr w:type="spellEnd"/>
      <w:r w:rsidRPr="00B940C2">
        <w:rPr>
          <w:lang w:val="en-US"/>
        </w:rPr>
        <w:t xml:space="preserve"> </w:t>
      </w:r>
      <w:proofErr w:type="spellStart"/>
      <w:r w:rsidRPr="00B940C2">
        <w:rPr>
          <w:lang w:val="en-US"/>
        </w:rPr>
        <w:t>responsabilă</w:t>
      </w:r>
      <w:proofErr w:type="spellEnd"/>
      <w:r w:rsidRPr="00B940C2">
        <w:rPr>
          <w:lang w:val="en-US"/>
        </w:rPr>
        <w:t xml:space="preserve"> cu </w:t>
      </w:r>
      <w:proofErr w:type="spellStart"/>
      <w:r w:rsidRPr="00B940C2">
        <w:rPr>
          <w:lang w:val="en-US"/>
        </w:rPr>
        <w:t>implementarea</w:t>
      </w:r>
      <w:proofErr w:type="spellEnd"/>
      <w:r w:rsidRPr="00B940C2">
        <w:rPr>
          <w:lang w:val="en-US"/>
        </w:rPr>
        <w:t xml:space="preserve"> </w:t>
      </w:r>
      <w:proofErr w:type="spellStart"/>
      <w:r w:rsidRPr="00B940C2">
        <w:rPr>
          <w:lang w:val="en-US"/>
        </w:rPr>
        <w:t>investiţiei</w:t>
      </w:r>
      <w:proofErr w:type="spellEnd"/>
    </w:p>
    <w:p w14:paraId="1ACE12CC" w14:textId="77777777" w:rsidR="00573848" w:rsidRPr="00B940C2" w:rsidRDefault="00573848" w:rsidP="00573848">
      <w:pPr>
        <w:autoSpaceDE w:val="0"/>
        <w:autoSpaceDN w:val="0"/>
        <w:adjustRightInd w:val="0"/>
        <w:jc w:val="both"/>
        <w:rPr>
          <w:lang w:val="en-US"/>
        </w:rPr>
      </w:pPr>
      <w:r w:rsidRPr="00B940C2">
        <w:rPr>
          <w:lang w:val="en-US"/>
        </w:rPr>
        <w:t xml:space="preserve">    7.2. </w:t>
      </w:r>
      <w:proofErr w:type="spellStart"/>
      <w:r w:rsidRPr="00B940C2">
        <w:rPr>
          <w:lang w:val="en-US"/>
        </w:rPr>
        <w:t>Strategia</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w:t>
      </w:r>
      <w:proofErr w:type="spellStart"/>
      <w:r w:rsidRPr="00B940C2">
        <w:rPr>
          <w:lang w:val="en-US"/>
        </w:rPr>
        <w:t>cuprinzând</w:t>
      </w:r>
      <w:proofErr w:type="spellEnd"/>
      <w:r w:rsidRPr="00B940C2">
        <w:rPr>
          <w:lang w:val="en-US"/>
        </w:rPr>
        <w:t xml:space="preserve">: </w:t>
      </w:r>
      <w:proofErr w:type="spellStart"/>
      <w:r w:rsidRPr="00B940C2">
        <w:rPr>
          <w:lang w:val="en-US"/>
        </w:rPr>
        <w:t>durata</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luni</w:t>
      </w:r>
      <w:proofErr w:type="spellEnd"/>
      <w:r w:rsidRPr="00B940C2">
        <w:rPr>
          <w:lang w:val="en-US"/>
        </w:rPr>
        <w:t xml:space="preserve"> </w:t>
      </w:r>
      <w:proofErr w:type="spellStart"/>
      <w:r w:rsidRPr="00B940C2">
        <w:rPr>
          <w:lang w:val="en-US"/>
        </w:rPr>
        <w:t>calendaristice</w:t>
      </w:r>
      <w:proofErr w:type="spellEnd"/>
      <w:r w:rsidRPr="00B940C2">
        <w:rPr>
          <w:lang w:val="en-US"/>
        </w:rPr>
        <w:t xml:space="preserve">), </w:t>
      </w:r>
      <w:proofErr w:type="spellStart"/>
      <w:r w:rsidRPr="00B940C2">
        <w:rPr>
          <w:lang w:val="en-US"/>
        </w:rPr>
        <w:t>durata</w:t>
      </w:r>
      <w:proofErr w:type="spellEnd"/>
      <w:r w:rsidRPr="00B940C2">
        <w:rPr>
          <w:lang w:val="en-US"/>
        </w:rPr>
        <w:t xml:space="preserve"> de </w:t>
      </w:r>
      <w:proofErr w:type="spellStart"/>
      <w:r w:rsidRPr="00B940C2">
        <w:rPr>
          <w:lang w:val="en-US"/>
        </w:rPr>
        <w:t>execuţie</w:t>
      </w:r>
      <w:proofErr w:type="spellEnd"/>
      <w:r w:rsidRPr="00B940C2">
        <w:rPr>
          <w:lang w:val="en-US"/>
        </w:rPr>
        <w:t xml:space="preserve">, </w:t>
      </w:r>
      <w:proofErr w:type="spellStart"/>
      <w:r w:rsidRPr="00B940C2">
        <w:rPr>
          <w:lang w:val="en-US"/>
        </w:rPr>
        <w:t>graficul</w:t>
      </w:r>
      <w:proofErr w:type="spellEnd"/>
      <w:r w:rsidRPr="00B940C2">
        <w:rPr>
          <w:lang w:val="en-US"/>
        </w:rPr>
        <w:t xml:space="preserve"> de </w:t>
      </w:r>
      <w:proofErr w:type="spellStart"/>
      <w:r w:rsidRPr="00B940C2">
        <w:rPr>
          <w:lang w:val="en-US"/>
        </w:rPr>
        <w:t>implementare</w:t>
      </w:r>
      <w:proofErr w:type="spellEnd"/>
      <w:r w:rsidRPr="00B940C2">
        <w:rPr>
          <w:lang w:val="en-US"/>
        </w:rPr>
        <w:t xml:space="preserve"> a </w:t>
      </w:r>
      <w:proofErr w:type="spellStart"/>
      <w:r w:rsidRPr="00B940C2">
        <w:rPr>
          <w:lang w:val="en-US"/>
        </w:rPr>
        <w:t>investiţiei</w:t>
      </w:r>
      <w:proofErr w:type="spellEnd"/>
      <w:r w:rsidRPr="00B940C2">
        <w:rPr>
          <w:lang w:val="en-US"/>
        </w:rPr>
        <w:t xml:space="preserve">, </w:t>
      </w:r>
      <w:proofErr w:type="spellStart"/>
      <w:r w:rsidRPr="00B940C2">
        <w:rPr>
          <w:lang w:val="en-US"/>
        </w:rPr>
        <w:t>eşalonarea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pe ani, </w:t>
      </w:r>
      <w:proofErr w:type="spellStart"/>
      <w:r w:rsidRPr="00B940C2">
        <w:rPr>
          <w:lang w:val="en-US"/>
        </w:rPr>
        <w:t>resurse</w:t>
      </w:r>
      <w:proofErr w:type="spellEnd"/>
      <w:r w:rsidRPr="00B940C2">
        <w:rPr>
          <w:lang w:val="en-US"/>
        </w:rPr>
        <w:t xml:space="preserve"> </w:t>
      </w:r>
      <w:proofErr w:type="spellStart"/>
      <w:r w:rsidRPr="00B940C2">
        <w:rPr>
          <w:lang w:val="en-US"/>
        </w:rPr>
        <w:t>necesare</w:t>
      </w:r>
      <w:proofErr w:type="spellEnd"/>
    </w:p>
    <w:p w14:paraId="6EB3DE1E" w14:textId="77777777" w:rsidR="00573848" w:rsidRPr="00B940C2" w:rsidRDefault="00573848" w:rsidP="00573848">
      <w:pPr>
        <w:autoSpaceDE w:val="0"/>
        <w:autoSpaceDN w:val="0"/>
        <w:adjustRightInd w:val="0"/>
        <w:jc w:val="both"/>
        <w:rPr>
          <w:lang w:val="en-US"/>
        </w:rPr>
      </w:pPr>
      <w:r w:rsidRPr="00B940C2">
        <w:rPr>
          <w:lang w:val="en-US"/>
        </w:rPr>
        <w:t xml:space="preserve">    7.3. </w:t>
      </w:r>
      <w:proofErr w:type="spellStart"/>
      <w:r w:rsidRPr="00B940C2">
        <w:rPr>
          <w:lang w:val="en-US"/>
        </w:rPr>
        <w:t>Strategia</w:t>
      </w:r>
      <w:proofErr w:type="spellEnd"/>
      <w:r w:rsidRPr="00B940C2">
        <w:rPr>
          <w:lang w:val="en-US"/>
        </w:rPr>
        <w:t xml:space="preserve"> de </w:t>
      </w:r>
      <w:proofErr w:type="spellStart"/>
      <w:r w:rsidRPr="00B940C2">
        <w:rPr>
          <w:lang w:val="en-US"/>
        </w:rPr>
        <w:t>exploatare</w:t>
      </w:r>
      <w:proofErr w:type="spellEnd"/>
      <w:r w:rsidRPr="00B940C2">
        <w:rPr>
          <w:lang w:val="en-US"/>
        </w:rPr>
        <w:t>/</w:t>
      </w:r>
      <w:proofErr w:type="spellStart"/>
      <w:r w:rsidRPr="00B940C2">
        <w:rPr>
          <w:lang w:val="en-US"/>
        </w:rPr>
        <w:t>operare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întreţinere</w:t>
      </w:r>
      <w:proofErr w:type="spellEnd"/>
      <w:r w:rsidRPr="00B940C2">
        <w:rPr>
          <w:lang w:val="en-US"/>
        </w:rPr>
        <w:t xml:space="preserve">: </w:t>
      </w:r>
      <w:proofErr w:type="spellStart"/>
      <w:r w:rsidRPr="00B940C2">
        <w:rPr>
          <w:lang w:val="en-US"/>
        </w:rPr>
        <w:t>etape</w:t>
      </w:r>
      <w:proofErr w:type="spellEnd"/>
      <w:r w:rsidRPr="00B940C2">
        <w:rPr>
          <w:lang w:val="en-US"/>
        </w:rPr>
        <w:t xml:space="preserve">, </w:t>
      </w:r>
      <w:proofErr w:type="spellStart"/>
      <w:r w:rsidRPr="00B940C2">
        <w:rPr>
          <w:lang w:val="en-US"/>
        </w:rPr>
        <w:t>metode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resurse</w:t>
      </w:r>
      <w:proofErr w:type="spellEnd"/>
      <w:r w:rsidRPr="00B940C2">
        <w:rPr>
          <w:lang w:val="en-US"/>
        </w:rPr>
        <w:t xml:space="preserve"> </w:t>
      </w:r>
      <w:proofErr w:type="spellStart"/>
      <w:r w:rsidRPr="00B940C2">
        <w:rPr>
          <w:lang w:val="en-US"/>
        </w:rPr>
        <w:t>necesare</w:t>
      </w:r>
      <w:proofErr w:type="spellEnd"/>
    </w:p>
    <w:p w14:paraId="055D2614" w14:textId="77777777" w:rsidR="00573848" w:rsidRPr="00B940C2" w:rsidRDefault="00573848" w:rsidP="00573848">
      <w:pPr>
        <w:autoSpaceDE w:val="0"/>
        <w:autoSpaceDN w:val="0"/>
        <w:adjustRightInd w:val="0"/>
        <w:jc w:val="both"/>
        <w:rPr>
          <w:lang w:val="en-US"/>
        </w:rPr>
      </w:pPr>
      <w:r w:rsidRPr="00B940C2">
        <w:rPr>
          <w:lang w:val="en-US"/>
        </w:rPr>
        <w:t xml:space="preserve">    7.4. </w:t>
      </w:r>
      <w:proofErr w:type="spellStart"/>
      <w:r w:rsidRPr="00B940C2">
        <w:rPr>
          <w:lang w:val="en-US"/>
        </w:rPr>
        <w:t>Recomandări</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asigurarea</w:t>
      </w:r>
      <w:proofErr w:type="spellEnd"/>
      <w:r w:rsidRPr="00B940C2">
        <w:rPr>
          <w:lang w:val="en-US"/>
        </w:rPr>
        <w:t xml:space="preserve"> </w:t>
      </w:r>
      <w:proofErr w:type="spellStart"/>
      <w:r w:rsidRPr="00B940C2">
        <w:rPr>
          <w:lang w:val="en-US"/>
        </w:rPr>
        <w:t>capacităţii</w:t>
      </w:r>
      <w:proofErr w:type="spellEnd"/>
      <w:r w:rsidRPr="00B940C2">
        <w:rPr>
          <w:lang w:val="en-US"/>
        </w:rPr>
        <w:t xml:space="preserve"> </w:t>
      </w:r>
      <w:proofErr w:type="spellStart"/>
      <w:r w:rsidRPr="00B940C2">
        <w:rPr>
          <w:lang w:val="en-US"/>
        </w:rPr>
        <w:t>manageriale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instituţionale</w:t>
      </w:r>
      <w:proofErr w:type="spellEnd"/>
    </w:p>
    <w:p w14:paraId="618A866F" w14:textId="77777777" w:rsidR="00573848" w:rsidRPr="00B940C2" w:rsidRDefault="00573848" w:rsidP="00573848">
      <w:pPr>
        <w:autoSpaceDE w:val="0"/>
        <w:autoSpaceDN w:val="0"/>
        <w:adjustRightInd w:val="0"/>
        <w:jc w:val="both"/>
        <w:rPr>
          <w:lang w:val="en-US"/>
        </w:rPr>
      </w:pPr>
    </w:p>
    <w:p w14:paraId="1A5440DE" w14:textId="77777777" w:rsidR="00573848" w:rsidRPr="00B940C2" w:rsidRDefault="00573848" w:rsidP="00573848">
      <w:pPr>
        <w:autoSpaceDE w:val="0"/>
        <w:autoSpaceDN w:val="0"/>
        <w:adjustRightInd w:val="0"/>
        <w:jc w:val="both"/>
        <w:rPr>
          <w:b/>
          <w:bCs/>
          <w:lang w:val="en-US"/>
        </w:rPr>
      </w:pPr>
      <w:r w:rsidRPr="00B940C2">
        <w:rPr>
          <w:b/>
          <w:bCs/>
          <w:lang w:val="en-US"/>
        </w:rPr>
        <w:t xml:space="preserve">8. </w:t>
      </w:r>
      <w:proofErr w:type="spellStart"/>
      <w:r w:rsidRPr="00B940C2">
        <w:rPr>
          <w:b/>
          <w:bCs/>
          <w:lang w:val="en-US"/>
        </w:rPr>
        <w:t>Concluzii</w:t>
      </w:r>
      <w:proofErr w:type="spellEnd"/>
      <w:r w:rsidRPr="00B940C2">
        <w:rPr>
          <w:b/>
          <w:bCs/>
          <w:lang w:val="en-US"/>
        </w:rPr>
        <w:t xml:space="preserve"> </w:t>
      </w:r>
      <w:proofErr w:type="spellStart"/>
      <w:r w:rsidRPr="00B940C2">
        <w:rPr>
          <w:b/>
          <w:bCs/>
          <w:lang w:val="en-US"/>
        </w:rPr>
        <w:t>şi</w:t>
      </w:r>
      <w:proofErr w:type="spellEnd"/>
      <w:r w:rsidRPr="00B940C2">
        <w:rPr>
          <w:b/>
          <w:bCs/>
          <w:lang w:val="en-US"/>
        </w:rPr>
        <w:t xml:space="preserve"> </w:t>
      </w:r>
      <w:proofErr w:type="spellStart"/>
      <w:r w:rsidRPr="00B940C2">
        <w:rPr>
          <w:b/>
          <w:bCs/>
          <w:lang w:val="en-US"/>
        </w:rPr>
        <w:t>recomandări</w:t>
      </w:r>
      <w:proofErr w:type="spellEnd"/>
    </w:p>
    <w:p w14:paraId="2D4957BF" w14:textId="77777777" w:rsidR="00573848" w:rsidRPr="00B940C2" w:rsidRDefault="00573848" w:rsidP="00573848">
      <w:pPr>
        <w:autoSpaceDE w:val="0"/>
        <w:autoSpaceDN w:val="0"/>
        <w:adjustRightInd w:val="0"/>
        <w:jc w:val="both"/>
        <w:rPr>
          <w:b/>
          <w:bCs/>
          <w:lang w:val="en-US"/>
        </w:rPr>
      </w:pPr>
    </w:p>
    <w:p w14:paraId="71B7FEB8" w14:textId="77777777" w:rsidR="00573848" w:rsidRPr="00B940C2" w:rsidRDefault="00573848" w:rsidP="00573848">
      <w:pPr>
        <w:autoSpaceDE w:val="0"/>
        <w:autoSpaceDN w:val="0"/>
        <w:adjustRightInd w:val="0"/>
        <w:jc w:val="both"/>
        <w:rPr>
          <w:lang w:val="en-US"/>
        </w:rPr>
      </w:pPr>
      <w:r w:rsidRPr="00B940C2">
        <w:rPr>
          <w:b/>
          <w:bCs/>
          <w:lang w:val="en-US"/>
        </w:rPr>
        <w:t xml:space="preserve">    B. PIESE DESENATE</w:t>
      </w:r>
    </w:p>
    <w:p w14:paraId="3AB3CBDC" w14:textId="77777777" w:rsidR="00573848" w:rsidRPr="00B940C2" w:rsidRDefault="00573848" w:rsidP="00573848">
      <w:pPr>
        <w:autoSpaceDE w:val="0"/>
        <w:autoSpaceDN w:val="0"/>
        <w:adjustRightInd w:val="0"/>
        <w:jc w:val="both"/>
        <w:rPr>
          <w:lang w:val="en-US"/>
        </w:rPr>
      </w:pPr>
    </w:p>
    <w:p w14:paraId="1EA089DF"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piesele</w:t>
      </w:r>
      <w:proofErr w:type="spellEnd"/>
      <w:r w:rsidRPr="00B940C2">
        <w:rPr>
          <w:lang w:val="en-US"/>
        </w:rPr>
        <w:t xml:space="preserve"> </w:t>
      </w:r>
      <w:proofErr w:type="spellStart"/>
      <w:r w:rsidRPr="00B940C2">
        <w:rPr>
          <w:lang w:val="en-US"/>
        </w:rPr>
        <w:t>desenate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la </w:t>
      </w:r>
      <w:proofErr w:type="spellStart"/>
      <w:r w:rsidRPr="00B940C2">
        <w:rPr>
          <w:lang w:val="en-US"/>
        </w:rPr>
        <w:t>scări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raport</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0FD5E66A" w14:textId="77777777" w:rsidR="00573848" w:rsidRPr="00B940C2" w:rsidRDefault="00573848" w:rsidP="00573848">
      <w:pPr>
        <w:autoSpaceDE w:val="0"/>
        <w:autoSpaceDN w:val="0"/>
        <w:adjustRightInd w:val="0"/>
        <w:jc w:val="both"/>
        <w:rPr>
          <w:lang w:val="en-US"/>
        </w:rPr>
      </w:pPr>
      <w:r w:rsidRPr="00B940C2">
        <w:rPr>
          <w:lang w:val="en-US"/>
        </w:rPr>
        <w:t xml:space="preserve">    1. plan de </w:t>
      </w:r>
      <w:proofErr w:type="spellStart"/>
      <w:r w:rsidRPr="00B940C2">
        <w:rPr>
          <w:lang w:val="en-US"/>
        </w:rPr>
        <w:t>amplasare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zonă</w:t>
      </w:r>
      <w:proofErr w:type="spellEnd"/>
      <w:r w:rsidRPr="00B940C2">
        <w:rPr>
          <w:lang w:val="en-US"/>
        </w:rPr>
        <w:t>;</w:t>
      </w:r>
    </w:p>
    <w:p w14:paraId="1BF51F0A" w14:textId="77777777" w:rsidR="00573848" w:rsidRPr="00B940C2" w:rsidRDefault="00573848" w:rsidP="00573848">
      <w:pPr>
        <w:autoSpaceDE w:val="0"/>
        <w:autoSpaceDN w:val="0"/>
        <w:adjustRightInd w:val="0"/>
        <w:jc w:val="both"/>
        <w:rPr>
          <w:lang w:val="en-US"/>
        </w:rPr>
      </w:pPr>
      <w:r w:rsidRPr="00B940C2">
        <w:rPr>
          <w:lang w:val="en-US"/>
        </w:rPr>
        <w:t xml:space="preserve">    2. plan de </w:t>
      </w:r>
      <w:proofErr w:type="spellStart"/>
      <w:r w:rsidRPr="00B940C2">
        <w:rPr>
          <w:lang w:val="en-US"/>
        </w:rPr>
        <w:t>situaţie</w:t>
      </w:r>
      <w:proofErr w:type="spellEnd"/>
      <w:r w:rsidRPr="00B940C2">
        <w:rPr>
          <w:lang w:val="en-US"/>
        </w:rPr>
        <w:t>;</w:t>
      </w:r>
    </w:p>
    <w:p w14:paraId="25B494C2" w14:textId="77777777" w:rsidR="00573848" w:rsidRPr="00B940C2" w:rsidRDefault="00573848" w:rsidP="00573848">
      <w:pPr>
        <w:autoSpaceDE w:val="0"/>
        <w:autoSpaceDN w:val="0"/>
        <w:adjustRightInd w:val="0"/>
        <w:jc w:val="both"/>
        <w:rPr>
          <w:lang w:val="en-US"/>
        </w:rPr>
      </w:pPr>
      <w:r w:rsidRPr="00B940C2">
        <w:rPr>
          <w:lang w:val="en-US"/>
        </w:rPr>
        <w:lastRenderedPageBreak/>
        <w:t xml:space="preserve">    3. </w:t>
      </w:r>
      <w:proofErr w:type="spellStart"/>
      <w:r w:rsidRPr="00B940C2">
        <w:rPr>
          <w:lang w:val="en-US"/>
        </w:rPr>
        <w:t>planuri</w:t>
      </w:r>
      <w:proofErr w:type="spellEnd"/>
      <w:r w:rsidRPr="00B940C2">
        <w:rPr>
          <w:lang w:val="en-US"/>
        </w:rPr>
        <w:t xml:space="preserve"> </w:t>
      </w:r>
      <w:proofErr w:type="spellStart"/>
      <w:r w:rsidRPr="00B940C2">
        <w:rPr>
          <w:lang w:val="en-US"/>
        </w:rPr>
        <w:t>generale</w:t>
      </w:r>
      <w:proofErr w:type="spellEnd"/>
      <w:r w:rsidRPr="00B940C2">
        <w:rPr>
          <w:lang w:val="en-US"/>
        </w:rPr>
        <w:t xml:space="preserve">, </w:t>
      </w:r>
      <w:proofErr w:type="spellStart"/>
      <w:r w:rsidRPr="00B940C2">
        <w:rPr>
          <w:lang w:val="en-US"/>
        </w:rPr>
        <w:t>faţade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secţiuni</w:t>
      </w:r>
      <w:proofErr w:type="spellEnd"/>
      <w:r w:rsidRPr="00B940C2">
        <w:rPr>
          <w:lang w:val="en-US"/>
        </w:rPr>
        <w:t xml:space="preserve"> </w:t>
      </w:r>
      <w:proofErr w:type="spellStart"/>
      <w:r w:rsidRPr="00B940C2">
        <w:rPr>
          <w:lang w:val="en-US"/>
        </w:rPr>
        <w:t>caracteristice</w:t>
      </w:r>
      <w:proofErr w:type="spellEnd"/>
      <w:r w:rsidRPr="00B940C2">
        <w:rPr>
          <w:lang w:val="en-US"/>
        </w:rPr>
        <w:t xml:space="preserve"> de </w:t>
      </w:r>
      <w:proofErr w:type="spellStart"/>
      <w:r w:rsidRPr="00B940C2">
        <w:rPr>
          <w:lang w:val="en-US"/>
        </w:rPr>
        <w:t>arhitectură</w:t>
      </w:r>
      <w:proofErr w:type="spellEnd"/>
      <w:r w:rsidRPr="00B940C2">
        <w:rPr>
          <w:lang w:val="en-US"/>
        </w:rPr>
        <w:t xml:space="preserve"> </w:t>
      </w:r>
      <w:proofErr w:type="spellStart"/>
      <w:r w:rsidRPr="00B940C2">
        <w:rPr>
          <w:lang w:val="en-US"/>
        </w:rPr>
        <w:t>cotate</w:t>
      </w:r>
      <w:proofErr w:type="spellEnd"/>
      <w:r w:rsidRPr="00B940C2">
        <w:rPr>
          <w:lang w:val="en-US"/>
        </w:rPr>
        <w:t xml:space="preserve">, scheme de </w:t>
      </w:r>
      <w:proofErr w:type="spellStart"/>
      <w:r w:rsidRPr="00B940C2">
        <w:rPr>
          <w:lang w:val="en-US"/>
        </w:rPr>
        <w:t>principiu</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rezistenţă</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instalaţii</w:t>
      </w:r>
      <w:proofErr w:type="spellEnd"/>
      <w:r w:rsidRPr="00B940C2">
        <w:rPr>
          <w:lang w:val="en-US"/>
        </w:rPr>
        <w:t xml:space="preserve">, </w:t>
      </w:r>
      <w:proofErr w:type="spellStart"/>
      <w:r w:rsidRPr="00B940C2">
        <w:rPr>
          <w:lang w:val="en-US"/>
        </w:rPr>
        <w:t>volumetrii</w:t>
      </w:r>
      <w:proofErr w:type="spellEnd"/>
      <w:r w:rsidRPr="00B940C2">
        <w:rPr>
          <w:lang w:val="en-US"/>
        </w:rPr>
        <w:t xml:space="preserve">, scheme </w:t>
      </w:r>
      <w:proofErr w:type="spellStart"/>
      <w:r w:rsidRPr="00B940C2">
        <w:rPr>
          <w:lang w:val="en-US"/>
        </w:rPr>
        <w:t>funcţionale</w:t>
      </w:r>
      <w:proofErr w:type="spellEnd"/>
      <w:r w:rsidRPr="00B940C2">
        <w:rPr>
          <w:lang w:val="en-US"/>
        </w:rPr>
        <w:t xml:space="preserve">, </w:t>
      </w:r>
      <w:proofErr w:type="spellStart"/>
      <w:r w:rsidRPr="00B940C2">
        <w:rPr>
          <w:lang w:val="en-US"/>
        </w:rPr>
        <w:t>izometrice</w:t>
      </w:r>
      <w:proofErr w:type="spellEnd"/>
      <w:r w:rsidRPr="00B940C2">
        <w:rPr>
          <w:lang w:val="en-US"/>
        </w:rPr>
        <w:t xml:space="preserve"> </w:t>
      </w:r>
      <w:proofErr w:type="spellStart"/>
      <w:r w:rsidRPr="00B940C2">
        <w:rPr>
          <w:lang w:val="en-US"/>
        </w:rPr>
        <w:t>sau</w:t>
      </w:r>
      <w:proofErr w:type="spellEnd"/>
      <w:r w:rsidRPr="00B940C2">
        <w:rPr>
          <w:lang w:val="en-US"/>
        </w:rPr>
        <w:t xml:space="preserve"> </w:t>
      </w:r>
      <w:proofErr w:type="spellStart"/>
      <w:r w:rsidRPr="00B940C2">
        <w:rPr>
          <w:lang w:val="en-US"/>
        </w:rPr>
        <w:t>planuri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1BBB8CF4" w14:textId="77777777" w:rsidR="00573848" w:rsidRPr="00B940C2" w:rsidRDefault="00573848" w:rsidP="00573848">
      <w:pPr>
        <w:autoSpaceDE w:val="0"/>
        <w:autoSpaceDN w:val="0"/>
        <w:adjustRightInd w:val="0"/>
        <w:jc w:val="both"/>
        <w:rPr>
          <w:lang w:val="en-US"/>
        </w:rPr>
      </w:pPr>
      <w:r w:rsidRPr="00B940C2">
        <w:rPr>
          <w:lang w:val="en-US"/>
        </w:rPr>
        <w:t xml:space="preserve">    4. </w:t>
      </w:r>
      <w:proofErr w:type="spellStart"/>
      <w:r w:rsidRPr="00B940C2">
        <w:rPr>
          <w:lang w:val="en-US"/>
        </w:rPr>
        <w:t>planuri</w:t>
      </w:r>
      <w:proofErr w:type="spellEnd"/>
      <w:r w:rsidRPr="00B940C2">
        <w:rPr>
          <w:lang w:val="en-US"/>
        </w:rPr>
        <w:t xml:space="preserve"> </w:t>
      </w:r>
      <w:proofErr w:type="spellStart"/>
      <w:r w:rsidRPr="00B940C2">
        <w:rPr>
          <w:lang w:val="en-US"/>
        </w:rPr>
        <w:t>generale</w:t>
      </w:r>
      <w:proofErr w:type="spellEnd"/>
      <w:r w:rsidRPr="00B940C2">
        <w:rPr>
          <w:lang w:val="en-US"/>
        </w:rPr>
        <w:t xml:space="preserve">, profile </w:t>
      </w:r>
      <w:proofErr w:type="spellStart"/>
      <w:r w:rsidRPr="00B940C2">
        <w:rPr>
          <w:lang w:val="en-US"/>
        </w:rPr>
        <w:t>longitudinale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transversale</w:t>
      </w:r>
      <w:proofErr w:type="spellEnd"/>
      <w:r w:rsidRPr="00B940C2">
        <w:rPr>
          <w:lang w:val="en-US"/>
        </w:rPr>
        <w:t xml:space="preserve"> </w:t>
      </w:r>
      <w:proofErr w:type="spellStart"/>
      <w:r w:rsidRPr="00B940C2">
        <w:rPr>
          <w:lang w:val="en-US"/>
        </w:rPr>
        <w:t>caracteristice</w:t>
      </w:r>
      <w:proofErr w:type="spellEnd"/>
      <w:r w:rsidRPr="00B940C2">
        <w:rPr>
          <w:lang w:val="en-US"/>
        </w:rPr>
        <w:t xml:space="preserve">, </w:t>
      </w:r>
      <w:proofErr w:type="spellStart"/>
      <w:r w:rsidRPr="00B940C2">
        <w:rPr>
          <w:lang w:val="en-US"/>
        </w:rPr>
        <w:t>cotate</w:t>
      </w:r>
      <w:proofErr w:type="spellEnd"/>
      <w:r w:rsidRPr="00B940C2">
        <w:rPr>
          <w:lang w:val="en-US"/>
        </w:rPr>
        <w:t xml:space="preserve">, </w:t>
      </w:r>
      <w:proofErr w:type="spellStart"/>
      <w:r w:rsidRPr="00B940C2">
        <w:rPr>
          <w:lang w:val="en-US"/>
        </w:rPr>
        <w:t>planuri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051B2225" w14:textId="77777777" w:rsidR="00573848" w:rsidRPr="00B940C2" w:rsidRDefault="00573848" w:rsidP="00573848">
      <w:pPr>
        <w:autoSpaceDE w:val="0"/>
        <w:autoSpaceDN w:val="0"/>
        <w:adjustRightInd w:val="0"/>
        <w:jc w:val="both"/>
        <w:rPr>
          <w:lang w:val="en-US"/>
        </w:rPr>
      </w:pPr>
    </w:p>
    <w:p w14:paraId="7CF98D13" w14:textId="77777777" w:rsidR="00573848" w:rsidRPr="00B940C2" w:rsidRDefault="00573848" w:rsidP="00573848">
      <w:pPr>
        <w:autoSpaceDE w:val="0"/>
        <w:autoSpaceDN w:val="0"/>
        <w:adjustRightInd w:val="0"/>
        <w:jc w:val="both"/>
        <w:rPr>
          <w:lang w:val="en-US"/>
        </w:rPr>
      </w:pPr>
      <w:r w:rsidRPr="00B940C2">
        <w:rPr>
          <w:lang w:val="en-US"/>
        </w:rPr>
        <w:t xml:space="preserve">           Data:                                 </w:t>
      </w:r>
      <w:proofErr w:type="spellStart"/>
      <w:r w:rsidRPr="00B940C2">
        <w:rPr>
          <w:lang w:val="en-US"/>
        </w:rPr>
        <w:t>Proiectant</w:t>
      </w:r>
      <w:proofErr w:type="spellEnd"/>
      <w:r w:rsidRPr="00B940C2">
        <w:rPr>
          <w:lang w:val="en-US"/>
        </w:rPr>
        <w:t>*4),</w:t>
      </w:r>
    </w:p>
    <w:p w14:paraId="0CA6157B" w14:textId="77777777" w:rsidR="00573848" w:rsidRPr="00B940C2" w:rsidRDefault="00573848" w:rsidP="00573848">
      <w:pPr>
        <w:autoSpaceDE w:val="0"/>
        <w:autoSpaceDN w:val="0"/>
        <w:adjustRightInd w:val="0"/>
        <w:jc w:val="both"/>
        <w:rPr>
          <w:lang w:val="en-US"/>
        </w:rPr>
      </w:pPr>
      <w:r w:rsidRPr="00B940C2">
        <w:rPr>
          <w:lang w:val="en-US"/>
        </w:rPr>
        <w:t xml:space="preserve">    ..................          ...................................................</w:t>
      </w:r>
    </w:p>
    <w:p w14:paraId="5A92C1A9" w14:textId="77777777" w:rsidR="00573848" w:rsidRPr="00B940C2" w:rsidRDefault="00573848" w:rsidP="00573848">
      <w:pPr>
        <w:autoSpaceDE w:val="0"/>
        <w:autoSpaceDN w:val="0"/>
        <w:adjustRightInd w:val="0"/>
        <w:jc w:val="both"/>
        <w:rPr>
          <w:lang w:val="en-US"/>
        </w:rPr>
      </w:pPr>
      <w:r w:rsidRPr="00B940C2">
        <w:rPr>
          <w:lang w:val="en-US"/>
        </w:rPr>
        <w:t xml:space="preserve">                                (</w:t>
      </w:r>
      <w:proofErr w:type="spellStart"/>
      <w:proofErr w:type="gramStart"/>
      <w:r w:rsidRPr="00B940C2">
        <w:rPr>
          <w:lang w:val="en-US"/>
        </w:rPr>
        <w:t>numele</w:t>
      </w:r>
      <w:proofErr w:type="spellEnd"/>
      <w:proofErr w:type="gramEnd"/>
      <w:r w:rsidRPr="00B940C2">
        <w:rPr>
          <w:lang w:val="en-US"/>
        </w:rPr>
        <w:t xml:space="preserve">, </w:t>
      </w:r>
      <w:proofErr w:type="spellStart"/>
      <w:r w:rsidRPr="00B940C2">
        <w:rPr>
          <w:lang w:val="en-US"/>
        </w:rPr>
        <w:t>funcţia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semnătura</w:t>
      </w:r>
      <w:proofErr w:type="spellEnd"/>
      <w:r w:rsidRPr="00B940C2">
        <w:rPr>
          <w:lang w:val="en-US"/>
        </w:rPr>
        <w:t xml:space="preserve"> </w:t>
      </w:r>
      <w:proofErr w:type="spellStart"/>
      <w:r w:rsidRPr="00B940C2">
        <w:rPr>
          <w:lang w:val="en-US"/>
        </w:rPr>
        <w:t>persoanei</w:t>
      </w:r>
      <w:proofErr w:type="spellEnd"/>
      <w:r w:rsidRPr="00B940C2">
        <w:rPr>
          <w:lang w:val="en-US"/>
        </w:rPr>
        <w:t xml:space="preserve"> </w:t>
      </w:r>
      <w:proofErr w:type="spellStart"/>
      <w:r w:rsidRPr="00B940C2">
        <w:rPr>
          <w:lang w:val="en-US"/>
        </w:rPr>
        <w:t>autorizate</w:t>
      </w:r>
      <w:proofErr w:type="spellEnd"/>
      <w:r w:rsidRPr="00B940C2">
        <w:rPr>
          <w:lang w:val="en-US"/>
        </w:rPr>
        <w:t>)</w:t>
      </w:r>
    </w:p>
    <w:p w14:paraId="4B1C5027" w14:textId="77777777" w:rsidR="00573848" w:rsidRPr="00B940C2" w:rsidRDefault="00573848" w:rsidP="00573848">
      <w:pPr>
        <w:autoSpaceDE w:val="0"/>
        <w:autoSpaceDN w:val="0"/>
        <w:adjustRightInd w:val="0"/>
        <w:jc w:val="both"/>
        <w:rPr>
          <w:lang w:val="en-US"/>
        </w:rPr>
      </w:pPr>
      <w:r w:rsidRPr="00B940C2">
        <w:rPr>
          <w:lang w:val="en-US"/>
        </w:rPr>
        <w:t xml:space="preserve">                                                     L.S.</w:t>
      </w:r>
    </w:p>
    <w:p w14:paraId="183BC741" w14:textId="77777777" w:rsidR="00573848" w:rsidRPr="00B940C2" w:rsidRDefault="00573848" w:rsidP="00573848">
      <w:pPr>
        <w:autoSpaceDE w:val="0"/>
        <w:autoSpaceDN w:val="0"/>
        <w:adjustRightInd w:val="0"/>
        <w:jc w:val="both"/>
        <w:rPr>
          <w:lang w:val="en-US"/>
        </w:rPr>
      </w:pPr>
    </w:p>
    <w:p w14:paraId="4857CF58" w14:textId="77777777" w:rsidR="00573848" w:rsidRPr="00B940C2" w:rsidRDefault="00573848" w:rsidP="00573848">
      <w:pPr>
        <w:autoSpaceDE w:val="0"/>
        <w:autoSpaceDN w:val="0"/>
        <w:adjustRightInd w:val="0"/>
        <w:jc w:val="both"/>
        <w:rPr>
          <w:lang w:val="en-US"/>
        </w:rPr>
      </w:pPr>
      <w:r w:rsidRPr="00B940C2">
        <w:rPr>
          <w:lang w:val="en-US"/>
        </w:rPr>
        <w:t>------------</w:t>
      </w:r>
    </w:p>
    <w:p w14:paraId="6BBA4ECA" w14:textId="77777777" w:rsidR="00573848" w:rsidRPr="00B940C2" w:rsidRDefault="00573848" w:rsidP="00573848">
      <w:pPr>
        <w:autoSpaceDE w:val="0"/>
        <w:autoSpaceDN w:val="0"/>
        <w:adjustRightInd w:val="0"/>
        <w:jc w:val="both"/>
        <w:rPr>
          <w:lang w:val="en-US"/>
        </w:rPr>
      </w:pPr>
      <w:r w:rsidRPr="00B940C2">
        <w:rPr>
          <w:lang w:val="en-US"/>
        </w:rPr>
        <w:t xml:space="preserve">    *4) </w:t>
      </w:r>
      <w:proofErr w:type="spellStart"/>
      <w:r w:rsidRPr="00B940C2">
        <w:rPr>
          <w:lang w:val="en-US"/>
        </w:rPr>
        <w:t>Studiul</w:t>
      </w:r>
      <w:proofErr w:type="spellEnd"/>
      <w:r w:rsidRPr="00B940C2">
        <w:rPr>
          <w:lang w:val="en-US"/>
        </w:rPr>
        <w:t xml:space="preserve"> de </w:t>
      </w:r>
      <w:proofErr w:type="spellStart"/>
      <w:r w:rsidRPr="00B940C2">
        <w:rPr>
          <w:lang w:val="en-US"/>
        </w:rPr>
        <w:t>fezabilitate</w:t>
      </w:r>
      <w:proofErr w:type="spellEnd"/>
      <w:r w:rsidRPr="00B940C2">
        <w:rPr>
          <w:lang w:val="en-US"/>
        </w:rPr>
        <w:t xml:space="preserve"> </w:t>
      </w:r>
      <w:proofErr w:type="spellStart"/>
      <w:r w:rsidRPr="00B940C2">
        <w:rPr>
          <w:lang w:val="en-US"/>
        </w:rPr>
        <w:t>va</w:t>
      </w:r>
      <w:proofErr w:type="spellEnd"/>
      <w:r w:rsidRPr="00B940C2">
        <w:rPr>
          <w:lang w:val="en-US"/>
        </w:rPr>
        <w:t xml:space="preserve"> </w:t>
      </w:r>
      <w:proofErr w:type="spellStart"/>
      <w:r w:rsidRPr="00B940C2">
        <w:rPr>
          <w:lang w:val="en-US"/>
        </w:rPr>
        <w:t>avea</w:t>
      </w:r>
      <w:proofErr w:type="spellEnd"/>
      <w:r w:rsidRPr="00B940C2">
        <w:rPr>
          <w:lang w:val="en-US"/>
        </w:rPr>
        <w:t xml:space="preserve"> </w:t>
      </w:r>
      <w:proofErr w:type="spellStart"/>
      <w:r w:rsidRPr="00B940C2">
        <w:rPr>
          <w:lang w:val="en-US"/>
        </w:rPr>
        <w:t>prevăzută</w:t>
      </w:r>
      <w:proofErr w:type="spellEnd"/>
      <w:r w:rsidRPr="00B940C2">
        <w:rPr>
          <w:lang w:val="en-US"/>
        </w:rPr>
        <w:t xml:space="preserve">, ca </w:t>
      </w:r>
      <w:proofErr w:type="spellStart"/>
      <w:r w:rsidRPr="00B940C2">
        <w:rPr>
          <w:lang w:val="en-US"/>
        </w:rPr>
        <w:t>pagină</w:t>
      </w:r>
      <w:proofErr w:type="spellEnd"/>
      <w:r w:rsidRPr="00B940C2">
        <w:rPr>
          <w:lang w:val="en-US"/>
        </w:rPr>
        <w:t xml:space="preserve"> de </w:t>
      </w:r>
      <w:proofErr w:type="spellStart"/>
      <w:r w:rsidRPr="00B940C2">
        <w:rPr>
          <w:lang w:val="en-US"/>
        </w:rPr>
        <w:t>capăt</w:t>
      </w:r>
      <w:proofErr w:type="spellEnd"/>
      <w:r w:rsidRPr="00B940C2">
        <w:rPr>
          <w:lang w:val="en-US"/>
        </w:rPr>
        <w:t xml:space="preserve">, </w:t>
      </w:r>
      <w:proofErr w:type="spellStart"/>
      <w:r w:rsidRPr="00B940C2">
        <w:rPr>
          <w:lang w:val="en-US"/>
        </w:rPr>
        <w:t>pagina</w:t>
      </w:r>
      <w:proofErr w:type="spellEnd"/>
      <w:r w:rsidRPr="00B940C2">
        <w:rPr>
          <w:lang w:val="en-US"/>
        </w:rPr>
        <w:t xml:space="preserve"> de </w:t>
      </w:r>
      <w:proofErr w:type="spellStart"/>
      <w:r w:rsidRPr="00B940C2">
        <w:rPr>
          <w:lang w:val="en-US"/>
        </w:rPr>
        <w:t>semnături</w:t>
      </w:r>
      <w:proofErr w:type="spellEnd"/>
      <w:r w:rsidRPr="00B940C2">
        <w:rPr>
          <w:lang w:val="en-US"/>
        </w:rPr>
        <w:t xml:space="preserve">, </w:t>
      </w:r>
      <w:proofErr w:type="spellStart"/>
      <w:r w:rsidRPr="00B940C2">
        <w:rPr>
          <w:lang w:val="en-US"/>
        </w:rPr>
        <w:t>prin</w:t>
      </w:r>
      <w:proofErr w:type="spellEnd"/>
      <w:r w:rsidRPr="00B940C2">
        <w:rPr>
          <w:lang w:val="en-US"/>
        </w:rPr>
        <w:t xml:space="preserve"> care </w:t>
      </w:r>
      <w:proofErr w:type="spellStart"/>
      <w:r w:rsidRPr="00B940C2">
        <w:rPr>
          <w:lang w:val="en-US"/>
        </w:rPr>
        <w:t>elaboratorul</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îşi</w:t>
      </w:r>
      <w:proofErr w:type="spellEnd"/>
      <w:r w:rsidRPr="00B940C2">
        <w:rPr>
          <w:lang w:val="en-US"/>
        </w:rPr>
        <w:t xml:space="preserve"> </w:t>
      </w:r>
      <w:proofErr w:type="spellStart"/>
      <w:r w:rsidRPr="00B940C2">
        <w:rPr>
          <w:lang w:val="en-US"/>
        </w:rPr>
        <w:t>însuşeşte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asumă</w:t>
      </w:r>
      <w:proofErr w:type="spellEnd"/>
      <w:r w:rsidRPr="00B940C2">
        <w:rPr>
          <w:lang w:val="en-US"/>
        </w:rPr>
        <w:t xml:space="preserve"> </w:t>
      </w:r>
      <w:proofErr w:type="spellStart"/>
      <w:r w:rsidRPr="00B940C2">
        <w:rPr>
          <w:lang w:val="en-US"/>
        </w:rPr>
        <w:t>datele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propuse</w:t>
      </w:r>
      <w:proofErr w:type="spellEnd"/>
      <w:r w:rsidRPr="00B940C2">
        <w:rPr>
          <w:lang w:val="en-US"/>
        </w:rPr>
        <w:t xml:space="preserve">, </w:t>
      </w:r>
      <w:proofErr w:type="spellStart"/>
      <w:r w:rsidRPr="00B940C2">
        <w:rPr>
          <w:lang w:val="en-US"/>
        </w:rPr>
        <w:t>şi</w:t>
      </w:r>
      <w:proofErr w:type="spellEnd"/>
      <w:r w:rsidRPr="00B940C2">
        <w:rPr>
          <w:lang w:val="en-US"/>
        </w:rPr>
        <w:t xml:space="preserve"> care </w:t>
      </w:r>
      <w:proofErr w:type="spellStart"/>
      <w:r w:rsidRPr="00B940C2">
        <w:rPr>
          <w:lang w:val="en-US"/>
        </w:rPr>
        <w:t>va</w:t>
      </w:r>
      <w:proofErr w:type="spellEnd"/>
      <w:r w:rsidRPr="00B940C2">
        <w:rPr>
          <w:lang w:val="en-US"/>
        </w:rPr>
        <w:t xml:space="preserve"> </w:t>
      </w:r>
      <w:proofErr w:type="spellStart"/>
      <w:r w:rsidRPr="00B940C2">
        <w:rPr>
          <w:lang w:val="en-US"/>
        </w:rPr>
        <w:t>conţine</w:t>
      </w:r>
      <w:proofErr w:type="spellEnd"/>
      <w:r w:rsidRPr="00B940C2">
        <w:rPr>
          <w:lang w:val="en-US"/>
        </w:rPr>
        <w:t xml:space="preserve"> </w:t>
      </w:r>
      <w:proofErr w:type="spellStart"/>
      <w:r w:rsidRPr="00B940C2">
        <w:rPr>
          <w:lang w:val="en-US"/>
        </w:rPr>
        <w:t>cel</w:t>
      </w:r>
      <w:proofErr w:type="spellEnd"/>
      <w:r w:rsidRPr="00B940C2">
        <w:rPr>
          <w:lang w:val="en-US"/>
        </w:rPr>
        <w:t xml:space="preserve"> </w:t>
      </w:r>
      <w:proofErr w:type="spellStart"/>
      <w:r w:rsidRPr="00B940C2">
        <w:rPr>
          <w:lang w:val="en-US"/>
        </w:rPr>
        <w:t>puţin</w:t>
      </w:r>
      <w:proofErr w:type="spellEnd"/>
      <w:r w:rsidRPr="00B940C2">
        <w:rPr>
          <w:lang w:val="en-US"/>
        </w:rPr>
        <w:t xml:space="preserve"> </w:t>
      </w:r>
      <w:proofErr w:type="spellStart"/>
      <w:r w:rsidRPr="00B940C2">
        <w:rPr>
          <w:lang w:val="en-US"/>
        </w:rPr>
        <w:t>următoarele</w:t>
      </w:r>
      <w:proofErr w:type="spellEnd"/>
      <w:r w:rsidRPr="00B940C2">
        <w:rPr>
          <w:lang w:val="en-US"/>
        </w:rPr>
        <w:t xml:space="preserve"> date: nr. ....../</w:t>
      </w:r>
      <w:proofErr w:type="spellStart"/>
      <w:r w:rsidRPr="00B940C2">
        <w:rPr>
          <w:lang w:val="en-US"/>
        </w:rPr>
        <w:t>dată</w:t>
      </w:r>
      <w:proofErr w:type="spellEnd"/>
      <w:r w:rsidRPr="00B940C2">
        <w:rPr>
          <w:lang w:val="en-US"/>
        </w:rPr>
        <w:t xml:space="preserve"> contract, </w:t>
      </w:r>
      <w:proofErr w:type="spellStart"/>
      <w:r w:rsidRPr="00B940C2">
        <w:rPr>
          <w:lang w:val="en-US"/>
        </w:rPr>
        <w:t>numele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prenumele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clar</w:t>
      </w:r>
      <w:proofErr w:type="spellEnd"/>
      <w:r w:rsidRPr="00B940C2">
        <w:rPr>
          <w:lang w:val="en-US"/>
        </w:rPr>
        <w:t xml:space="preserve"> ale </w:t>
      </w:r>
      <w:proofErr w:type="spellStart"/>
      <w:r w:rsidRPr="00B940C2">
        <w:rPr>
          <w:lang w:val="en-US"/>
        </w:rPr>
        <w:t>proiectanţilor</w:t>
      </w:r>
      <w:proofErr w:type="spellEnd"/>
      <w:r w:rsidRPr="00B940C2">
        <w:rPr>
          <w:lang w:val="en-US"/>
        </w:rPr>
        <w:t xml:space="preserve"> pe </w:t>
      </w:r>
      <w:proofErr w:type="spellStart"/>
      <w:r w:rsidRPr="00B940C2">
        <w:rPr>
          <w:lang w:val="en-US"/>
        </w:rPr>
        <w:t>specialităţi</w:t>
      </w:r>
      <w:proofErr w:type="spellEnd"/>
      <w:r w:rsidRPr="00B940C2">
        <w:rPr>
          <w:lang w:val="en-US"/>
        </w:rPr>
        <w:t xml:space="preserve">, ale </w:t>
      </w:r>
      <w:proofErr w:type="spellStart"/>
      <w:r w:rsidRPr="00B940C2">
        <w:rPr>
          <w:lang w:val="en-US"/>
        </w:rPr>
        <w:t>persoanei</w:t>
      </w:r>
      <w:proofErr w:type="spellEnd"/>
      <w:r w:rsidRPr="00B940C2">
        <w:rPr>
          <w:lang w:val="en-US"/>
        </w:rPr>
        <w:t xml:space="preserve"> </w:t>
      </w:r>
      <w:proofErr w:type="spellStart"/>
      <w:r w:rsidRPr="00B940C2">
        <w:rPr>
          <w:lang w:val="en-US"/>
        </w:rPr>
        <w:t>responsabile</w:t>
      </w:r>
      <w:proofErr w:type="spellEnd"/>
      <w:r w:rsidRPr="00B940C2">
        <w:rPr>
          <w:lang w:val="en-US"/>
        </w:rPr>
        <w:t xml:space="preserve"> de </w:t>
      </w:r>
      <w:proofErr w:type="spellStart"/>
      <w:r w:rsidRPr="00B940C2">
        <w:rPr>
          <w:lang w:val="en-US"/>
        </w:rPr>
        <w:t>proiect</w:t>
      </w:r>
      <w:proofErr w:type="spellEnd"/>
      <w:r w:rsidRPr="00B940C2">
        <w:rPr>
          <w:lang w:val="en-US"/>
        </w:rPr>
        <w:t xml:space="preserve"> - </w:t>
      </w:r>
      <w:proofErr w:type="spellStart"/>
      <w:r w:rsidRPr="00B940C2">
        <w:rPr>
          <w:lang w:val="en-US"/>
        </w:rPr>
        <w:t>şef</w:t>
      </w:r>
      <w:proofErr w:type="spellEnd"/>
      <w:r w:rsidRPr="00B940C2">
        <w:rPr>
          <w:lang w:val="en-US"/>
        </w:rPr>
        <w:t xml:space="preserve"> de </w:t>
      </w:r>
      <w:proofErr w:type="spellStart"/>
      <w:r w:rsidRPr="00B940C2">
        <w:rPr>
          <w:lang w:val="en-US"/>
        </w:rPr>
        <w:t>proiect</w:t>
      </w:r>
      <w:proofErr w:type="spellEnd"/>
      <w:r w:rsidRPr="00B940C2">
        <w:rPr>
          <w:lang w:val="en-US"/>
        </w:rPr>
        <w:t xml:space="preserve">/director de </w:t>
      </w:r>
      <w:proofErr w:type="spellStart"/>
      <w:r w:rsidRPr="00B940C2">
        <w:rPr>
          <w:lang w:val="en-US"/>
        </w:rPr>
        <w:t>proiect</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semnăturile</w:t>
      </w:r>
      <w:proofErr w:type="spellEnd"/>
      <w:r w:rsidRPr="00B940C2">
        <w:rPr>
          <w:lang w:val="en-US"/>
        </w:rPr>
        <w:t xml:space="preserve"> </w:t>
      </w:r>
      <w:proofErr w:type="spellStart"/>
      <w:r w:rsidRPr="00B940C2">
        <w:rPr>
          <w:lang w:val="en-US"/>
        </w:rPr>
        <w:t>acestora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ştampila</w:t>
      </w:r>
      <w:proofErr w:type="spellEnd"/>
      <w:r w:rsidRPr="00B940C2">
        <w:rPr>
          <w:lang w:val="en-US"/>
        </w:rPr>
        <w:t>.</w:t>
      </w:r>
    </w:p>
    <w:p w14:paraId="656D83D5" w14:textId="77777777" w:rsidR="00573848" w:rsidRPr="00B940C2" w:rsidRDefault="00573848" w:rsidP="00573848">
      <w:pPr>
        <w:autoSpaceDE w:val="0"/>
        <w:autoSpaceDN w:val="0"/>
        <w:adjustRightInd w:val="0"/>
        <w:jc w:val="both"/>
        <w:rPr>
          <w:lang w:val="en-US"/>
        </w:rPr>
      </w:pPr>
    </w:p>
    <w:p w14:paraId="35676450" w14:textId="77777777" w:rsidR="00573848" w:rsidRPr="00B940C2" w:rsidRDefault="00573848" w:rsidP="00573848">
      <w:pPr>
        <w:jc w:val="both"/>
      </w:pPr>
    </w:p>
    <w:p w14:paraId="5A80140C" w14:textId="77777777" w:rsidR="00573848" w:rsidRPr="00B940C2" w:rsidRDefault="00573848" w:rsidP="00573848">
      <w:pPr>
        <w:jc w:val="both"/>
      </w:pPr>
    </w:p>
    <w:p w14:paraId="7E8DF908" w14:textId="77777777" w:rsidR="00F34D83" w:rsidRPr="00B940C2" w:rsidRDefault="00573848" w:rsidP="00573848">
      <w:pPr>
        <w:widowControl w:val="0"/>
        <w:tabs>
          <w:tab w:val="left" w:pos="795"/>
          <w:tab w:val="left" w:pos="6525"/>
        </w:tabs>
        <w:autoSpaceDE w:val="0"/>
        <w:autoSpaceDN w:val="0"/>
        <w:adjustRightInd w:val="0"/>
        <w:spacing w:before="240" w:after="240" w:line="240" w:lineRule="auto"/>
        <w:ind w:left="360" w:right="90"/>
        <w:contextualSpacing/>
      </w:pPr>
      <w:r w:rsidRPr="00B940C2">
        <w:rPr>
          <w:b/>
        </w:rPr>
        <w:br w:type="page"/>
      </w:r>
    </w:p>
    <w:p w14:paraId="27979E98" w14:textId="36DCF471" w:rsidR="00F34D83" w:rsidRPr="00B940C2" w:rsidRDefault="00F34D83" w:rsidP="00F34D83">
      <w:pPr>
        <w:pStyle w:val="Textnotdesubsol"/>
        <w:jc w:val="right"/>
        <w:rPr>
          <w:b/>
          <w:noProof/>
          <w:color w:val="000000" w:themeColor="text1"/>
          <w:sz w:val="22"/>
          <w:szCs w:val="22"/>
          <w:lang w:val="ro-RO"/>
        </w:rPr>
      </w:pPr>
      <w:r w:rsidRPr="00B940C2">
        <w:rPr>
          <w:b/>
          <w:noProof/>
          <w:color w:val="000000" w:themeColor="text1"/>
          <w:sz w:val="22"/>
          <w:szCs w:val="22"/>
          <w:lang w:val="ro-RO"/>
        </w:rPr>
        <w:lastRenderedPageBreak/>
        <w:t xml:space="preserve">ANEXA </w:t>
      </w:r>
      <w:r w:rsidR="00443276">
        <w:rPr>
          <w:b/>
          <w:noProof/>
          <w:color w:val="000000" w:themeColor="text1"/>
          <w:sz w:val="22"/>
          <w:szCs w:val="22"/>
          <w:lang w:val="ro-RO"/>
        </w:rPr>
        <w:t>4</w:t>
      </w:r>
      <w:r w:rsidRPr="00B940C2">
        <w:rPr>
          <w:b/>
          <w:noProof/>
          <w:color w:val="000000" w:themeColor="text1"/>
          <w:sz w:val="22"/>
          <w:szCs w:val="22"/>
          <w:lang w:val="ro-RO"/>
        </w:rPr>
        <w:t xml:space="preserve">.1 </w:t>
      </w:r>
    </w:p>
    <w:p w14:paraId="7EABFC44" w14:textId="77777777" w:rsidR="00F34D83" w:rsidRPr="00B940C2" w:rsidRDefault="00F34D83" w:rsidP="00D24931">
      <w:pPr>
        <w:jc w:val="both"/>
        <w:rPr>
          <w:b/>
        </w:rPr>
      </w:pPr>
    </w:p>
    <w:p w14:paraId="26F9AEBF" w14:textId="77777777" w:rsidR="006C3F7E" w:rsidRPr="00B940C2" w:rsidRDefault="0023646A" w:rsidP="00D24931">
      <w:pPr>
        <w:pStyle w:val="Listparagraf"/>
        <w:ind w:left="1080" w:firstLine="360"/>
        <w:rPr>
          <w:b/>
          <w:i/>
          <w:color w:val="000000" w:themeColor="text1"/>
          <w:sz w:val="22"/>
          <w:szCs w:val="22"/>
        </w:rPr>
      </w:pPr>
      <w:r w:rsidRPr="00B940C2">
        <w:rPr>
          <w:b/>
          <w:i/>
          <w:color w:val="000000" w:themeColor="text1"/>
          <w:sz w:val="22"/>
          <w:szCs w:val="22"/>
        </w:rPr>
        <w:t xml:space="preserve">1. </w:t>
      </w:r>
      <w:r w:rsidR="003A2765" w:rsidRPr="00B940C2">
        <w:rPr>
          <w:b/>
          <w:i/>
          <w:color w:val="000000" w:themeColor="text1"/>
          <w:sz w:val="22"/>
          <w:szCs w:val="22"/>
        </w:rPr>
        <w:t>Model documentație de avizare a lucrărilor  de intervenții</w:t>
      </w:r>
    </w:p>
    <w:p w14:paraId="53B19A8B" w14:textId="77777777" w:rsidR="00140574" w:rsidRPr="00B940C2" w:rsidRDefault="00140574" w:rsidP="00F34D83">
      <w:pPr>
        <w:jc w:val="center"/>
        <w:rPr>
          <w:b/>
          <w:i/>
        </w:rPr>
      </w:pPr>
      <w:proofErr w:type="spellStart"/>
      <w:r w:rsidRPr="00B940C2">
        <w:rPr>
          <w:b/>
          <w:i/>
        </w:rPr>
        <w:t>Conţinutul</w:t>
      </w:r>
      <w:proofErr w:type="spellEnd"/>
      <w:r w:rsidRPr="00B940C2">
        <w:rPr>
          <w:b/>
          <w:i/>
        </w:rPr>
        <w:t xml:space="preserve"> cadru al </w:t>
      </w:r>
      <w:proofErr w:type="spellStart"/>
      <w:r w:rsidRPr="00B940C2">
        <w:rPr>
          <w:b/>
          <w:i/>
        </w:rPr>
        <w:t>documentaţiei</w:t>
      </w:r>
      <w:proofErr w:type="spellEnd"/>
      <w:r w:rsidRPr="00B940C2">
        <w:rPr>
          <w:b/>
          <w:i/>
        </w:rPr>
        <w:t xml:space="preserve"> de avizare a lucrărilor de </w:t>
      </w:r>
      <w:proofErr w:type="spellStart"/>
      <w:r w:rsidRPr="00B940C2">
        <w:rPr>
          <w:b/>
          <w:i/>
        </w:rPr>
        <w:t>intervenţii</w:t>
      </w:r>
      <w:proofErr w:type="spellEnd"/>
    </w:p>
    <w:p w14:paraId="5F82B96F" w14:textId="77777777" w:rsidR="00140574" w:rsidRPr="00B940C2" w:rsidRDefault="00140574" w:rsidP="00F34D83">
      <w:pPr>
        <w:jc w:val="both"/>
        <w:rPr>
          <w:b/>
        </w:rPr>
      </w:pPr>
    </w:p>
    <w:p w14:paraId="3510C997" w14:textId="77777777" w:rsidR="00F34D83" w:rsidRPr="00B940C2" w:rsidRDefault="00F34D83" w:rsidP="00F34D83">
      <w:pPr>
        <w:pStyle w:val="Corptext3"/>
        <w:rPr>
          <w:noProof/>
          <w:sz w:val="22"/>
          <w:szCs w:val="22"/>
        </w:rPr>
      </w:pPr>
    </w:p>
    <w:p w14:paraId="60127FC5" w14:textId="77777777" w:rsidR="00F34D83" w:rsidRPr="00B940C2" w:rsidRDefault="00F34D83" w:rsidP="00D24931">
      <w:pPr>
        <w:pStyle w:val="Corptext3"/>
        <w:jc w:val="both"/>
        <w:rPr>
          <w:i/>
          <w:sz w:val="22"/>
          <w:szCs w:val="22"/>
        </w:rPr>
      </w:pPr>
      <w:r w:rsidRPr="00B940C2">
        <w:rPr>
          <w:i/>
          <w:sz w:val="22"/>
          <w:szCs w:val="22"/>
        </w:rPr>
        <w:t xml:space="preserve">Acest model este obligatoriu, conform HG nr.907/2016 din 29 noiembrie 2016 privind etapele de elaborare </w:t>
      </w:r>
      <w:proofErr w:type="spellStart"/>
      <w:r w:rsidRPr="00B940C2">
        <w:rPr>
          <w:i/>
          <w:sz w:val="22"/>
          <w:szCs w:val="22"/>
        </w:rPr>
        <w:t>şi</w:t>
      </w:r>
      <w:proofErr w:type="spellEnd"/>
      <w:r w:rsidRPr="00B940C2">
        <w:rPr>
          <w:i/>
          <w:sz w:val="22"/>
          <w:szCs w:val="22"/>
        </w:rPr>
        <w:t xml:space="preserve"> </w:t>
      </w:r>
      <w:proofErr w:type="spellStart"/>
      <w:r w:rsidRPr="00B940C2">
        <w:rPr>
          <w:i/>
          <w:sz w:val="22"/>
          <w:szCs w:val="22"/>
        </w:rPr>
        <w:t>conţinutul</w:t>
      </w:r>
      <w:proofErr w:type="spellEnd"/>
      <w:r w:rsidRPr="00B940C2">
        <w:rPr>
          <w:i/>
          <w:sz w:val="22"/>
          <w:szCs w:val="22"/>
        </w:rPr>
        <w:t xml:space="preserve">-cadru al </w:t>
      </w:r>
      <w:proofErr w:type="spellStart"/>
      <w:r w:rsidRPr="00B940C2">
        <w:rPr>
          <w:i/>
          <w:sz w:val="22"/>
          <w:szCs w:val="22"/>
        </w:rPr>
        <w:t>documentaţiilor</w:t>
      </w:r>
      <w:proofErr w:type="spellEnd"/>
      <w:r w:rsidRPr="00B940C2">
        <w:rPr>
          <w:i/>
          <w:sz w:val="22"/>
          <w:szCs w:val="22"/>
        </w:rPr>
        <w:t xml:space="preserve"> </w:t>
      </w:r>
      <w:proofErr w:type="spellStart"/>
      <w:r w:rsidRPr="00B940C2">
        <w:rPr>
          <w:i/>
          <w:sz w:val="22"/>
          <w:szCs w:val="22"/>
        </w:rPr>
        <w:t>tehnico</w:t>
      </w:r>
      <w:proofErr w:type="spellEnd"/>
      <w:r w:rsidRPr="00B940C2">
        <w:rPr>
          <w:i/>
          <w:sz w:val="22"/>
          <w:szCs w:val="22"/>
        </w:rPr>
        <w:t xml:space="preserve">-economice aferente obiectivelor/proiectelor de </w:t>
      </w:r>
      <w:proofErr w:type="spellStart"/>
      <w:r w:rsidRPr="00B940C2">
        <w:rPr>
          <w:i/>
          <w:sz w:val="22"/>
          <w:szCs w:val="22"/>
        </w:rPr>
        <w:t>investiţii</w:t>
      </w:r>
      <w:proofErr w:type="spellEnd"/>
      <w:r w:rsidRPr="00B940C2">
        <w:rPr>
          <w:i/>
          <w:sz w:val="22"/>
          <w:szCs w:val="22"/>
        </w:rPr>
        <w:t xml:space="preserve"> </w:t>
      </w:r>
      <w:proofErr w:type="spellStart"/>
      <w:r w:rsidRPr="00B940C2">
        <w:rPr>
          <w:i/>
          <w:sz w:val="22"/>
          <w:szCs w:val="22"/>
        </w:rPr>
        <w:t>finanţate</w:t>
      </w:r>
      <w:proofErr w:type="spellEnd"/>
      <w:r w:rsidRPr="00B940C2">
        <w:rPr>
          <w:i/>
          <w:sz w:val="22"/>
          <w:szCs w:val="22"/>
        </w:rPr>
        <w:t xml:space="preserve"> din fonduri publice, publicată în MO nr. 1061/29.12.2016</w:t>
      </w:r>
    </w:p>
    <w:p w14:paraId="40BC8135" w14:textId="77777777" w:rsidR="00F34D83" w:rsidRPr="00B940C2" w:rsidRDefault="00F34D83" w:rsidP="00D24931">
      <w:pPr>
        <w:pStyle w:val="Corptext3"/>
        <w:jc w:val="both"/>
        <w:rPr>
          <w:sz w:val="22"/>
          <w:szCs w:val="22"/>
          <w:lang w:val="fr-FR"/>
        </w:rPr>
      </w:pPr>
      <w:r w:rsidRPr="00B940C2">
        <w:rPr>
          <w:sz w:val="22"/>
          <w:szCs w:val="22"/>
          <w:lang w:val="fr-FR"/>
        </w:rPr>
        <w:t>PROIECTANT</w:t>
      </w:r>
    </w:p>
    <w:p w14:paraId="1AB5A38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
    <w:p w14:paraId="454F1A4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proofErr w:type="gramStart"/>
      <w:r w:rsidRPr="00B940C2">
        <w:rPr>
          <w:lang w:val="fr-FR"/>
        </w:rPr>
        <w:t>denumirea</w:t>
      </w:r>
      <w:proofErr w:type="spellEnd"/>
      <w:proofErr w:type="gram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juridice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datele</w:t>
      </w:r>
      <w:proofErr w:type="spellEnd"/>
      <w:r w:rsidRPr="00B940C2">
        <w:rPr>
          <w:lang w:val="fr-FR"/>
        </w:rPr>
        <w:t xml:space="preserve"> de </w:t>
      </w:r>
      <w:proofErr w:type="spellStart"/>
      <w:r w:rsidRPr="00B940C2">
        <w:rPr>
          <w:lang w:val="fr-FR"/>
        </w:rPr>
        <w:t>identificare</w:t>
      </w:r>
      <w:proofErr w:type="spellEnd"/>
      <w:r w:rsidRPr="00B940C2">
        <w:rPr>
          <w:lang w:val="fr-FR"/>
        </w:rPr>
        <w:t>)</w:t>
      </w:r>
    </w:p>
    <w:p w14:paraId="06B0046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Nr. ...../............</w:t>
      </w:r>
    </w:p>
    <w:p w14:paraId="29A527B4" w14:textId="77777777" w:rsidR="00F34D83" w:rsidRPr="00B940C2" w:rsidRDefault="00F34D83" w:rsidP="00F34D83">
      <w:pPr>
        <w:autoSpaceDE w:val="0"/>
        <w:autoSpaceDN w:val="0"/>
        <w:adjustRightInd w:val="0"/>
        <w:spacing w:after="0" w:line="240" w:lineRule="auto"/>
        <w:rPr>
          <w:lang w:val="fr-FR"/>
        </w:rPr>
      </w:pPr>
    </w:p>
    <w:p w14:paraId="3FF0E0C8" w14:textId="77777777" w:rsidR="00F34D83" w:rsidRPr="00B940C2" w:rsidRDefault="00F34D83" w:rsidP="00F34D83">
      <w:pPr>
        <w:autoSpaceDE w:val="0"/>
        <w:autoSpaceDN w:val="0"/>
        <w:adjustRightInd w:val="0"/>
        <w:spacing w:after="0" w:line="240" w:lineRule="auto"/>
        <w:rPr>
          <w:b/>
          <w:lang w:val="fr-FR"/>
        </w:rPr>
      </w:pPr>
      <w:r w:rsidRPr="00B940C2">
        <w:rPr>
          <w:b/>
          <w:lang w:val="fr-FR"/>
        </w:rPr>
        <w:t>DOCUMENTAŢIE DE AVIZARE</w:t>
      </w:r>
    </w:p>
    <w:p w14:paraId="16EC41EF"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w:t>
      </w:r>
      <w:proofErr w:type="spellStart"/>
      <w:proofErr w:type="gramStart"/>
      <w:r w:rsidRPr="00B940C2">
        <w:rPr>
          <w:b/>
          <w:lang w:val="fr-FR"/>
        </w:rPr>
        <w:t>a</w:t>
      </w:r>
      <w:proofErr w:type="spellEnd"/>
      <w:proofErr w:type="gramEnd"/>
      <w:r w:rsidRPr="00B940C2">
        <w:rPr>
          <w:b/>
          <w:lang w:val="fr-FR"/>
        </w:rPr>
        <w:t xml:space="preserve"> </w:t>
      </w:r>
      <w:proofErr w:type="spellStart"/>
      <w:r w:rsidRPr="00B940C2">
        <w:rPr>
          <w:b/>
          <w:lang w:val="fr-FR"/>
        </w:rPr>
        <w:t>lucrărilor</w:t>
      </w:r>
      <w:proofErr w:type="spellEnd"/>
      <w:r w:rsidRPr="00B940C2">
        <w:rPr>
          <w:b/>
          <w:lang w:val="fr-FR"/>
        </w:rPr>
        <w:t xml:space="preserve"> de </w:t>
      </w:r>
      <w:proofErr w:type="spellStart"/>
      <w:r w:rsidRPr="00B940C2">
        <w:rPr>
          <w:b/>
          <w:lang w:val="fr-FR"/>
        </w:rPr>
        <w:t>intervenţii</w:t>
      </w:r>
      <w:proofErr w:type="spellEnd"/>
    </w:p>
    <w:p w14:paraId="00AA292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conţinut-cadru</w:t>
      </w:r>
      <w:proofErr w:type="spellEnd"/>
      <w:r w:rsidRPr="00B940C2">
        <w:rPr>
          <w:lang w:val="fr-FR"/>
        </w:rPr>
        <w:t>*1) -</w:t>
      </w:r>
    </w:p>
    <w:p w14:paraId="1AFA2B11" w14:textId="77777777" w:rsidR="00F34D83" w:rsidRPr="00B940C2" w:rsidRDefault="00F34D83" w:rsidP="00F34D83">
      <w:pPr>
        <w:autoSpaceDE w:val="0"/>
        <w:autoSpaceDN w:val="0"/>
        <w:adjustRightInd w:val="0"/>
        <w:spacing w:after="0" w:line="240" w:lineRule="auto"/>
        <w:rPr>
          <w:lang w:val="fr-FR"/>
        </w:rPr>
      </w:pPr>
    </w:p>
    <w:p w14:paraId="0A52F9D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 </w:t>
      </w:r>
      <w:proofErr w:type="spellStart"/>
      <w:r w:rsidRPr="00B940C2">
        <w:rPr>
          <w:lang w:val="fr-FR"/>
        </w:rPr>
        <w:t>Conţinutul-cadru</w:t>
      </w:r>
      <w:proofErr w:type="spellEnd"/>
      <w:r w:rsidRPr="00B940C2">
        <w:rPr>
          <w:lang w:val="fr-FR"/>
        </w:rPr>
        <w:t xml:space="preserve"> al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w:t>
      </w:r>
      <w:proofErr w:type="spellStart"/>
      <w:r w:rsidRPr="00B940C2">
        <w:rPr>
          <w:lang w:val="fr-FR"/>
        </w:rPr>
        <w:t>poate</w:t>
      </w:r>
      <w:proofErr w:type="spellEnd"/>
      <w:r w:rsidRPr="00B940C2">
        <w:rPr>
          <w:lang w:val="fr-FR"/>
        </w:rPr>
        <w:t xml:space="preserve"> fi </w:t>
      </w:r>
      <w:proofErr w:type="spellStart"/>
      <w:r w:rsidRPr="00B940C2">
        <w:rPr>
          <w:lang w:val="fr-FR"/>
        </w:rPr>
        <w:t>adaptat</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complexitatea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propus</w:t>
      </w:r>
      <w:proofErr w:type="spellEnd"/>
      <w:r w:rsidRPr="00B940C2">
        <w:rPr>
          <w:lang w:val="fr-FR"/>
        </w:rPr>
        <w:t>.</w:t>
      </w:r>
    </w:p>
    <w:p w14:paraId="2C47FAE6" w14:textId="77777777" w:rsidR="00F34D83" w:rsidRPr="00B940C2" w:rsidRDefault="00F34D83" w:rsidP="00F34D83">
      <w:pPr>
        <w:autoSpaceDE w:val="0"/>
        <w:autoSpaceDN w:val="0"/>
        <w:adjustRightInd w:val="0"/>
        <w:spacing w:after="0" w:line="240" w:lineRule="auto"/>
        <w:rPr>
          <w:lang w:val="fr-FR"/>
        </w:rPr>
      </w:pPr>
    </w:p>
    <w:p w14:paraId="60710B74" w14:textId="77777777" w:rsidR="00F34D83" w:rsidRPr="00B940C2" w:rsidRDefault="00F34D83" w:rsidP="00F34D83">
      <w:pPr>
        <w:autoSpaceDE w:val="0"/>
        <w:autoSpaceDN w:val="0"/>
        <w:adjustRightInd w:val="0"/>
        <w:spacing w:after="0" w:line="240" w:lineRule="auto"/>
        <w:rPr>
          <w:b/>
          <w:lang w:val="fr-FR"/>
        </w:rPr>
      </w:pPr>
      <w:r w:rsidRPr="00B940C2">
        <w:rPr>
          <w:b/>
          <w:lang w:val="fr-FR"/>
        </w:rPr>
        <w:t>A. PIESE SCRISE</w:t>
      </w:r>
    </w:p>
    <w:p w14:paraId="6BD144AE" w14:textId="77777777" w:rsidR="00F34D83" w:rsidRPr="00B940C2" w:rsidRDefault="00F34D83" w:rsidP="00F34D83">
      <w:pPr>
        <w:autoSpaceDE w:val="0"/>
        <w:autoSpaceDN w:val="0"/>
        <w:adjustRightInd w:val="0"/>
        <w:spacing w:after="0" w:line="240" w:lineRule="auto"/>
        <w:rPr>
          <w:b/>
          <w:lang w:val="fr-FR"/>
        </w:rPr>
      </w:pPr>
    </w:p>
    <w:p w14:paraId="5644C025"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    1. </w:t>
      </w:r>
      <w:proofErr w:type="spellStart"/>
      <w:r w:rsidRPr="00B940C2">
        <w:rPr>
          <w:b/>
          <w:lang w:val="fr-FR"/>
        </w:rPr>
        <w:t>Informaţii</w:t>
      </w:r>
      <w:proofErr w:type="spellEnd"/>
      <w:r w:rsidRPr="00B940C2">
        <w:rPr>
          <w:b/>
          <w:lang w:val="fr-FR"/>
        </w:rPr>
        <w:t xml:space="preserve"> </w:t>
      </w:r>
      <w:proofErr w:type="spellStart"/>
      <w:r w:rsidRPr="00B940C2">
        <w:rPr>
          <w:b/>
          <w:lang w:val="fr-FR"/>
        </w:rPr>
        <w:t>generale</w:t>
      </w:r>
      <w:proofErr w:type="spellEnd"/>
      <w:r w:rsidRPr="00B940C2">
        <w:rPr>
          <w:b/>
          <w:lang w:val="fr-FR"/>
        </w:rPr>
        <w:t xml:space="preserve"> </w:t>
      </w:r>
      <w:proofErr w:type="spellStart"/>
      <w:r w:rsidRPr="00B940C2">
        <w:rPr>
          <w:b/>
          <w:lang w:val="fr-FR"/>
        </w:rPr>
        <w:t>privind</w:t>
      </w:r>
      <w:proofErr w:type="spellEnd"/>
      <w:r w:rsidRPr="00B940C2">
        <w:rPr>
          <w:b/>
          <w:lang w:val="fr-FR"/>
        </w:rPr>
        <w:t xml:space="preserve"> </w:t>
      </w:r>
      <w:proofErr w:type="spellStart"/>
      <w:r w:rsidRPr="00B940C2">
        <w:rPr>
          <w:b/>
          <w:lang w:val="fr-FR"/>
        </w:rPr>
        <w:t>obiectivul</w:t>
      </w:r>
      <w:proofErr w:type="spellEnd"/>
      <w:r w:rsidRPr="00B940C2">
        <w:rPr>
          <w:b/>
          <w:lang w:val="fr-FR"/>
        </w:rPr>
        <w:t xml:space="preserve"> de </w:t>
      </w:r>
      <w:proofErr w:type="spellStart"/>
      <w:r w:rsidRPr="00B940C2">
        <w:rPr>
          <w:b/>
          <w:lang w:val="fr-FR"/>
        </w:rPr>
        <w:t>investiţii</w:t>
      </w:r>
      <w:proofErr w:type="spellEnd"/>
    </w:p>
    <w:p w14:paraId="268C2BE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1.1. </w:t>
      </w:r>
      <w:proofErr w:type="spellStart"/>
      <w:r w:rsidRPr="00B940C2">
        <w:rPr>
          <w:lang w:val="fr-FR"/>
        </w:rPr>
        <w:t>Denumirea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p>
    <w:p w14:paraId="6A7C01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1.2. </w:t>
      </w:r>
      <w:proofErr w:type="spellStart"/>
      <w:r w:rsidRPr="00B940C2">
        <w:rPr>
          <w:lang w:val="fr-FR"/>
        </w:rPr>
        <w:t>Ordonator</w:t>
      </w:r>
      <w:proofErr w:type="spellEnd"/>
      <w:r w:rsidRPr="00B940C2">
        <w:rPr>
          <w:lang w:val="fr-FR"/>
        </w:rPr>
        <w:t xml:space="preserve"> principal de </w:t>
      </w:r>
      <w:proofErr w:type="spellStart"/>
      <w:r w:rsidRPr="00B940C2">
        <w:rPr>
          <w:lang w:val="fr-FR"/>
        </w:rPr>
        <w:t>credite</w:t>
      </w:r>
      <w:proofErr w:type="spellEnd"/>
      <w:r w:rsidRPr="00B940C2">
        <w:rPr>
          <w:lang w:val="fr-FR"/>
        </w:rPr>
        <w:t>/</w:t>
      </w:r>
      <w:proofErr w:type="spellStart"/>
      <w:r w:rsidRPr="00B940C2">
        <w:rPr>
          <w:lang w:val="fr-FR"/>
        </w:rPr>
        <w:t>investitor</w:t>
      </w:r>
      <w:proofErr w:type="spellEnd"/>
    </w:p>
    <w:p w14:paraId="325060C9" w14:textId="77777777" w:rsidR="00F34D83" w:rsidRPr="00B940C2" w:rsidRDefault="00F34D83" w:rsidP="00F34D83">
      <w:pPr>
        <w:autoSpaceDE w:val="0"/>
        <w:autoSpaceDN w:val="0"/>
        <w:adjustRightInd w:val="0"/>
        <w:spacing w:after="0" w:line="240" w:lineRule="auto"/>
        <w:rPr>
          <w:lang w:val="en-US"/>
        </w:rPr>
      </w:pPr>
      <w:r w:rsidRPr="00B940C2">
        <w:rPr>
          <w:lang w:val="fr-FR"/>
        </w:rPr>
        <w:t xml:space="preserve">    </w:t>
      </w:r>
      <w:r w:rsidRPr="00B940C2">
        <w:rPr>
          <w:lang w:val="en-US"/>
        </w:rPr>
        <w:t xml:space="preserve">1.3. </w:t>
      </w:r>
      <w:proofErr w:type="spellStart"/>
      <w:r w:rsidRPr="00B940C2">
        <w:rPr>
          <w:lang w:val="en-US"/>
        </w:rPr>
        <w:t>Ordonator</w:t>
      </w:r>
      <w:proofErr w:type="spellEnd"/>
      <w:r w:rsidRPr="00B940C2">
        <w:rPr>
          <w:lang w:val="en-US"/>
        </w:rPr>
        <w:t xml:space="preserve"> de </w:t>
      </w:r>
      <w:proofErr w:type="spellStart"/>
      <w:r w:rsidRPr="00B940C2">
        <w:rPr>
          <w:lang w:val="en-US"/>
        </w:rPr>
        <w:t>credite</w:t>
      </w:r>
      <w:proofErr w:type="spellEnd"/>
      <w:r w:rsidRPr="00B940C2">
        <w:rPr>
          <w:lang w:val="en-US"/>
        </w:rPr>
        <w:t xml:space="preserve"> (</w:t>
      </w:r>
      <w:proofErr w:type="spellStart"/>
      <w:r w:rsidRPr="00B940C2">
        <w:rPr>
          <w:lang w:val="en-US"/>
        </w:rPr>
        <w:t>secundar</w:t>
      </w:r>
      <w:proofErr w:type="spellEnd"/>
      <w:r w:rsidRPr="00B940C2">
        <w:rPr>
          <w:lang w:val="en-US"/>
        </w:rPr>
        <w:t>/</w:t>
      </w:r>
      <w:proofErr w:type="spellStart"/>
      <w:r w:rsidRPr="00B940C2">
        <w:rPr>
          <w:lang w:val="en-US"/>
        </w:rPr>
        <w:t>terţiar</w:t>
      </w:r>
      <w:proofErr w:type="spellEnd"/>
      <w:r w:rsidRPr="00B940C2">
        <w:rPr>
          <w:lang w:val="en-US"/>
        </w:rPr>
        <w:t>)</w:t>
      </w:r>
    </w:p>
    <w:p w14:paraId="509DC7D9"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1.4. </w:t>
      </w:r>
      <w:proofErr w:type="spellStart"/>
      <w:r w:rsidRPr="00B940C2">
        <w:rPr>
          <w:lang w:val="en-US"/>
        </w:rPr>
        <w:t>Beneficiarul</w:t>
      </w:r>
      <w:proofErr w:type="spellEnd"/>
      <w:r w:rsidRPr="00B940C2">
        <w:rPr>
          <w:lang w:val="en-US"/>
        </w:rPr>
        <w:t xml:space="preserve"> </w:t>
      </w:r>
      <w:proofErr w:type="spellStart"/>
      <w:r w:rsidRPr="00B940C2">
        <w:rPr>
          <w:lang w:val="en-US"/>
        </w:rPr>
        <w:t>investiţiei</w:t>
      </w:r>
      <w:proofErr w:type="spellEnd"/>
    </w:p>
    <w:p w14:paraId="5008BEF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1.5. </w:t>
      </w:r>
      <w:proofErr w:type="spellStart"/>
      <w:r w:rsidRPr="00B940C2">
        <w:rPr>
          <w:lang w:val="fr-FR"/>
        </w:rPr>
        <w:t>Elaboratorul</w:t>
      </w:r>
      <w:proofErr w:type="spellEnd"/>
      <w:r w:rsidRPr="00B940C2">
        <w:rPr>
          <w:lang w:val="fr-FR"/>
        </w:rPr>
        <w:t xml:space="preserve">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intervenţie</w:t>
      </w:r>
      <w:proofErr w:type="spellEnd"/>
    </w:p>
    <w:p w14:paraId="7A92586D" w14:textId="77777777" w:rsidR="00F34D83" w:rsidRPr="00B940C2" w:rsidRDefault="00F34D83" w:rsidP="00F34D83">
      <w:pPr>
        <w:autoSpaceDE w:val="0"/>
        <w:autoSpaceDN w:val="0"/>
        <w:adjustRightInd w:val="0"/>
        <w:spacing w:after="0" w:line="240" w:lineRule="auto"/>
        <w:rPr>
          <w:lang w:val="fr-FR"/>
        </w:rPr>
      </w:pPr>
    </w:p>
    <w:p w14:paraId="5B5739DE"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2. </w:t>
      </w:r>
      <w:proofErr w:type="spellStart"/>
      <w:r w:rsidRPr="00B940C2">
        <w:rPr>
          <w:b/>
          <w:lang w:val="fr-FR"/>
        </w:rPr>
        <w:t>Situaţia</w:t>
      </w:r>
      <w:proofErr w:type="spellEnd"/>
      <w:r w:rsidRPr="00B940C2">
        <w:rPr>
          <w:b/>
          <w:lang w:val="fr-FR"/>
        </w:rPr>
        <w:t xml:space="preserve"> </w:t>
      </w:r>
      <w:proofErr w:type="spellStart"/>
      <w:r w:rsidRPr="00B940C2">
        <w:rPr>
          <w:b/>
          <w:lang w:val="fr-FR"/>
        </w:rPr>
        <w:t>existentă</w:t>
      </w:r>
      <w:proofErr w:type="spellEnd"/>
      <w:r w:rsidRPr="00B940C2">
        <w:rPr>
          <w:b/>
          <w:lang w:val="fr-FR"/>
        </w:rPr>
        <w:t xml:space="preserve"> </w:t>
      </w:r>
      <w:proofErr w:type="spellStart"/>
      <w:r w:rsidRPr="00B940C2">
        <w:rPr>
          <w:b/>
          <w:lang w:val="fr-FR"/>
        </w:rPr>
        <w:t>şi</w:t>
      </w:r>
      <w:proofErr w:type="spellEnd"/>
      <w:r w:rsidRPr="00B940C2">
        <w:rPr>
          <w:b/>
          <w:lang w:val="fr-FR"/>
        </w:rPr>
        <w:t xml:space="preserve"> </w:t>
      </w:r>
      <w:proofErr w:type="spellStart"/>
      <w:r w:rsidRPr="00B940C2">
        <w:rPr>
          <w:b/>
          <w:lang w:val="fr-FR"/>
        </w:rPr>
        <w:t>necesitatea</w:t>
      </w:r>
      <w:proofErr w:type="spellEnd"/>
      <w:r w:rsidRPr="00B940C2">
        <w:rPr>
          <w:b/>
          <w:lang w:val="fr-FR"/>
        </w:rPr>
        <w:t xml:space="preserve"> </w:t>
      </w:r>
      <w:proofErr w:type="spellStart"/>
      <w:r w:rsidRPr="00B940C2">
        <w:rPr>
          <w:b/>
          <w:lang w:val="fr-FR"/>
        </w:rPr>
        <w:t>realizării</w:t>
      </w:r>
      <w:proofErr w:type="spellEnd"/>
      <w:r w:rsidRPr="00B940C2">
        <w:rPr>
          <w:b/>
          <w:lang w:val="fr-FR"/>
        </w:rPr>
        <w:t xml:space="preserve"> </w:t>
      </w:r>
      <w:proofErr w:type="spellStart"/>
      <w:r w:rsidRPr="00B940C2">
        <w:rPr>
          <w:b/>
          <w:lang w:val="fr-FR"/>
        </w:rPr>
        <w:t>lucrărilor</w:t>
      </w:r>
      <w:proofErr w:type="spellEnd"/>
      <w:r w:rsidRPr="00B940C2">
        <w:rPr>
          <w:b/>
          <w:lang w:val="fr-FR"/>
        </w:rPr>
        <w:t xml:space="preserve"> de </w:t>
      </w:r>
      <w:proofErr w:type="spellStart"/>
      <w:r w:rsidRPr="00B940C2">
        <w:rPr>
          <w:b/>
          <w:lang w:val="fr-FR"/>
        </w:rPr>
        <w:t>intervenţii</w:t>
      </w:r>
      <w:proofErr w:type="spellEnd"/>
    </w:p>
    <w:p w14:paraId="3C53E59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2.1. </w:t>
      </w:r>
      <w:proofErr w:type="spellStart"/>
      <w:r w:rsidRPr="00B940C2">
        <w:rPr>
          <w:lang w:val="fr-FR"/>
        </w:rPr>
        <w:t>Prezentarea</w:t>
      </w:r>
      <w:proofErr w:type="spellEnd"/>
      <w:r w:rsidRPr="00B940C2">
        <w:rPr>
          <w:lang w:val="fr-FR"/>
        </w:rPr>
        <w:t xml:space="preserve"> </w:t>
      </w:r>
      <w:proofErr w:type="spellStart"/>
      <w:proofErr w:type="gramStart"/>
      <w:r w:rsidRPr="00B940C2">
        <w:rPr>
          <w:lang w:val="fr-FR"/>
        </w:rPr>
        <w:t>contextului</w:t>
      </w:r>
      <w:proofErr w:type="spellEnd"/>
      <w:r w:rsidRPr="00B940C2">
        <w:rPr>
          <w:lang w:val="fr-FR"/>
        </w:rPr>
        <w:t>:</w:t>
      </w:r>
      <w:proofErr w:type="gramEnd"/>
      <w:r w:rsidRPr="00B940C2">
        <w:rPr>
          <w:lang w:val="fr-FR"/>
        </w:rPr>
        <w:t xml:space="preserve"> </w:t>
      </w:r>
      <w:proofErr w:type="spellStart"/>
      <w:r w:rsidRPr="00B940C2">
        <w:rPr>
          <w:lang w:val="fr-FR"/>
        </w:rPr>
        <w:t>politici</w:t>
      </w:r>
      <w:proofErr w:type="spellEnd"/>
      <w:r w:rsidRPr="00B940C2">
        <w:rPr>
          <w:lang w:val="fr-FR"/>
        </w:rPr>
        <w:t xml:space="preserve">, </w:t>
      </w:r>
      <w:proofErr w:type="spellStart"/>
      <w:r w:rsidRPr="00B940C2">
        <w:rPr>
          <w:lang w:val="fr-FR"/>
        </w:rPr>
        <w:t>strategii</w:t>
      </w:r>
      <w:proofErr w:type="spellEnd"/>
      <w:r w:rsidRPr="00B940C2">
        <w:rPr>
          <w:lang w:val="fr-FR"/>
        </w:rPr>
        <w:t xml:space="preserve">, </w:t>
      </w:r>
      <w:proofErr w:type="spellStart"/>
      <w:r w:rsidRPr="00B940C2">
        <w:rPr>
          <w:lang w:val="fr-FR"/>
        </w:rPr>
        <w:t>legislaţie</w:t>
      </w:r>
      <w:proofErr w:type="spellEnd"/>
      <w:r w:rsidRPr="00B940C2">
        <w:rPr>
          <w:lang w:val="fr-FR"/>
        </w:rPr>
        <w:t xml:space="preserve">, </w:t>
      </w:r>
      <w:proofErr w:type="spellStart"/>
      <w:r w:rsidRPr="00B940C2">
        <w:rPr>
          <w:lang w:val="fr-FR"/>
        </w:rPr>
        <w:t>acorduri</w:t>
      </w:r>
      <w:proofErr w:type="spellEnd"/>
      <w:r w:rsidRPr="00B940C2">
        <w:rPr>
          <w:lang w:val="fr-FR"/>
        </w:rPr>
        <w:t xml:space="preserve"> </w:t>
      </w:r>
      <w:proofErr w:type="spellStart"/>
      <w:r w:rsidRPr="00B940C2">
        <w:rPr>
          <w:lang w:val="fr-FR"/>
        </w:rPr>
        <w:t>relevante</w:t>
      </w:r>
      <w:proofErr w:type="spellEnd"/>
      <w:r w:rsidRPr="00B940C2">
        <w:rPr>
          <w:lang w:val="fr-FR"/>
        </w:rPr>
        <w:t xml:space="preserve">, </w:t>
      </w:r>
      <w:proofErr w:type="spellStart"/>
      <w:r w:rsidRPr="00B940C2">
        <w:rPr>
          <w:lang w:val="fr-FR"/>
        </w:rPr>
        <w:t>structuri</w:t>
      </w:r>
      <w:proofErr w:type="spellEnd"/>
      <w:r w:rsidRPr="00B940C2">
        <w:rPr>
          <w:lang w:val="fr-FR"/>
        </w:rPr>
        <w:t xml:space="preserve"> </w:t>
      </w:r>
      <w:proofErr w:type="spellStart"/>
      <w:r w:rsidRPr="00B940C2">
        <w:rPr>
          <w:lang w:val="fr-FR"/>
        </w:rPr>
        <w:t>instituţionale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financiare</w:t>
      </w:r>
      <w:proofErr w:type="spellEnd"/>
    </w:p>
    <w:p w14:paraId="799CD4C8"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2.2. </w:t>
      </w:r>
      <w:proofErr w:type="spellStart"/>
      <w:r w:rsidRPr="00B940C2">
        <w:rPr>
          <w:lang w:val="en-US"/>
        </w:rPr>
        <w:t>Analiza</w:t>
      </w:r>
      <w:proofErr w:type="spellEnd"/>
      <w:r w:rsidRPr="00B940C2">
        <w:rPr>
          <w:lang w:val="en-US"/>
        </w:rPr>
        <w:t xml:space="preserve"> </w:t>
      </w:r>
      <w:proofErr w:type="spellStart"/>
      <w:r w:rsidRPr="00B940C2">
        <w:rPr>
          <w:lang w:val="en-US"/>
        </w:rPr>
        <w:t>situaţiei</w:t>
      </w:r>
      <w:proofErr w:type="spellEnd"/>
      <w:r w:rsidRPr="00B940C2">
        <w:rPr>
          <w:lang w:val="en-US"/>
        </w:rPr>
        <w:t xml:space="preserve"> </w:t>
      </w:r>
      <w:proofErr w:type="spellStart"/>
      <w:r w:rsidRPr="00B940C2">
        <w:rPr>
          <w:lang w:val="en-US"/>
        </w:rPr>
        <w:t>existente</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identificarea</w:t>
      </w:r>
      <w:proofErr w:type="spellEnd"/>
      <w:r w:rsidRPr="00B940C2">
        <w:rPr>
          <w:lang w:val="en-US"/>
        </w:rPr>
        <w:t xml:space="preserve"> </w:t>
      </w:r>
      <w:proofErr w:type="spellStart"/>
      <w:r w:rsidRPr="00B940C2">
        <w:rPr>
          <w:lang w:val="en-US"/>
        </w:rPr>
        <w:t>necesităţilor</w:t>
      </w:r>
      <w:proofErr w:type="spellEnd"/>
      <w:r w:rsidRPr="00B940C2">
        <w:rPr>
          <w:lang w:val="en-US"/>
        </w:rPr>
        <w:t xml:space="preserve"> </w:t>
      </w:r>
      <w:proofErr w:type="spellStart"/>
      <w:r w:rsidRPr="00B940C2">
        <w:rPr>
          <w:lang w:val="en-US"/>
        </w:rPr>
        <w:t>şi</w:t>
      </w:r>
      <w:proofErr w:type="spellEnd"/>
      <w:r w:rsidRPr="00B940C2">
        <w:rPr>
          <w:lang w:val="en-US"/>
        </w:rPr>
        <w:t xml:space="preserve"> a </w:t>
      </w:r>
      <w:proofErr w:type="spellStart"/>
      <w:r w:rsidRPr="00B940C2">
        <w:rPr>
          <w:lang w:val="en-US"/>
        </w:rPr>
        <w:t>deficienţelor</w:t>
      </w:r>
      <w:proofErr w:type="spellEnd"/>
    </w:p>
    <w:p w14:paraId="109BFC90"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2.3. </w:t>
      </w:r>
      <w:proofErr w:type="spellStart"/>
      <w:r w:rsidRPr="00B940C2">
        <w:rPr>
          <w:lang w:val="en-US"/>
        </w:rPr>
        <w:t>Obiective</w:t>
      </w:r>
      <w:proofErr w:type="spellEnd"/>
      <w:r w:rsidRPr="00B940C2">
        <w:rPr>
          <w:lang w:val="en-US"/>
        </w:rPr>
        <w:t xml:space="preserve"> </w:t>
      </w:r>
      <w:proofErr w:type="spellStart"/>
      <w:r w:rsidRPr="00B940C2">
        <w:rPr>
          <w:lang w:val="en-US"/>
        </w:rPr>
        <w:t>preconizate</w:t>
      </w:r>
      <w:proofErr w:type="spellEnd"/>
      <w:r w:rsidRPr="00B940C2">
        <w:rPr>
          <w:lang w:val="en-US"/>
        </w:rPr>
        <w:t xml:space="preserve"> a fi </w:t>
      </w:r>
      <w:proofErr w:type="spellStart"/>
      <w:r w:rsidRPr="00B940C2">
        <w:rPr>
          <w:lang w:val="en-US"/>
        </w:rPr>
        <w:t>atinse</w:t>
      </w:r>
      <w:proofErr w:type="spellEnd"/>
      <w:r w:rsidRPr="00B940C2">
        <w:rPr>
          <w:lang w:val="en-US"/>
        </w:rPr>
        <w:t xml:space="preserve"> </w:t>
      </w:r>
      <w:proofErr w:type="spellStart"/>
      <w:r w:rsidRPr="00B940C2">
        <w:rPr>
          <w:lang w:val="en-US"/>
        </w:rPr>
        <w:t>prin</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w:t>
      </w:r>
      <w:proofErr w:type="spellStart"/>
      <w:r w:rsidRPr="00B940C2">
        <w:rPr>
          <w:lang w:val="en-US"/>
        </w:rPr>
        <w:t>publice</w:t>
      </w:r>
      <w:proofErr w:type="spellEnd"/>
    </w:p>
    <w:p w14:paraId="4B34D630" w14:textId="77777777" w:rsidR="00F34D83" w:rsidRPr="00B940C2" w:rsidRDefault="00F34D83" w:rsidP="00F34D83">
      <w:pPr>
        <w:autoSpaceDE w:val="0"/>
        <w:autoSpaceDN w:val="0"/>
        <w:adjustRightInd w:val="0"/>
        <w:spacing w:after="0" w:line="240" w:lineRule="auto"/>
        <w:rPr>
          <w:lang w:val="en-US"/>
        </w:rPr>
      </w:pPr>
    </w:p>
    <w:p w14:paraId="4509B9EB"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3. </w:t>
      </w:r>
      <w:proofErr w:type="spellStart"/>
      <w:r w:rsidRPr="00B940C2">
        <w:rPr>
          <w:b/>
          <w:lang w:val="fr-FR"/>
        </w:rPr>
        <w:t>Descrierea</w:t>
      </w:r>
      <w:proofErr w:type="spellEnd"/>
      <w:r w:rsidRPr="00B940C2">
        <w:rPr>
          <w:b/>
          <w:lang w:val="fr-FR"/>
        </w:rPr>
        <w:t xml:space="preserve"> </w:t>
      </w:r>
      <w:proofErr w:type="spellStart"/>
      <w:r w:rsidRPr="00B940C2">
        <w:rPr>
          <w:b/>
          <w:lang w:val="fr-FR"/>
        </w:rPr>
        <w:t>construcţiei</w:t>
      </w:r>
      <w:proofErr w:type="spellEnd"/>
      <w:r w:rsidRPr="00B940C2">
        <w:rPr>
          <w:b/>
          <w:lang w:val="fr-FR"/>
        </w:rPr>
        <w:t xml:space="preserve"> </w:t>
      </w:r>
      <w:proofErr w:type="spellStart"/>
      <w:r w:rsidRPr="00B940C2">
        <w:rPr>
          <w:b/>
          <w:lang w:val="fr-FR"/>
        </w:rPr>
        <w:t>existente</w:t>
      </w:r>
      <w:proofErr w:type="spellEnd"/>
    </w:p>
    <w:p w14:paraId="212E34F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3.1. </w:t>
      </w:r>
      <w:proofErr w:type="spellStart"/>
      <w:r w:rsidRPr="00B940C2">
        <w:rPr>
          <w:lang w:val="fr-FR"/>
        </w:rPr>
        <w:t>Particularităţi</w:t>
      </w:r>
      <w:proofErr w:type="spellEnd"/>
      <w:r w:rsidRPr="00B940C2">
        <w:rPr>
          <w:lang w:val="fr-FR"/>
        </w:rPr>
        <w:t xml:space="preserve"> ale </w:t>
      </w:r>
      <w:proofErr w:type="spellStart"/>
      <w:proofErr w:type="gramStart"/>
      <w:r w:rsidRPr="00B940C2">
        <w:rPr>
          <w:lang w:val="fr-FR"/>
        </w:rPr>
        <w:t>amplasamentului</w:t>
      </w:r>
      <w:proofErr w:type="spellEnd"/>
      <w:r w:rsidRPr="00B940C2">
        <w:rPr>
          <w:lang w:val="fr-FR"/>
        </w:rPr>
        <w:t>:</w:t>
      </w:r>
      <w:proofErr w:type="gramEnd"/>
    </w:p>
    <w:p w14:paraId="04B3350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descrierea</w:t>
      </w:r>
      <w:proofErr w:type="spellEnd"/>
      <w:r w:rsidRPr="00B940C2">
        <w:rPr>
          <w:lang w:val="fr-FR"/>
        </w:rPr>
        <w:t xml:space="preserve"> </w:t>
      </w:r>
      <w:proofErr w:type="spellStart"/>
      <w:r w:rsidRPr="00B940C2">
        <w:rPr>
          <w:lang w:val="fr-FR"/>
        </w:rPr>
        <w:t>amplasamentului</w:t>
      </w:r>
      <w:proofErr w:type="spellEnd"/>
      <w:r w:rsidRPr="00B940C2">
        <w:rPr>
          <w:lang w:val="fr-FR"/>
        </w:rPr>
        <w:t xml:space="preserve"> (</w:t>
      </w:r>
      <w:proofErr w:type="spellStart"/>
      <w:r w:rsidRPr="00B940C2">
        <w:rPr>
          <w:lang w:val="fr-FR"/>
        </w:rPr>
        <w:t>localizare</w:t>
      </w:r>
      <w:proofErr w:type="spellEnd"/>
      <w:r w:rsidRPr="00B940C2">
        <w:rPr>
          <w:lang w:val="fr-FR"/>
        </w:rPr>
        <w:t xml:space="preserve"> - </w:t>
      </w:r>
      <w:proofErr w:type="spellStart"/>
      <w:r w:rsidRPr="00B940C2">
        <w:rPr>
          <w:lang w:val="fr-FR"/>
        </w:rPr>
        <w:t>intravilan</w:t>
      </w:r>
      <w:proofErr w:type="spellEnd"/>
      <w:r w:rsidRPr="00B940C2">
        <w:rPr>
          <w:lang w:val="fr-FR"/>
        </w:rPr>
        <w:t>/</w:t>
      </w:r>
      <w:proofErr w:type="spellStart"/>
      <w:r w:rsidRPr="00B940C2">
        <w:rPr>
          <w:lang w:val="fr-FR"/>
        </w:rPr>
        <w:t>extravilan</w:t>
      </w:r>
      <w:proofErr w:type="spellEnd"/>
      <w:r w:rsidRPr="00B940C2">
        <w:rPr>
          <w:lang w:val="fr-FR"/>
        </w:rPr>
        <w:t xml:space="preserve">, </w:t>
      </w:r>
      <w:proofErr w:type="spellStart"/>
      <w:r w:rsidRPr="00B940C2">
        <w:rPr>
          <w:lang w:val="fr-FR"/>
        </w:rPr>
        <w:t>suprafaţa</w:t>
      </w:r>
      <w:proofErr w:type="spellEnd"/>
      <w:r w:rsidRPr="00B940C2">
        <w:rPr>
          <w:lang w:val="fr-FR"/>
        </w:rPr>
        <w:t xml:space="preserve"> </w:t>
      </w:r>
      <w:proofErr w:type="spellStart"/>
      <w:r w:rsidRPr="00B940C2">
        <w:rPr>
          <w:lang w:val="fr-FR"/>
        </w:rPr>
        <w:t>terenului</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în</w:t>
      </w:r>
      <w:proofErr w:type="spellEnd"/>
      <w:r w:rsidRPr="00B940C2">
        <w:rPr>
          <w:lang w:val="fr-FR"/>
        </w:rPr>
        <w:t xml:space="preserve"> plan</w:t>
      </w:r>
      <w:proofErr w:type="gramStart"/>
      <w:r w:rsidRPr="00B940C2">
        <w:rPr>
          <w:lang w:val="fr-FR"/>
        </w:rPr>
        <w:t>);</w:t>
      </w:r>
      <w:proofErr w:type="gramEnd"/>
    </w:p>
    <w:p w14:paraId="6A06686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relaţiile</w:t>
      </w:r>
      <w:proofErr w:type="spellEnd"/>
      <w:r w:rsidRPr="00B940C2">
        <w:rPr>
          <w:lang w:val="fr-FR"/>
        </w:rPr>
        <w:t xml:space="preserve"> </w:t>
      </w:r>
      <w:proofErr w:type="spellStart"/>
      <w:r w:rsidRPr="00B940C2">
        <w:rPr>
          <w:lang w:val="fr-FR"/>
        </w:rPr>
        <w:t>cu</w:t>
      </w:r>
      <w:proofErr w:type="spellEnd"/>
      <w:r w:rsidRPr="00B940C2">
        <w:rPr>
          <w:lang w:val="fr-FR"/>
        </w:rPr>
        <w:t xml:space="preserve"> zone </w:t>
      </w:r>
      <w:proofErr w:type="spellStart"/>
      <w:r w:rsidRPr="00B940C2">
        <w:rPr>
          <w:lang w:val="fr-FR"/>
        </w:rPr>
        <w:t>învecinate</w:t>
      </w:r>
      <w:proofErr w:type="spellEnd"/>
      <w:r w:rsidRPr="00B940C2">
        <w:rPr>
          <w:lang w:val="fr-FR"/>
        </w:rPr>
        <w:t xml:space="preserve">, </w:t>
      </w:r>
      <w:proofErr w:type="spellStart"/>
      <w:r w:rsidRPr="00B940C2">
        <w:rPr>
          <w:lang w:val="fr-FR"/>
        </w:rPr>
        <w:t>accesuri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w:t>
      </w:r>
      <w:proofErr w:type="spellStart"/>
      <w:r w:rsidRPr="00B940C2">
        <w:rPr>
          <w:lang w:val="fr-FR"/>
        </w:rPr>
        <w:t>căi</w:t>
      </w:r>
      <w:proofErr w:type="spellEnd"/>
      <w:r w:rsidRPr="00B940C2">
        <w:rPr>
          <w:lang w:val="fr-FR"/>
        </w:rPr>
        <w:t xml:space="preserve"> de </w:t>
      </w:r>
      <w:proofErr w:type="spellStart"/>
      <w:r w:rsidRPr="00B940C2">
        <w:rPr>
          <w:lang w:val="fr-FR"/>
        </w:rPr>
        <w:t>acces</w:t>
      </w:r>
      <w:proofErr w:type="spellEnd"/>
      <w:r w:rsidRPr="00B940C2">
        <w:rPr>
          <w:lang w:val="fr-FR"/>
        </w:rPr>
        <w:t xml:space="preserve"> </w:t>
      </w:r>
      <w:proofErr w:type="spellStart"/>
      <w:proofErr w:type="gramStart"/>
      <w:r w:rsidRPr="00B940C2">
        <w:rPr>
          <w:lang w:val="fr-FR"/>
        </w:rPr>
        <w:t>posibile</w:t>
      </w:r>
      <w:proofErr w:type="spellEnd"/>
      <w:r w:rsidRPr="00B940C2">
        <w:rPr>
          <w:lang w:val="fr-FR"/>
        </w:rPr>
        <w:t>;</w:t>
      </w:r>
      <w:proofErr w:type="gramEnd"/>
    </w:p>
    <w:p w14:paraId="12E0BC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datele</w:t>
      </w:r>
      <w:proofErr w:type="spellEnd"/>
      <w:r w:rsidRPr="00B940C2">
        <w:rPr>
          <w:lang w:val="fr-FR"/>
        </w:rPr>
        <w:t xml:space="preserve"> </w:t>
      </w:r>
      <w:proofErr w:type="spellStart"/>
      <w:r w:rsidRPr="00B940C2">
        <w:rPr>
          <w:lang w:val="fr-FR"/>
        </w:rPr>
        <w:t>seismice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climatice</w:t>
      </w:r>
      <w:proofErr w:type="spellEnd"/>
      <w:r w:rsidRPr="00B940C2">
        <w:rPr>
          <w:lang w:val="fr-FR"/>
        </w:rPr>
        <w:t>;</w:t>
      </w:r>
      <w:proofErr w:type="gramEnd"/>
    </w:p>
    <w:p w14:paraId="5299DBE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studii</w:t>
      </w:r>
      <w:proofErr w:type="spellEnd"/>
      <w:r w:rsidRPr="00B940C2">
        <w:rPr>
          <w:lang w:val="fr-FR"/>
        </w:rPr>
        <w:t xml:space="preserve"> de </w:t>
      </w:r>
      <w:proofErr w:type="spellStart"/>
      <w:proofErr w:type="gramStart"/>
      <w:r w:rsidRPr="00B940C2">
        <w:rPr>
          <w:lang w:val="fr-FR"/>
        </w:rPr>
        <w:t>teren</w:t>
      </w:r>
      <w:proofErr w:type="spellEnd"/>
      <w:r w:rsidRPr="00B940C2">
        <w:rPr>
          <w:lang w:val="fr-FR"/>
        </w:rPr>
        <w:t>:</w:t>
      </w:r>
      <w:proofErr w:type="gramEnd"/>
    </w:p>
    <w:p w14:paraId="7396808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 </w:t>
      </w:r>
      <w:proofErr w:type="spellStart"/>
      <w:r w:rsidRPr="00B940C2">
        <w:rPr>
          <w:lang w:val="fr-FR"/>
        </w:rPr>
        <w:t>studiu</w:t>
      </w:r>
      <w:proofErr w:type="spellEnd"/>
      <w:r w:rsidRPr="00B940C2">
        <w:rPr>
          <w:lang w:val="fr-FR"/>
        </w:rPr>
        <w:t xml:space="preserve"> </w:t>
      </w:r>
      <w:proofErr w:type="spellStart"/>
      <w:r w:rsidRPr="00B940C2">
        <w:rPr>
          <w:lang w:val="fr-FR"/>
        </w:rPr>
        <w:t>geotehnic</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soluţia</w:t>
      </w:r>
      <w:proofErr w:type="spellEnd"/>
      <w:r w:rsidRPr="00B940C2">
        <w:rPr>
          <w:lang w:val="fr-FR"/>
        </w:rPr>
        <w:t xml:space="preserve"> de </w:t>
      </w:r>
      <w:proofErr w:type="spellStart"/>
      <w:r w:rsidRPr="00B940C2">
        <w:rPr>
          <w:lang w:val="fr-FR"/>
        </w:rPr>
        <w:t>consolidare</w:t>
      </w:r>
      <w:proofErr w:type="spellEnd"/>
      <w:r w:rsidRPr="00B940C2">
        <w:rPr>
          <w:lang w:val="fr-FR"/>
        </w:rPr>
        <w:t xml:space="preserve"> a </w:t>
      </w:r>
      <w:proofErr w:type="spellStart"/>
      <w:r w:rsidRPr="00B940C2">
        <w:rPr>
          <w:lang w:val="fr-FR"/>
        </w:rPr>
        <w:t>infrastructurii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reglementărilor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vigoare</w:t>
      </w:r>
      <w:proofErr w:type="spellEnd"/>
      <w:r w:rsidRPr="00B940C2">
        <w:rPr>
          <w:lang w:val="fr-FR"/>
        </w:rPr>
        <w:t>;</w:t>
      </w:r>
      <w:proofErr w:type="gramEnd"/>
    </w:p>
    <w:p w14:paraId="6FCD1FF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(ii) </w:t>
      </w:r>
      <w:proofErr w:type="spellStart"/>
      <w:r w:rsidRPr="00B940C2">
        <w:rPr>
          <w:lang w:val="fr-FR"/>
        </w:rPr>
        <w:t>studii</w:t>
      </w:r>
      <w:proofErr w:type="spellEnd"/>
      <w:r w:rsidRPr="00B940C2">
        <w:rPr>
          <w:lang w:val="fr-FR"/>
        </w:rPr>
        <w:t xml:space="preserve"> de </w:t>
      </w:r>
      <w:proofErr w:type="spellStart"/>
      <w:r w:rsidRPr="00B940C2">
        <w:rPr>
          <w:lang w:val="fr-FR"/>
        </w:rPr>
        <w:t>specialitate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studii</w:t>
      </w:r>
      <w:proofErr w:type="spellEnd"/>
      <w:r w:rsidRPr="00B940C2">
        <w:rPr>
          <w:lang w:val="fr-FR"/>
        </w:rPr>
        <w:t xml:space="preserve"> </w:t>
      </w:r>
      <w:proofErr w:type="spellStart"/>
      <w:r w:rsidRPr="00B940C2">
        <w:rPr>
          <w:lang w:val="fr-FR"/>
        </w:rPr>
        <w:t>topografice</w:t>
      </w:r>
      <w:proofErr w:type="spellEnd"/>
      <w:r w:rsidRPr="00B940C2">
        <w:rPr>
          <w:lang w:val="fr-FR"/>
        </w:rPr>
        <w:t xml:space="preserve">, </w:t>
      </w:r>
      <w:proofErr w:type="spellStart"/>
      <w:r w:rsidRPr="00B940C2">
        <w:rPr>
          <w:lang w:val="fr-FR"/>
        </w:rPr>
        <w:t>geologice</w:t>
      </w:r>
      <w:proofErr w:type="spellEnd"/>
      <w:r w:rsidRPr="00B940C2">
        <w:rPr>
          <w:lang w:val="fr-FR"/>
        </w:rPr>
        <w:t xml:space="preserve">, de </w:t>
      </w:r>
      <w:proofErr w:type="spellStart"/>
      <w:r w:rsidRPr="00B940C2">
        <w:rPr>
          <w:lang w:val="fr-FR"/>
        </w:rPr>
        <w:t>stabilitate</w:t>
      </w:r>
      <w:proofErr w:type="spellEnd"/>
      <w:r w:rsidRPr="00B940C2">
        <w:rPr>
          <w:lang w:val="fr-FR"/>
        </w:rPr>
        <w:t xml:space="preserve"> ale </w:t>
      </w:r>
      <w:proofErr w:type="spellStart"/>
      <w:r w:rsidRPr="00B940C2">
        <w:rPr>
          <w:lang w:val="fr-FR"/>
        </w:rPr>
        <w:t>terenului</w:t>
      </w:r>
      <w:proofErr w:type="spellEnd"/>
      <w:r w:rsidRPr="00B940C2">
        <w:rPr>
          <w:lang w:val="fr-FR"/>
        </w:rPr>
        <w:t xml:space="preserve">, </w:t>
      </w:r>
      <w:proofErr w:type="spellStart"/>
      <w:r w:rsidRPr="00B940C2">
        <w:rPr>
          <w:lang w:val="fr-FR"/>
        </w:rPr>
        <w:t>hidrologice</w:t>
      </w:r>
      <w:proofErr w:type="spellEnd"/>
      <w:r w:rsidRPr="00B940C2">
        <w:rPr>
          <w:lang w:val="fr-FR"/>
        </w:rPr>
        <w:t xml:space="preserve">, </w:t>
      </w:r>
      <w:proofErr w:type="spellStart"/>
      <w:r w:rsidRPr="00B940C2">
        <w:rPr>
          <w:lang w:val="fr-FR"/>
        </w:rPr>
        <w:t>hidrogeotehnice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2B513D9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situaţia</w:t>
      </w:r>
      <w:proofErr w:type="spellEnd"/>
      <w:r w:rsidRPr="00B940C2">
        <w:rPr>
          <w:lang w:val="fr-FR"/>
        </w:rPr>
        <w:t xml:space="preserve"> </w:t>
      </w:r>
      <w:proofErr w:type="spellStart"/>
      <w:r w:rsidRPr="00B940C2">
        <w:rPr>
          <w:lang w:val="fr-FR"/>
        </w:rPr>
        <w:t>utilităţilor</w:t>
      </w:r>
      <w:proofErr w:type="spellEnd"/>
      <w:r w:rsidRPr="00B940C2">
        <w:rPr>
          <w:lang w:val="fr-FR"/>
        </w:rPr>
        <w:t xml:space="preserve"> </w:t>
      </w:r>
      <w:proofErr w:type="spellStart"/>
      <w:r w:rsidRPr="00B940C2">
        <w:rPr>
          <w:lang w:val="fr-FR"/>
        </w:rPr>
        <w:t>tehnico-edilitare</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66B4E6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w:t>
      </w:r>
      <w:proofErr w:type="spellStart"/>
      <w:r w:rsidRPr="00B940C2">
        <w:rPr>
          <w:lang w:val="fr-FR"/>
        </w:rPr>
        <w:t>analiza</w:t>
      </w:r>
      <w:proofErr w:type="spellEnd"/>
      <w:r w:rsidRPr="00B940C2">
        <w:rPr>
          <w:lang w:val="fr-FR"/>
        </w:rPr>
        <w:t xml:space="preserve"> </w:t>
      </w:r>
      <w:proofErr w:type="spellStart"/>
      <w:r w:rsidRPr="00B940C2">
        <w:rPr>
          <w:lang w:val="fr-FR"/>
        </w:rPr>
        <w:t>vulnerabilităţilor</w:t>
      </w:r>
      <w:proofErr w:type="spellEnd"/>
      <w:r w:rsidRPr="00B940C2">
        <w:rPr>
          <w:lang w:val="fr-FR"/>
        </w:rPr>
        <w:t xml:space="preserve"> </w:t>
      </w:r>
      <w:proofErr w:type="spellStart"/>
      <w:r w:rsidRPr="00B940C2">
        <w:rPr>
          <w:lang w:val="fr-FR"/>
        </w:rPr>
        <w:t>cauzate</w:t>
      </w:r>
      <w:proofErr w:type="spellEnd"/>
      <w:r w:rsidRPr="00B940C2">
        <w:rPr>
          <w:lang w:val="fr-FR"/>
        </w:rPr>
        <w:t xml:space="preserve"> de </w:t>
      </w:r>
      <w:proofErr w:type="spellStart"/>
      <w:r w:rsidRPr="00B940C2">
        <w:rPr>
          <w:lang w:val="fr-FR"/>
        </w:rPr>
        <w:t>factori</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r w:rsidRPr="00B940C2">
        <w:rPr>
          <w:lang w:val="fr-FR"/>
        </w:rPr>
        <w:t>antropici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naturali</w:t>
      </w:r>
      <w:proofErr w:type="spellEnd"/>
      <w:r w:rsidRPr="00B940C2">
        <w:rPr>
          <w:lang w:val="fr-FR"/>
        </w:rPr>
        <w:t xml:space="preserve">, </w:t>
      </w:r>
      <w:proofErr w:type="spellStart"/>
      <w:r w:rsidRPr="00B940C2">
        <w:rPr>
          <w:lang w:val="fr-FR"/>
        </w:rPr>
        <w:t>inclusiv</w:t>
      </w:r>
      <w:proofErr w:type="spellEnd"/>
      <w:r w:rsidRPr="00B940C2">
        <w:rPr>
          <w:lang w:val="fr-FR"/>
        </w:rPr>
        <w:t xml:space="preserve"> de </w:t>
      </w:r>
      <w:proofErr w:type="spellStart"/>
      <w:r w:rsidRPr="00B940C2">
        <w:rPr>
          <w:lang w:val="fr-FR"/>
        </w:rPr>
        <w:t>schimbări</w:t>
      </w:r>
      <w:proofErr w:type="spellEnd"/>
      <w:r w:rsidRPr="00B940C2">
        <w:rPr>
          <w:lang w:val="fr-FR"/>
        </w:rPr>
        <w:t xml:space="preserve"> </w:t>
      </w:r>
      <w:proofErr w:type="spellStart"/>
      <w:r w:rsidRPr="00B940C2">
        <w:rPr>
          <w:lang w:val="fr-FR"/>
        </w:rPr>
        <w:t>climatice</w:t>
      </w:r>
      <w:proofErr w:type="spellEnd"/>
      <w:r w:rsidRPr="00B940C2">
        <w:rPr>
          <w:lang w:val="fr-FR"/>
        </w:rPr>
        <w:t xml:space="preserve"> ce pot </w:t>
      </w:r>
      <w:proofErr w:type="spellStart"/>
      <w:r w:rsidRPr="00B940C2">
        <w:rPr>
          <w:lang w:val="fr-FR"/>
        </w:rPr>
        <w:t>afecta</w:t>
      </w:r>
      <w:proofErr w:type="spellEnd"/>
      <w:r w:rsidRPr="00B940C2">
        <w:rPr>
          <w:lang w:val="fr-FR"/>
        </w:rPr>
        <w:t xml:space="preserve"> </w:t>
      </w:r>
      <w:proofErr w:type="spellStart"/>
      <w:proofErr w:type="gramStart"/>
      <w:r w:rsidRPr="00B940C2">
        <w:rPr>
          <w:lang w:val="fr-FR"/>
        </w:rPr>
        <w:t>investiţia</w:t>
      </w:r>
      <w:proofErr w:type="spellEnd"/>
      <w:r w:rsidRPr="00B940C2">
        <w:rPr>
          <w:lang w:val="fr-FR"/>
        </w:rPr>
        <w:t>;</w:t>
      </w:r>
      <w:proofErr w:type="gramEnd"/>
    </w:p>
    <w:p w14:paraId="450841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w:t>
      </w:r>
      <w:proofErr w:type="spellStart"/>
      <w:r w:rsidRPr="00B940C2">
        <w:rPr>
          <w:lang w:val="fr-FR"/>
        </w:rPr>
        <w:t>informaţii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posibile</w:t>
      </w:r>
      <w:proofErr w:type="spellEnd"/>
      <w:r w:rsidRPr="00B940C2">
        <w:rPr>
          <w:lang w:val="fr-FR"/>
        </w:rPr>
        <w:t xml:space="preserve"> </w:t>
      </w:r>
      <w:proofErr w:type="spellStart"/>
      <w:r w:rsidRPr="00B940C2">
        <w:rPr>
          <w:lang w:val="fr-FR"/>
        </w:rPr>
        <w:t>interferenţe</w:t>
      </w:r>
      <w:proofErr w:type="spellEnd"/>
      <w:r w:rsidRPr="00B940C2">
        <w:rPr>
          <w:lang w:val="fr-FR"/>
        </w:rPr>
        <w:t xml:space="preserve"> </w:t>
      </w:r>
      <w:proofErr w:type="spellStart"/>
      <w:r w:rsidRPr="00B940C2">
        <w:rPr>
          <w:lang w:val="fr-FR"/>
        </w:rPr>
        <w:t>cu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/de </w:t>
      </w:r>
      <w:proofErr w:type="spellStart"/>
      <w:r w:rsidRPr="00B940C2">
        <w:rPr>
          <w:lang w:val="fr-FR"/>
        </w:rPr>
        <w:t>arhitectură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amplasament</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zona </w:t>
      </w:r>
      <w:proofErr w:type="spellStart"/>
      <w:r w:rsidRPr="00B940C2">
        <w:rPr>
          <w:lang w:val="fr-FR"/>
        </w:rPr>
        <w:t>imediat</w:t>
      </w:r>
      <w:proofErr w:type="spellEnd"/>
      <w:r w:rsidRPr="00B940C2">
        <w:rPr>
          <w:lang w:val="fr-FR"/>
        </w:rPr>
        <w:t xml:space="preserve"> </w:t>
      </w:r>
      <w:proofErr w:type="spellStart"/>
      <w:proofErr w:type="gramStart"/>
      <w:r w:rsidRPr="00B940C2">
        <w:rPr>
          <w:lang w:val="fr-FR"/>
        </w:rPr>
        <w:t>învecinată</w:t>
      </w:r>
      <w:proofErr w:type="spellEnd"/>
      <w:r w:rsidRPr="00B940C2">
        <w:rPr>
          <w:lang w:val="fr-FR"/>
        </w:rPr>
        <w:t>;</w:t>
      </w:r>
      <w:proofErr w:type="gramEnd"/>
      <w:r w:rsidRPr="00B940C2">
        <w:rPr>
          <w:lang w:val="fr-FR"/>
        </w:rPr>
        <w:t xml:space="preserve"> </w:t>
      </w:r>
      <w:proofErr w:type="spellStart"/>
      <w:r w:rsidRPr="00B940C2">
        <w:rPr>
          <w:lang w:val="fr-FR"/>
        </w:rPr>
        <w:t>existenţa</w:t>
      </w:r>
      <w:proofErr w:type="spellEnd"/>
      <w:r w:rsidRPr="00B940C2">
        <w:rPr>
          <w:lang w:val="fr-FR"/>
        </w:rPr>
        <w:t xml:space="preserve"> </w:t>
      </w:r>
      <w:proofErr w:type="spellStart"/>
      <w:r w:rsidRPr="00B940C2">
        <w:rPr>
          <w:lang w:val="fr-FR"/>
        </w:rPr>
        <w:t>condiţionărilor</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existenţei</w:t>
      </w:r>
      <w:proofErr w:type="spellEnd"/>
      <w:r w:rsidRPr="00B940C2">
        <w:rPr>
          <w:lang w:val="fr-FR"/>
        </w:rPr>
        <w:t xml:space="preserve"> </w:t>
      </w:r>
      <w:proofErr w:type="spellStart"/>
      <w:r w:rsidRPr="00B940C2">
        <w:rPr>
          <w:lang w:val="fr-FR"/>
        </w:rPr>
        <w:t>unor</w:t>
      </w:r>
      <w:proofErr w:type="spellEnd"/>
      <w:r w:rsidRPr="00B940C2">
        <w:rPr>
          <w:lang w:val="fr-FR"/>
        </w:rPr>
        <w:t xml:space="preserve"> zone </w:t>
      </w:r>
      <w:proofErr w:type="spellStart"/>
      <w:r w:rsidRPr="00B940C2">
        <w:rPr>
          <w:lang w:val="fr-FR"/>
        </w:rPr>
        <w:t>protejate</w:t>
      </w:r>
      <w:proofErr w:type="spellEnd"/>
      <w:r w:rsidRPr="00B940C2">
        <w:rPr>
          <w:lang w:val="fr-FR"/>
        </w:rPr>
        <w:t>.</w:t>
      </w:r>
    </w:p>
    <w:p w14:paraId="68C41BA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3.2. </w:t>
      </w:r>
      <w:proofErr w:type="spellStart"/>
      <w:r w:rsidRPr="00B940C2">
        <w:rPr>
          <w:lang w:val="fr-FR"/>
        </w:rPr>
        <w:t>Regimul</w:t>
      </w:r>
      <w:proofErr w:type="spellEnd"/>
      <w:r w:rsidRPr="00B940C2">
        <w:rPr>
          <w:lang w:val="fr-FR"/>
        </w:rPr>
        <w:t xml:space="preserve"> </w:t>
      </w:r>
      <w:proofErr w:type="spellStart"/>
      <w:proofErr w:type="gramStart"/>
      <w:r w:rsidRPr="00B940C2">
        <w:rPr>
          <w:lang w:val="fr-FR"/>
        </w:rPr>
        <w:t>juridic</w:t>
      </w:r>
      <w:proofErr w:type="spellEnd"/>
      <w:r w:rsidRPr="00B940C2">
        <w:rPr>
          <w:lang w:val="fr-FR"/>
        </w:rPr>
        <w:t>:</w:t>
      </w:r>
      <w:proofErr w:type="gramEnd"/>
    </w:p>
    <w:p w14:paraId="466633C1" w14:textId="77777777" w:rsidR="00F34D83" w:rsidRPr="00B940C2" w:rsidRDefault="00F34D83" w:rsidP="00F34D83">
      <w:pPr>
        <w:autoSpaceDE w:val="0"/>
        <w:autoSpaceDN w:val="0"/>
        <w:adjustRightInd w:val="0"/>
        <w:spacing w:after="0" w:line="240" w:lineRule="auto"/>
        <w:rPr>
          <w:lang w:val="fr-FR"/>
        </w:rPr>
      </w:pPr>
      <w:r w:rsidRPr="00B940C2">
        <w:rPr>
          <w:lang w:val="fr-FR"/>
        </w:rPr>
        <w:lastRenderedPageBreak/>
        <w:t xml:space="preserve">    a) </w:t>
      </w:r>
      <w:proofErr w:type="spellStart"/>
      <w:r w:rsidRPr="00B940C2">
        <w:rPr>
          <w:lang w:val="fr-FR"/>
        </w:rPr>
        <w:t>natura</w:t>
      </w:r>
      <w:proofErr w:type="spellEnd"/>
      <w:r w:rsidRPr="00B940C2">
        <w:rPr>
          <w:lang w:val="fr-FR"/>
        </w:rPr>
        <w:t xml:space="preserve"> </w:t>
      </w:r>
      <w:proofErr w:type="spellStart"/>
      <w:r w:rsidRPr="00B940C2">
        <w:rPr>
          <w:lang w:val="fr-FR"/>
        </w:rPr>
        <w:t>proprietăţii</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titlul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servituţi</w:t>
      </w:r>
      <w:proofErr w:type="spellEnd"/>
      <w:r w:rsidRPr="00B940C2">
        <w:rPr>
          <w:lang w:val="fr-FR"/>
        </w:rPr>
        <w:t xml:space="preserve">, </w:t>
      </w:r>
      <w:proofErr w:type="spellStart"/>
      <w:r w:rsidRPr="00B940C2">
        <w:rPr>
          <w:lang w:val="fr-FR"/>
        </w:rPr>
        <w:t>drept</w:t>
      </w:r>
      <w:proofErr w:type="spellEnd"/>
      <w:r w:rsidRPr="00B940C2">
        <w:rPr>
          <w:lang w:val="fr-FR"/>
        </w:rPr>
        <w:t xml:space="preserve"> de </w:t>
      </w:r>
      <w:proofErr w:type="spellStart"/>
      <w:proofErr w:type="gramStart"/>
      <w:r w:rsidRPr="00B940C2">
        <w:rPr>
          <w:lang w:val="fr-FR"/>
        </w:rPr>
        <w:t>preempţiune</w:t>
      </w:r>
      <w:proofErr w:type="spellEnd"/>
      <w:r w:rsidRPr="00B940C2">
        <w:rPr>
          <w:lang w:val="fr-FR"/>
        </w:rPr>
        <w:t>;</w:t>
      </w:r>
      <w:proofErr w:type="gramEnd"/>
    </w:p>
    <w:p w14:paraId="59DC5BA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destinaţia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75B464F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includerea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listele</w:t>
      </w:r>
      <w:proofErr w:type="spellEnd"/>
      <w:r w:rsidRPr="00B940C2">
        <w:rPr>
          <w:lang w:val="fr-FR"/>
        </w:rPr>
        <w:t xml:space="preserve">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arii</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protejate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ale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zone construite </w:t>
      </w:r>
      <w:proofErr w:type="spellStart"/>
      <w:r w:rsidRPr="00B940C2">
        <w:rPr>
          <w:lang w:val="fr-FR"/>
        </w:rPr>
        <w:t>protejate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24922F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informaţii</w:t>
      </w:r>
      <w:proofErr w:type="spellEnd"/>
      <w:r w:rsidRPr="00B940C2">
        <w:rPr>
          <w:lang w:val="fr-FR"/>
        </w:rPr>
        <w:t>/</w:t>
      </w:r>
      <w:proofErr w:type="spellStart"/>
      <w:r w:rsidRPr="00B940C2">
        <w:rPr>
          <w:lang w:val="fr-FR"/>
        </w:rPr>
        <w:t>obligaţii</w:t>
      </w:r>
      <w:proofErr w:type="spellEnd"/>
      <w:r w:rsidRPr="00B940C2">
        <w:rPr>
          <w:lang w:val="fr-FR"/>
        </w:rPr>
        <w:t>/</w:t>
      </w:r>
      <w:proofErr w:type="spellStart"/>
      <w:r w:rsidRPr="00B940C2">
        <w:rPr>
          <w:lang w:val="fr-FR"/>
        </w:rPr>
        <w:t>constrângeri</w:t>
      </w:r>
      <w:proofErr w:type="spellEnd"/>
      <w:r w:rsidRPr="00B940C2">
        <w:rPr>
          <w:lang w:val="fr-FR"/>
        </w:rPr>
        <w:t xml:space="preserve"> </w:t>
      </w:r>
      <w:proofErr w:type="spellStart"/>
      <w:r w:rsidRPr="00B940C2">
        <w:rPr>
          <w:lang w:val="fr-FR"/>
        </w:rPr>
        <w:t>extrase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documentaţiile</w:t>
      </w:r>
      <w:proofErr w:type="spellEnd"/>
      <w:r w:rsidRPr="00B940C2">
        <w:rPr>
          <w:lang w:val="fr-FR"/>
        </w:rPr>
        <w:t xml:space="preserve"> de </w:t>
      </w:r>
      <w:proofErr w:type="spellStart"/>
      <w:r w:rsidRPr="00B940C2">
        <w:rPr>
          <w:lang w:val="fr-FR"/>
        </w:rPr>
        <w:t>urbanism</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1722C43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3.3. </w:t>
      </w:r>
      <w:proofErr w:type="spellStart"/>
      <w:r w:rsidRPr="00B940C2">
        <w:rPr>
          <w:lang w:val="fr-FR"/>
        </w:rPr>
        <w:t>Caracteristici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proofErr w:type="gramStart"/>
      <w:r w:rsidRPr="00B940C2">
        <w:rPr>
          <w:lang w:val="fr-FR"/>
        </w:rPr>
        <w:t>specifici</w:t>
      </w:r>
      <w:proofErr w:type="spellEnd"/>
      <w:r w:rsidRPr="00B940C2">
        <w:rPr>
          <w:lang w:val="fr-FR"/>
        </w:rPr>
        <w:t>:</w:t>
      </w:r>
      <w:proofErr w:type="gramEnd"/>
    </w:p>
    <w:p w14:paraId="2BCD121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categoria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clasa</w:t>
      </w:r>
      <w:proofErr w:type="spellEnd"/>
      <w:r w:rsidRPr="00B940C2">
        <w:rPr>
          <w:lang w:val="fr-FR"/>
        </w:rPr>
        <w:t xml:space="preserve"> de </w:t>
      </w:r>
      <w:proofErr w:type="spellStart"/>
      <w:proofErr w:type="gramStart"/>
      <w:r w:rsidRPr="00B940C2">
        <w:rPr>
          <w:lang w:val="fr-FR"/>
        </w:rPr>
        <w:t>importanţă</w:t>
      </w:r>
      <w:proofErr w:type="spellEnd"/>
      <w:r w:rsidRPr="00B940C2">
        <w:rPr>
          <w:lang w:val="fr-FR"/>
        </w:rPr>
        <w:t>;</w:t>
      </w:r>
      <w:proofErr w:type="gramEnd"/>
    </w:p>
    <w:p w14:paraId="753C06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cod</w:t>
      </w:r>
      <w:proofErr w:type="spellEnd"/>
      <w:r w:rsidRPr="00B940C2">
        <w:rPr>
          <w:lang w:val="fr-FR"/>
        </w:rPr>
        <w:t xml:space="preserve"> </w:t>
      </w:r>
      <w:proofErr w:type="spellStart"/>
      <w:r w:rsidRPr="00B940C2">
        <w:rPr>
          <w:lang w:val="fr-FR"/>
        </w:rPr>
        <w:t>în</w:t>
      </w:r>
      <w:proofErr w:type="spellEnd"/>
      <w:r w:rsidRPr="00B940C2">
        <w:rPr>
          <w:lang w:val="fr-FR"/>
        </w:rPr>
        <w:t xml:space="preserve"> Lista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1AD03A8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an/</w:t>
      </w:r>
      <w:proofErr w:type="spellStart"/>
      <w:r w:rsidRPr="00B940C2">
        <w:rPr>
          <w:lang w:val="fr-FR"/>
        </w:rPr>
        <w:t>ani</w:t>
      </w:r>
      <w:proofErr w:type="spellEnd"/>
      <w:r w:rsidRPr="00B940C2">
        <w:rPr>
          <w:lang w:val="fr-FR"/>
        </w:rPr>
        <w:t>/</w:t>
      </w:r>
      <w:proofErr w:type="spellStart"/>
      <w:r w:rsidRPr="00B940C2">
        <w:rPr>
          <w:lang w:val="fr-FR"/>
        </w:rPr>
        <w:t>perioade</w:t>
      </w:r>
      <w:proofErr w:type="spellEnd"/>
      <w:r w:rsidRPr="00B940C2">
        <w:rPr>
          <w:lang w:val="fr-FR"/>
        </w:rPr>
        <w:t xml:space="preserve"> de construire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corp de </w:t>
      </w:r>
      <w:proofErr w:type="spellStart"/>
      <w:proofErr w:type="gramStart"/>
      <w:r w:rsidRPr="00B940C2">
        <w:rPr>
          <w:lang w:val="fr-FR"/>
        </w:rPr>
        <w:t>construcţie</w:t>
      </w:r>
      <w:proofErr w:type="spellEnd"/>
      <w:r w:rsidRPr="00B940C2">
        <w:rPr>
          <w:lang w:val="fr-FR"/>
        </w:rPr>
        <w:t>;</w:t>
      </w:r>
      <w:proofErr w:type="gramEnd"/>
    </w:p>
    <w:p w14:paraId="416305D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suprafaţa</w:t>
      </w:r>
      <w:proofErr w:type="spellEnd"/>
      <w:r w:rsidRPr="00B940C2">
        <w:rPr>
          <w:lang w:val="fr-FR"/>
        </w:rPr>
        <w:t xml:space="preserve"> </w:t>
      </w:r>
      <w:proofErr w:type="spellStart"/>
      <w:proofErr w:type="gramStart"/>
      <w:r w:rsidRPr="00B940C2">
        <w:rPr>
          <w:lang w:val="fr-FR"/>
        </w:rPr>
        <w:t>construită</w:t>
      </w:r>
      <w:proofErr w:type="spellEnd"/>
      <w:r w:rsidRPr="00B940C2">
        <w:rPr>
          <w:lang w:val="fr-FR"/>
        </w:rPr>
        <w:t>;</w:t>
      </w:r>
      <w:proofErr w:type="gramEnd"/>
    </w:p>
    <w:p w14:paraId="0EE4FCE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suprafaţa</w:t>
      </w:r>
      <w:proofErr w:type="spellEnd"/>
      <w:r w:rsidRPr="00B940C2">
        <w:rPr>
          <w:lang w:val="fr-FR"/>
        </w:rPr>
        <w:t xml:space="preserve"> </w:t>
      </w:r>
      <w:proofErr w:type="spellStart"/>
      <w:r w:rsidRPr="00B940C2">
        <w:rPr>
          <w:lang w:val="fr-FR"/>
        </w:rPr>
        <w:t>construită</w:t>
      </w:r>
      <w:proofErr w:type="spellEnd"/>
      <w:r w:rsidRPr="00B940C2">
        <w:rPr>
          <w:lang w:val="fr-FR"/>
        </w:rPr>
        <w:t xml:space="preserve"> </w:t>
      </w:r>
      <w:proofErr w:type="spellStart"/>
      <w:proofErr w:type="gramStart"/>
      <w:r w:rsidRPr="00B940C2">
        <w:rPr>
          <w:lang w:val="fr-FR"/>
        </w:rPr>
        <w:t>desfăşurată</w:t>
      </w:r>
      <w:proofErr w:type="spellEnd"/>
      <w:r w:rsidRPr="00B940C2">
        <w:rPr>
          <w:lang w:val="fr-FR"/>
        </w:rPr>
        <w:t>;</w:t>
      </w:r>
      <w:proofErr w:type="gramEnd"/>
    </w:p>
    <w:p w14:paraId="01C6E8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f) </w:t>
      </w:r>
      <w:proofErr w:type="spellStart"/>
      <w:r w:rsidRPr="00B940C2">
        <w:rPr>
          <w:lang w:val="fr-FR"/>
        </w:rPr>
        <w:t>valoarea</w:t>
      </w:r>
      <w:proofErr w:type="spellEnd"/>
      <w:r w:rsidRPr="00B940C2">
        <w:rPr>
          <w:lang w:val="fr-FR"/>
        </w:rPr>
        <w:t xml:space="preserve"> de </w:t>
      </w:r>
      <w:proofErr w:type="spellStart"/>
      <w:r w:rsidRPr="00B940C2">
        <w:rPr>
          <w:lang w:val="fr-FR"/>
        </w:rPr>
        <w:t>inventar</w:t>
      </w:r>
      <w:proofErr w:type="spellEnd"/>
      <w:r w:rsidRPr="00B940C2">
        <w:rPr>
          <w:lang w:val="fr-FR"/>
        </w:rPr>
        <w:t xml:space="preserve"> a </w:t>
      </w:r>
      <w:proofErr w:type="spellStart"/>
      <w:proofErr w:type="gramStart"/>
      <w:r w:rsidRPr="00B940C2">
        <w:rPr>
          <w:lang w:val="fr-FR"/>
        </w:rPr>
        <w:t>construcţiei</w:t>
      </w:r>
      <w:proofErr w:type="spellEnd"/>
      <w:r w:rsidRPr="00B940C2">
        <w:rPr>
          <w:lang w:val="fr-FR"/>
        </w:rPr>
        <w:t>;</w:t>
      </w:r>
      <w:proofErr w:type="gramEnd"/>
    </w:p>
    <w:p w14:paraId="46E2E97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g) </w:t>
      </w:r>
      <w:proofErr w:type="spellStart"/>
      <w:r w:rsidRPr="00B940C2">
        <w:rPr>
          <w:lang w:val="fr-FR"/>
        </w:rPr>
        <w:t>alţi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existente</w:t>
      </w:r>
      <w:proofErr w:type="spellEnd"/>
      <w:r w:rsidRPr="00B940C2">
        <w:rPr>
          <w:lang w:val="fr-FR"/>
        </w:rPr>
        <w:t>.</w:t>
      </w:r>
    </w:p>
    <w:p w14:paraId="0A22A55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3.4. </w:t>
      </w:r>
      <w:proofErr w:type="spellStart"/>
      <w:r w:rsidRPr="00B940C2">
        <w:rPr>
          <w:lang w:val="fr-FR"/>
        </w:rPr>
        <w:t>Analiza</w:t>
      </w:r>
      <w:proofErr w:type="spellEnd"/>
      <w:r w:rsidRPr="00B940C2">
        <w:rPr>
          <w:lang w:val="fr-FR"/>
        </w:rPr>
        <w:t xml:space="preserve"> </w:t>
      </w:r>
      <w:proofErr w:type="spellStart"/>
      <w:r w:rsidRPr="00B940C2">
        <w:rPr>
          <w:lang w:val="fr-FR"/>
        </w:rPr>
        <w:t>stării</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concluziilor</w:t>
      </w:r>
      <w:proofErr w:type="spellEnd"/>
      <w:r w:rsidRPr="00B940C2">
        <w:rPr>
          <w:lang w:val="fr-FR"/>
        </w:rPr>
        <w:t xml:space="preserve"> </w:t>
      </w:r>
      <w:proofErr w:type="spellStart"/>
      <w:r w:rsidRPr="00B940C2">
        <w:rPr>
          <w:lang w:val="fr-FR"/>
        </w:rPr>
        <w:t>expertizei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ale </w:t>
      </w:r>
      <w:proofErr w:type="spellStart"/>
      <w:r w:rsidRPr="00B940C2">
        <w:rPr>
          <w:lang w:val="fr-FR"/>
        </w:rPr>
        <w:t>auditului</w:t>
      </w:r>
      <w:proofErr w:type="spellEnd"/>
      <w:r w:rsidRPr="00B940C2">
        <w:rPr>
          <w:lang w:val="fr-FR"/>
        </w:rPr>
        <w:t xml:space="preserve"> </w:t>
      </w:r>
      <w:proofErr w:type="spellStart"/>
      <w:r w:rsidRPr="00B940C2">
        <w:rPr>
          <w:lang w:val="fr-FR"/>
        </w:rPr>
        <w:t>energetic</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ale </w:t>
      </w:r>
      <w:proofErr w:type="spellStart"/>
      <w:r w:rsidRPr="00B940C2">
        <w:rPr>
          <w:lang w:val="fr-FR"/>
        </w:rPr>
        <w:t>studiului</w:t>
      </w:r>
      <w:proofErr w:type="spellEnd"/>
      <w:r w:rsidRPr="00B940C2">
        <w:rPr>
          <w:lang w:val="fr-FR"/>
        </w:rPr>
        <w:t xml:space="preserve"> </w:t>
      </w:r>
      <w:proofErr w:type="spellStart"/>
      <w:r w:rsidRPr="00B940C2">
        <w:rPr>
          <w:lang w:val="fr-FR"/>
        </w:rPr>
        <w:t>arhitecturalo-istoric</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imobilelor</w:t>
      </w:r>
      <w:proofErr w:type="spellEnd"/>
      <w:r w:rsidRPr="00B940C2">
        <w:rPr>
          <w:lang w:val="fr-FR"/>
        </w:rPr>
        <w:t xml:space="preserve"> care </w:t>
      </w:r>
      <w:proofErr w:type="spellStart"/>
      <w:r w:rsidRPr="00B940C2">
        <w:rPr>
          <w:lang w:val="fr-FR"/>
        </w:rPr>
        <w:t>beneficiază</w:t>
      </w:r>
      <w:proofErr w:type="spellEnd"/>
      <w:r w:rsidRPr="00B940C2">
        <w:rPr>
          <w:lang w:val="fr-FR"/>
        </w:rPr>
        <w:t xml:space="preserve"> de </w:t>
      </w:r>
      <w:proofErr w:type="spellStart"/>
      <w:r w:rsidRPr="00B940C2">
        <w:rPr>
          <w:lang w:val="fr-FR"/>
        </w:rPr>
        <w:t>regimul</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de monument </w:t>
      </w:r>
      <w:proofErr w:type="spellStart"/>
      <w:r w:rsidRPr="00B940C2">
        <w:rPr>
          <w:lang w:val="fr-FR"/>
        </w:rPr>
        <w:t>istoric</w:t>
      </w:r>
      <w:proofErr w:type="spellEnd"/>
      <w:r w:rsidRPr="00B940C2">
        <w:rPr>
          <w:lang w:val="fr-FR"/>
        </w:rPr>
        <w:t xml:space="preserve"> </w:t>
      </w:r>
      <w:proofErr w:type="spellStart"/>
      <w:r w:rsidRPr="00B940C2">
        <w:rPr>
          <w:lang w:val="fr-FR"/>
        </w:rPr>
        <w:t>şi</w:t>
      </w:r>
      <w:proofErr w:type="spellEnd"/>
      <w:r w:rsidRPr="00B940C2">
        <w:rPr>
          <w:lang w:val="fr-FR"/>
        </w:rPr>
        <w:t xml:space="preserve"> al </w:t>
      </w:r>
      <w:proofErr w:type="spellStart"/>
      <w:r w:rsidRPr="00B940C2">
        <w:rPr>
          <w:lang w:val="fr-FR"/>
        </w:rPr>
        <w:t>imobilelor</w:t>
      </w:r>
      <w:proofErr w:type="spellEnd"/>
      <w:r w:rsidRPr="00B940C2">
        <w:rPr>
          <w:lang w:val="fr-FR"/>
        </w:rPr>
        <w:t xml:space="preserve"> </w:t>
      </w:r>
      <w:proofErr w:type="spellStart"/>
      <w:r w:rsidRPr="00B940C2">
        <w:rPr>
          <w:lang w:val="fr-FR"/>
        </w:rPr>
        <w:t>aflate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ale </w:t>
      </w:r>
      <w:proofErr w:type="spellStart"/>
      <w:r w:rsidRPr="00B940C2">
        <w:rPr>
          <w:lang w:val="fr-FR"/>
        </w:rPr>
        <w:t>monumentelor</w:t>
      </w:r>
      <w:proofErr w:type="spellEnd"/>
      <w:r w:rsidRPr="00B940C2">
        <w:rPr>
          <w:lang w:val="fr-FR"/>
        </w:rPr>
        <w:t xml:space="preserve"> </w:t>
      </w:r>
      <w:proofErr w:type="spellStart"/>
      <w:r w:rsidRPr="00B940C2">
        <w:rPr>
          <w:lang w:val="fr-FR"/>
        </w:rPr>
        <w:t>istorice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zone construite </w:t>
      </w:r>
      <w:proofErr w:type="spellStart"/>
      <w:r w:rsidRPr="00B940C2">
        <w:rPr>
          <w:lang w:val="fr-FR"/>
        </w:rPr>
        <w:t>protejate</w:t>
      </w:r>
      <w:proofErr w:type="spellEnd"/>
      <w:r w:rsidRPr="00B940C2">
        <w:rPr>
          <w:lang w:val="fr-FR"/>
        </w:rPr>
        <w:t xml:space="preserve">. Se vor </w:t>
      </w:r>
      <w:proofErr w:type="spellStart"/>
      <w:r w:rsidRPr="00B940C2">
        <w:rPr>
          <w:lang w:val="fr-FR"/>
        </w:rPr>
        <w:t>evidenţia</w:t>
      </w:r>
      <w:proofErr w:type="spellEnd"/>
      <w:r w:rsidRPr="00B940C2">
        <w:rPr>
          <w:lang w:val="fr-FR"/>
        </w:rPr>
        <w:t xml:space="preserve"> </w:t>
      </w:r>
      <w:proofErr w:type="spellStart"/>
      <w:r w:rsidRPr="00B940C2">
        <w:rPr>
          <w:lang w:val="fr-FR"/>
        </w:rPr>
        <w:t>degradările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cauzele</w:t>
      </w:r>
      <w:proofErr w:type="spellEnd"/>
      <w:r w:rsidRPr="00B940C2">
        <w:rPr>
          <w:lang w:val="fr-FR"/>
        </w:rPr>
        <w:t xml:space="preserve"> principale ale </w:t>
      </w:r>
      <w:proofErr w:type="spellStart"/>
      <w:r w:rsidRPr="00B940C2">
        <w:rPr>
          <w:lang w:val="fr-FR"/>
        </w:rPr>
        <w:t>acestora</w:t>
      </w:r>
      <w:proofErr w:type="spellEnd"/>
      <w:r w:rsidRPr="00B940C2">
        <w:rPr>
          <w:lang w:val="fr-FR"/>
        </w:rPr>
        <w:t xml:space="preserve">, de </w:t>
      </w:r>
      <w:proofErr w:type="spellStart"/>
      <w:proofErr w:type="gramStart"/>
      <w:r w:rsidRPr="00B940C2">
        <w:rPr>
          <w:lang w:val="fr-FR"/>
        </w:rPr>
        <w:t>exemplu</w:t>
      </w:r>
      <w:proofErr w:type="spellEnd"/>
      <w:r w:rsidRPr="00B940C2">
        <w:rPr>
          <w:lang w:val="fr-FR"/>
        </w:rPr>
        <w:t>:</w:t>
      </w:r>
      <w:proofErr w:type="gramEnd"/>
      <w:r w:rsidRPr="00B940C2">
        <w:rPr>
          <w:lang w:val="fr-FR"/>
        </w:rPr>
        <w:t xml:space="preserve"> </w:t>
      </w:r>
      <w:proofErr w:type="spellStart"/>
      <w:r w:rsidRPr="00B940C2">
        <w:rPr>
          <w:lang w:val="fr-FR"/>
        </w:rPr>
        <w:t>degradări</w:t>
      </w:r>
      <w:proofErr w:type="spellEnd"/>
      <w:r w:rsidRPr="00B940C2">
        <w:rPr>
          <w:lang w:val="fr-FR"/>
        </w:rPr>
        <w:t xml:space="preserve"> </w:t>
      </w:r>
      <w:proofErr w:type="spellStart"/>
      <w:r w:rsidRPr="00B940C2">
        <w:rPr>
          <w:lang w:val="fr-FR"/>
        </w:rPr>
        <w:t>produse</w:t>
      </w:r>
      <w:proofErr w:type="spellEnd"/>
      <w:r w:rsidRPr="00B940C2">
        <w:rPr>
          <w:lang w:val="fr-FR"/>
        </w:rPr>
        <w:t xml:space="preserve"> de </w:t>
      </w:r>
      <w:proofErr w:type="spellStart"/>
      <w:r w:rsidRPr="00B940C2">
        <w:rPr>
          <w:lang w:val="fr-FR"/>
        </w:rPr>
        <w:t>cutremure</w:t>
      </w:r>
      <w:proofErr w:type="spellEnd"/>
      <w:r w:rsidRPr="00B940C2">
        <w:rPr>
          <w:lang w:val="fr-FR"/>
        </w:rPr>
        <w:t xml:space="preserve">, </w:t>
      </w:r>
      <w:proofErr w:type="spellStart"/>
      <w:r w:rsidRPr="00B940C2">
        <w:rPr>
          <w:lang w:val="fr-FR"/>
        </w:rPr>
        <w:t>acţiuni</w:t>
      </w:r>
      <w:proofErr w:type="spellEnd"/>
      <w:r w:rsidRPr="00B940C2">
        <w:rPr>
          <w:lang w:val="fr-FR"/>
        </w:rPr>
        <w:t xml:space="preserve"> </w:t>
      </w:r>
      <w:proofErr w:type="spellStart"/>
      <w:r w:rsidRPr="00B940C2">
        <w:rPr>
          <w:lang w:val="fr-FR"/>
        </w:rPr>
        <w:t>climatice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tasări</w:t>
      </w:r>
      <w:proofErr w:type="spellEnd"/>
      <w:r w:rsidRPr="00B940C2">
        <w:rPr>
          <w:lang w:val="fr-FR"/>
        </w:rPr>
        <w:t xml:space="preserve"> </w:t>
      </w:r>
      <w:proofErr w:type="spellStart"/>
      <w:r w:rsidRPr="00B940C2">
        <w:rPr>
          <w:lang w:val="fr-FR"/>
        </w:rPr>
        <w:t>diferenţiate</w:t>
      </w:r>
      <w:proofErr w:type="spellEnd"/>
      <w:r w:rsidRPr="00B940C2">
        <w:rPr>
          <w:lang w:val="fr-FR"/>
        </w:rPr>
        <w:t xml:space="preserve">, </w:t>
      </w:r>
      <w:proofErr w:type="spellStart"/>
      <w:r w:rsidRPr="00B940C2">
        <w:rPr>
          <w:lang w:val="fr-FR"/>
        </w:rPr>
        <w:t>cele</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lipsa</w:t>
      </w:r>
      <w:proofErr w:type="spellEnd"/>
      <w:r w:rsidRPr="00B940C2">
        <w:rPr>
          <w:lang w:val="fr-FR"/>
        </w:rPr>
        <w:t xml:space="preserve"> de </w:t>
      </w:r>
      <w:proofErr w:type="spellStart"/>
      <w:r w:rsidRPr="00B940C2">
        <w:rPr>
          <w:lang w:val="fr-FR"/>
        </w:rPr>
        <w:t>întreţinere</w:t>
      </w:r>
      <w:proofErr w:type="spellEnd"/>
      <w:r w:rsidRPr="00B940C2">
        <w:rPr>
          <w:lang w:val="fr-FR"/>
        </w:rPr>
        <w:t xml:space="preserve"> a </w:t>
      </w:r>
      <w:proofErr w:type="spellStart"/>
      <w:r w:rsidRPr="00B940C2">
        <w:rPr>
          <w:lang w:val="fr-FR"/>
        </w:rPr>
        <w:t>construcţiei</w:t>
      </w:r>
      <w:proofErr w:type="spellEnd"/>
      <w:r w:rsidRPr="00B940C2">
        <w:rPr>
          <w:lang w:val="fr-FR"/>
        </w:rPr>
        <w:t xml:space="preserve">, </w:t>
      </w:r>
      <w:proofErr w:type="spellStart"/>
      <w:r w:rsidRPr="00B940C2">
        <w:rPr>
          <w:lang w:val="fr-FR"/>
        </w:rPr>
        <w:t>concepţia</w:t>
      </w:r>
      <w:proofErr w:type="spellEnd"/>
      <w:r w:rsidRPr="00B940C2">
        <w:rPr>
          <w:lang w:val="fr-FR"/>
        </w:rPr>
        <w:t xml:space="preserve"> </w:t>
      </w:r>
      <w:proofErr w:type="spellStart"/>
      <w:r w:rsidRPr="00B940C2">
        <w:rPr>
          <w:lang w:val="fr-FR"/>
        </w:rPr>
        <w:t>structurală</w:t>
      </w:r>
      <w:proofErr w:type="spellEnd"/>
      <w:r w:rsidRPr="00B940C2">
        <w:rPr>
          <w:lang w:val="fr-FR"/>
        </w:rPr>
        <w:t xml:space="preserve"> </w:t>
      </w:r>
      <w:proofErr w:type="spellStart"/>
      <w:r w:rsidRPr="00B940C2">
        <w:rPr>
          <w:lang w:val="fr-FR"/>
        </w:rPr>
        <w:t>iniţială</w:t>
      </w:r>
      <w:proofErr w:type="spellEnd"/>
      <w:r w:rsidRPr="00B940C2">
        <w:rPr>
          <w:lang w:val="fr-FR"/>
        </w:rPr>
        <w:t xml:space="preserve"> </w:t>
      </w:r>
      <w:proofErr w:type="spellStart"/>
      <w:r w:rsidRPr="00B940C2">
        <w:rPr>
          <w:lang w:val="fr-FR"/>
        </w:rPr>
        <w:t>greşită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cauze</w:t>
      </w:r>
      <w:proofErr w:type="spellEnd"/>
      <w:r w:rsidRPr="00B940C2">
        <w:rPr>
          <w:lang w:val="fr-FR"/>
        </w:rPr>
        <w:t xml:space="preserve"> </w:t>
      </w:r>
      <w:proofErr w:type="spellStart"/>
      <w:r w:rsidRPr="00B940C2">
        <w:rPr>
          <w:lang w:val="fr-FR"/>
        </w:rPr>
        <w:t>identificate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expertiza</w:t>
      </w:r>
      <w:proofErr w:type="spellEnd"/>
      <w:r w:rsidRPr="00B940C2">
        <w:rPr>
          <w:lang w:val="fr-FR"/>
        </w:rPr>
        <w:t xml:space="preserve"> </w:t>
      </w:r>
      <w:proofErr w:type="spellStart"/>
      <w:r w:rsidRPr="00B940C2">
        <w:rPr>
          <w:lang w:val="fr-FR"/>
        </w:rPr>
        <w:t>tehnică</w:t>
      </w:r>
      <w:proofErr w:type="spellEnd"/>
      <w:r w:rsidRPr="00B940C2">
        <w:rPr>
          <w:lang w:val="fr-FR"/>
        </w:rPr>
        <w:t>.</w:t>
      </w:r>
    </w:p>
    <w:p w14:paraId="6E2DCCCD"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3.5. </w:t>
      </w:r>
      <w:proofErr w:type="spellStart"/>
      <w:r w:rsidRPr="00B940C2">
        <w:rPr>
          <w:lang w:val="en-US"/>
        </w:rPr>
        <w:t>Starea</w:t>
      </w:r>
      <w:proofErr w:type="spellEnd"/>
      <w:r w:rsidRPr="00B940C2">
        <w:rPr>
          <w:lang w:val="en-US"/>
        </w:rPr>
        <w:t xml:space="preserve"> </w:t>
      </w:r>
      <w:proofErr w:type="spellStart"/>
      <w:r w:rsidRPr="00B940C2">
        <w:rPr>
          <w:lang w:val="en-US"/>
        </w:rPr>
        <w:t>tehnică</w:t>
      </w:r>
      <w:proofErr w:type="spellEnd"/>
      <w:r w:rsidRPr="00B940C2">
        <w:rPr>
          <w:lang w:val="en-US"/>
        </w:rPr>
        <w:t xml:space="preserve">, </w:t>
      </w:r>
      <w:proofErr w:type="spellStart"/>
      <w:r w:rsidRPr="00B940C2">
        <w:rPr>
          <w:lang w:val="en-US"/>
        </w:rPr>
        <w:t>inclusiv</w:t>
      </w:r>
      <w:proofErr w:type="spellEnd"/>
      <w:r w:rsidRPr="00B940C2">
        <w:rPr>
          <w:lang w:val="en-US"/>
        </w:rPr>
        <w:t xml:space="preserve"> </w:t>
      </w:r>
      <w:proofErr w:type="spellStart"/>
      <w:r w:rsidRPr="00B940C2">
        <w:rPr>
          <w:lang w:val="en-US"/>
        </w:rPr>
        <w:t>sistemul</w:t>
      </w:r>
      <w:proofErr w:type="spellEnd"/>
      <w:r w:rsidRPr="00B940C2">
        <w:rPr>
          <w:lang w:val="en-US"/>
        </w:rPr>
        <w:t xml:space="preserve"> structural </w:t>
      </w:r>
      <w:proofErr w:type="spellStart"/>
      <w:r w:rsidRPr="00B940C2">
        <w:rPr>
          <w:lang w:val="en-US"/>
        </w:rPr>
        <w:t>şi</w:t>
      </w:r>
      <w:proofErr w:type="spellEnd"/>
      <w:r w:rsidRPr="00B940C2">
        <w:rPr>
          <w:lang w:val="en-US"/>
        </w:rPr>
        <w:t xml:space="preserve"> </w:t>
      </w:r>
      <w:proofErr w:type="spellStart"/>
      <w:r w:rsidRPr="00B940C2">
        <w:rPr>
          <w:lang w:val="en-US"/>
        </w:rPr>
        <w:t>analiza</w:t>
      </w:r>
      <w:proofErr w:type="spellEnd"/>
      <w:r w:rsidRPr="00B940C2">
        <w:rPr>
          <w:lang w:val="en-US"/>
        </w:rPr>
        <w:t xml:space="preserve"> diagnostic, din </w:t>
      </w:r>
      <w:proofErr w:type="spellStart"/>
      <w:r w:rsidRPr="00B940C2">
        <w:rPr>
          <w:lang w:val="en-US"/>
        </w:rPr>
        <w:t>punctul</w:t>
      </w:r>
      <w:proofErr w:type="spellEnd"/>
      <w:r w:rsidRPr="00B940C2">
        <w:rPr>
          <w:lang w:val="en-US"/>
        </w:rPr>
        <w:t xml:space="preserve"> de </w:t>
      </w:r>
      <w:proofErr w:type="spellStart"/>
      <w:r w:rsidRPr="00B940C2">
        <w:rPr>
          <w:lang w:val="en-US"/>
        </w:rPr>
        <w:t>vedere</w:t>
      </w:r>
      <w:proofErr w:type="spellEnd"/>
      <w:r w:rsidRPr="00B940C2">
        <w:rPr>
          <w:lang w:val="en-US"/>
        </w:rPr>
        <w:t xml:space="preserve"> al </w:t>
      </w:r>
      <w:proofErr w:type="spellStart"/>
      <w:r w:rsidRPr="00B940C2">
        <w:rPr>
          <w:lang w:val="en-US"/>
        </w:rPr>
        <w:t>asigurării</w:t>
      </w:r>
      <w:proofErr w:type="spellEnd"/>
      <w:r w:rsidRPr="00B940C2">
        <w:rPr>
          <w:lang w:val="en-US"/>
        </w:rPr>
        <w:t xml:space="preserve"> </w:t>
      </w:r>
      <w:proofErr w:type="spellStart"/>
      <w:r w:rsidRPr="00B940C2">
        <w:rPr>
          <w:lang w:val="en-US"/>
        </w:rPr>
        <w:t>cerinţelor</w:t>
      </w:r>
      <w:proofErr w:type="spellEnd"/>
      <w:r w:rsidRPr="00B940C2">
        <w:rPr>
          <w:lang w:val="en-US"/>
        </w:rPr>
        <w:t xml:space="preserve"> </w:t>
      </w:r>
      <w:proofErr w:type="spellStart"/>
      <w:r w:rsidRPr="00B940C2">
        <w:rPr>
          <w:lang w:val="en-US"/>
        </w:rPr>
        <w:t>fundamentale</w:t>
      </w:r>
      <w:proofErr w:type="spellEnd"/>
      <w:r w:rsidRPr="00B940C2">
        <w:rPr>
          <w:lang w:val="en-US"/>
        </w:rPr>
        <w:t xml:space="preserve"> </w:t>
      </w:r>
      <w:proofErr w:type="spellStart"/>
      <w:r w:rsidRPr="00B940C2">
        <w:rPr>
          <w:lang w:val="en-US"/>
        </w:rPr>
        <w:t>aplicabile</w:t>
      </w:r>
      <w:proofErr w:type="spellEnd"/>
      <w:r w:rsidRPr="00B940C2">
        <w:rPr>
          <w:lang w:val="en-US"/>
        </w:rPr>
        <w:t xml:space="preserve">, </w:t>
      </w:r>
      <w:proofErr w:type="spellStart"/>
      <w:r w:rsidRPr="00B940C2">
        <w:rPr>
          <w:lang w:val="en-US"/>
        </w:rPr>
        <w:t>potrivit</w:t>
      </w:r>
      <w:proofErr w:type="spellEnd"/>
      <w:r w:rsidRPr="00B940C2">
        <w:rPr>
          <w:lang w:val="en-US"/>
        </w:rPr>
        <w:t xml:space="preserve"> </w:t>
      </w:r>
      <w:proofErr w:type="spellStart"/>
      <w:r w:rsidRPr="00B940C2">
        <w:rPr>
          <w:lang w:val="en-US"/>
        </w:rPr>
        <w:t>legii</w:t>
      </w:r>
      <w:proofErr w:type="spellEnd"/>
      <w:r w:rsidRPr="00B940C2">
        <w:rPr>
          <w:lang w:val="en-US"/>
        </w:rPr>
        <w:t>.</w:t>
      </w:r>
    </w:p>
    <w:p w14:paraId="6E16B84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3.6. </w:t>
      </w:r>
      <w:proofErr w:type="spellStart"/>
      <w:r w:rsidRPr="00B940C2">
        <w:rPr>
          <w:lang w:val="en-US"/>
        </w:rPr>
        <w:t>Actul</w:t>
      </w:r>
      <w:proofErr w:type="spellEnd"/>
      <w:r w:rsidRPr="00B940C2">
        <w:rPr>
          <w:lang w:val="en-US"/>
        </w:rPr>
        <w:t xml:space="preserve"> </w:t>
      </w:r>
      <w:proofErr w:type="spellStart"/>
      <w:r w:rsidRPr="00B940C2">
        <w:rPr>
          <w:lang w:val="en-US"/>
        </w:rPr>
        <w:t>doveditor</w:t>
      </w:r>
      <w:proofErr w:type="spellEnd"/>
      <w:r w:rsidRPr="00B940C2">
        <w:rPr>
          <w:lang w:val="en-US"/>
        </w:rPr>
        <w:t xml:space="preserve"> al </w:t>
      </w:r>
      <w:proofErr w:type="spellStart"/>
      <w:r w:rsidRPr="00B940C2">
        <w:rPr>
          <w:lang w:val="en-US"/>
        </w:rPr>
        <w:t>forţei</w:t>
      </w:r>
      <w:proofErr w:type="spellEnd"/>
      <w:r w:rsidRPr="00B940C2">
        <w:rPr>
          <w:lang w:val="en-US"/>
        </w:rPr>
        <w:t xml:space="preserve"> </w:t>
      </w:r>
      <w:proofErr w:type="spellStart"/>
      <w:r w:rsidRPr="00B940C2">
        <w:rPr>
          <w:lang w:val="en-US"/>
        </w:rPr>
        <w:t>majore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78A85388" w14:textId="77777777" w:rsidR="00F34D83" w:rsidRPr="00B940C2" w:rsidRDefault="00F34D83" w:rsidP="00F34D83">
      <w:pPr>
        <w:autoSpaceDE w:val="0"/>
        <w:autoSpaceDN w:val="0"/>
        <w:adjustRightInd w:val="0"/>
        <w:spacing w:after="0" w:line="240" w:lineRule="auto"/>
        <w:rPr>
          <w:lang w:val="en-US"/>
        </w:rPr>
      </w:pPr>
    </w:p>
    <w:p w14:paraId="6C997D38"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4. </w:t>
      </w:r>
      <w:proofErr w:type="spellStart"/>
      <w:r w:rsidRPr="00B940C2">
        <w:rPr>
          <w:b/>
          <w:lang w:val="en-US"/>
        </w:rPr>
        <w:t>Concluziile</w:t>
      </w:r>
      <w:proofErr w:type="spellEnd"/>
      <w:r w:rsidRPr="00B940C2">
        <w:rPr>
          <w:b/>
          <w:lang w:val="en-US"/>
        </w:rPr>
        <w:t xml:space="preserve"> </w:t>
      </w:r>
      <w:proofErr w:type="spellStart"/>
      <w:r w:rsidRPr="00B940C2">
        <w:rPr>
          <w:b/>
          <w:lang w:val="en-US"/>
        </w:rPr>
        <w:t>expertizei</w:t>
      </w:r>
      <w:proofErr w:type="spellEnd"/>
      <w:r w:rsidRPr="00B940C2">
        <w:rPr>
          <w:b/>
          <w:lang w:val="en-US"/>
        </w:rPr>
        <w:t xml:space="preserve"> </w:t>
      </w:r>
      <w:proofErr w:type="spellStart"/>
      <w:r w:rsidRPr="00B940C2">
        <w:rPr>
          <w:b/>
          <w:lang w:val="en-US"/>
        </w:rPr>
        <w:t>tehnice</w:t>
      </w:r>
      <w:proofErr w:type="spellEnd"/>
      <w:r w:rsidRPr="00B940C2">
        <w:rPr>
          <w:b/>
          <w:lang w:val="en-US"/>
        </w:rPr>
        <w:t xml:space="preserve"> </w:t>
      </w:r>
      <w:proofErr w:type="spellStart"/>
      <w:r w:rsidRPr="00B940C2">
        <w:rPr>
          <w:b/>
          <w:lang w:val="en-US"/>
        </w:rPr>
        <w:t>şi</w:t>
      </w:r>
      <w:proofErr w:type="spellEnd"/>
      <w:r w:rsidRPr="00B940C2">
        <w:rPr>
          <w:b/>
          <w:lang w:val="en-US"/>
        </w:rPr>
        <w:t xml:space="preserve">, </w:t>
      </w:r>
      <w:proofErr w:type="spellStart"/>
      <w:r w:rsidRPr="00B940C2">
        <w:rPr>
          <w:b/>
          <w:lang w:val="en-US"/>
        </w:rPr>
        <w:t>după</w:t>
      </w:r>
      <w:proofErr w:type="spellEnd"/>
      <w:r w:rsidRPr="00B940C2">
        <w:rPr>
          <w:b/>
          <w:lang w:val="en-US"/>
        </w:rPr>
        <w:t xml:space="preserve"> </w:t>
      </w:r>
      <w:proofErr w:type="spellStart"/>
      <w:r w:rsidRPr="00B940C2">
        <w:rPr>
          <w:b/>
          <w:lang w:val="en-US"/>
        </w:rPr>
        <w:t>caz</w:t>
      </w:r>
      <w:proofErr w:type="spellEnd"/>
      <w:r w:rsidRPr="00B940C2">
        <w:rPr>
          <w:b/>
          <w:lang w:val="en-US"/>
        </w:rPr>
        <w:t xml:space="preserve">, ale </w:t>
      </w:r>
      <w:proofErr w:type="spellStart"/>
      <w:r w:rsidRPr="00B940C2">
        <w:rPr>
          <w:b/>
          <w:lang w:val="en-US"/>
        </w:rPr>
        <w:t>auditului</w:t>
      </w:r>
      <w:proofErr w:type="spellEnd"/>
      <w:r w:rsidRPr="00B940C2">
        <w:rPr>
          <w:b/>
          <w:lang w:val="en-US"/>
        </w:rPr>
        <w:t xml:space="preserve"> energetic, </w:t>
      </w:r>
      <w:proofErr w:type="spellStart"/>
      <w:r w:rsidRPr="00B940C2">
        <w:rPr>
          <w:b/>
          <w:lang w:val="en-US"/>
        </w:rPr>
        <w:t>concluziile</w:t>
      </w:r>
      <w:proofErr w:type="spellEnd"/>
      <w:r w:rsidRPr="00B940C2">
        <w:rPr>
          <w:b/>
          <w:lang w:val="en-US"/>
        </w:rPr>
        <w:t xml:space="preserve"> </w:t>
      </w:r>
      <w:proofErr w:type="spellStart"/>
      <w:r w:rsidRPr="00B940C2">
        <w:rPr>
          <w:b/>
          <w:lang w:val="en-US"/>
        </w:rPr>
        <w:t>studiilor</w:t>
      </w:r>
      <w:proofErr w:type="spellEnd"/>
      <w:r w:rsidRPr="00B940C2">
        <w:rPr>
          <w:b/>
          <w:lang w:val="en-US"/>
        </w:rPr>
        <w:t xml:space="preserve"> de </w:t>
      </w:r>
      <w:proofErr w:type="spellStart"/>
      <w:r w:rsidRPr="00B940C2">
        <w:rPr>
          <w:b/>
          <w:lang w:val="en-US"/>
        </w:rPr>
        <w:t>diagnosticare</w:t>
      </w:r>
      <w:proofErr w:type="spellEnd"/>
      <w:r w:rsidRPr="00B940C2">
        <w:rPr>
          <w:b/>
          <w:lang w:val="en-US"/>
        </w:rPr>
        <w:t>*2):</w:t>
      </w:r>
    </w:p>
    <w:p w14:paraId="5765AE13"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w:t>
      </w:r>
      <w:proofErr w:type="spellStart"/>
      <w:r w:rsidRPr="00B940C2">
        <w:rPr>
          <w:lang w:val="fr-FR"/>
        </w:rPr>
        <w:t>clasa</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proofErr w:type="gramStart"/>
      <w:r w:rsidRPr="00B940C2">
        <w:rPr>
          <w:lang w:val="fr-FR"/>
        </w:rPr>
        <w:t>seismic</w:t>
      </w:r>
      <w:proofErr w:type="spellEnd"/>
      <w:r w:rsidRPr="00B940C2">
        <w:rPr>
          <w:lang w:val="fr-FR"/>
        </w:rPr>
        <w:t>;</w:t>
      </w:r>
      <w:proofErr w:type="gramEnd"/>
    </w:p>
    <w:p w14:paraId="72D3FBE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prezentarea</w:t>
      </w:r>
      <w:proofErr w:type="spellEnd"/>
      <w:r w:rsidRPr="00B940C2">
        <w:rPr>
          <w:lang w:val="fr-FR"/>
        </w:rPr>
        <w:t xml:space="preserve"> a minimum </w:t>
      </w:r>
      <w:proofErr w:type="spellStart"/>
      <w:r w:rsidRPr="00B940C2">
        <w:rPr>
          <w:lang w:val="fr-FR"/>
        </w:rPr>
        <w:t>două</w:t>
      </w:r>
      <w:proofErr w:type="spellEnd"/>
      <w:r w:rsidRPr="00B940C2">
        <w:rPr>
          <w:lang w:val="fr-FR"/>
        </w:rPr>
        <w:t xml:space="preserve"> </w:t>
      </w:r>
      <w:proofErr w:type="spellStart"/>
      <w:r w:rsidRPr="00B940C2">
        <w:rPr>
          <w:lang w:val="fr-FR"/>
        </w:rPr>
        <w:t>soluţii</w:t>
      </w:r>
      <w:proofErr w:type="spellEnd"/>
      <w:r w:rsidRPr="00B940C2">
        <w:rPr>
          <w:lang w:val="fr-FR"/>
        </w:rPr>
        <w:t xml:space="preserve"> de </w:t>
      </w:r>
      <w:proofErr w:type="spellStart"/>
      <w:proofErr w:type="gramStart"/>
      <w:r w:rsidRPr="00B940C2">
        <w:rPr>
          <w:lang w:val="fr-FR"/>
        </w:rPr>
        <w:t>intervenţie</w:t>
      </w:r>
      <w:proofErr w:type="spellEnd"/>
      <w:r w:rsidRPr="00B940C2">
        <w:rPr>
          <w:lang w:val="fr-FR"/>
        </w:rPr>
        <w:t>;</w:t>
      </w:r>
      <w:proofErr w:type="gramEnd"/>
    </w:p>
    <w:p w14:paraId="4974719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soluţiile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măsurile</w:t>
      </w:r>
      <w:proofErr w:type="spellEnd"/>
      <w:r w:rsidRPr="00B940C2">
        <w:rPr>
          <w:lang w:val="fr-FR"/>
        </w:rPr>
        <w:t xml:space="preserve"> </w:t>
      </w:r>
      <w:proofErr w:type="spellStart"/>
      <w:r w:rsidRPr="00B940C2">
        <w:rPr>
          <w:lang w:val="fr-FR"/>
        </w:rPr>
        <w:t>propuse</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expertul</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auditorul</w:t>
      </w:r>
      <w:proofErr w:type="spellEnd"/>
      <w:r w:rsidRPr="00B940C2">
        <w:rPr>
          <w:lang w:val="fr-FR"/>
        </w:rPr>
        <w:t xml:space="preserve"> </w:t>
      </w:r>
      <w:proofErr w:type="spellStart"/>
      <w:r w:rsidRPr="00B940C2">
        <w:rPr>
          <w:lang w:val="fr-FR"/>
        </w:rPr>
        <w:t>energetic</w:t>
      </w:r>
      <w:proofErr w:type="spellEnd"/>
      <w:r w:rsidRPr="00B940C2">
        <w:rPr>
          <w:lang w:val="fr-FR"/>
        </w:rPr>
        <w:t xml:space="preserve"> </w:t>
      </w:r>
      <w:proofErr w:type="spellStart"/>
      <w:r w:rsidRPr="00B940C2">
        <w:rPr>
          <w:lang w:val="fr-FR"/>
        </w:rPr>
        <w:t>spre</w:t>
      </w:r>
      <w:proofErr w:type="spellEnd"/>
      <w:r w:rsidRPr="00B940C2">
        <w:rPr>
          <w:lang w:val="fr-FR"/>
        </w:rPr>
        <w:t xml:space="preserve"> a fi </w:t>
      </w:r>
      <w:proofErr w:type="spellStart"/>
      <w:r w:rsidRPr="00B940C2">
        <w:rPr>
          <w:lang w:val="fr-FR"/>
        </w:rPr>
        <w:t>dezvoltate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proofErr w:type="gramStart"/>
      <w:r w:rsidRPr="00B940C2">
        <w:rPr>
          <w:lang w:val="fr-FR"/>
        </w:rPr>
        <w:t>intervenţii</w:t>
      </w:r>
      <w:proofErr w:type="spellEnd"/>
      <w:r w:rsidRPr="00B940C2">
        <w:rPr>
          <w:lang w:val="fr-FR"/>
        </w:rPr>
        <w:t>;</w:t>
      </w:r>
      <w:proofErr w:type="gramEnd"/>
    </w:p>
    <w:p w14:paraId="1336743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d) </w:t>
      </w:r>
      <w:proofErr w:type="spellStart"/>
      <w:r w:rsidRPr="00B940C2">
        <w:rPr>
          <w:lang w:val="fr-FR"/>
        </w:rPr>
        <w:t>recomandarea</w:t>
      </w:r>
      <w:proofErr w:type="spellEnd"/>
      <w:r w:rsidRPr="00B940C2">
        <w:rPr>
          <w:lang w:val="fr-FR"/>
        </w:rPr>
        <w:t xml:space="preserve"> </w:t>
      </w:r>
      <w:proofErr w:type="spellStart"/>
      <w:r w:rsidRPr="00B940C2">
        <w:rPr>
          <w:lang w:val="fr-FR"/>
        </w:rPr>
        <w:t>intervenţiilor</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funcţionării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exigenţelor</w:t>
      </w:r>
      <w:proofErr w:type="spellEnd"/>
      <w:r w:rsidRPr="00B940C2">
        <w:rPr>
          <w:lang w:val="fr-FR"/>
        </w:rPr>
        <w:t xml:space="preserve"> de </w:t>
      </w:r>
      <w:proofErr w:type="spellStart"/>
      <w:r w:rsidRPr="00B940C2">
        <w:rPr>
          <w:lang w:val="fr-FR"/>
        </w:rPr>
        <w:t>calitate</w:t>
      </w:r>
      <w:proofErr w:type="spellEnd"/>
      <w:r w:rsidRPr="00B940C2">
        <w:rPr>
          <w:lang w:val="fr-FR"/>
        </w:rPr>
        <w:t>.</w:t>
      </w:r>
    </w:p>
    <w:p w14:paraId="2B152AF6"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661DF60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w:t>
      </w:r>
      <w:proofErr w:type="spellStart"/>
      <w:r w:rsidRPr="00B940C2">
        <w:rPr>
          <w:lang w:val="fr-FR"/>
        </w:rPr>
        <w:t>Studiile</w:t>
      </w:r>
      <w:proofErr w:type="spellEnd"/>
      <w:r w:rsidRPr="00B940C2">
        <w:rPr>
          <w:lang w:val="fr-FR"/>
        </w:rPr>
        <w:t xml:space="preserve"> de </w:t>
      </w:r>
      <w:proofErr w:type="spellStart"/>
      <w:r w:rsidRPr="00B940C2">
        <w:rPr>
          <w:lang w:val="fr-FR"/>
        </w:rPr>
        <w:t>diagnosticare</w:t>
      </w:r>
      <w:proofErr w:type="spellEnd"/>
      <w:r w:rsidRPr="00B940C2">
        <w:rPr>
          <w:lang w:val="fr-FR"/>
        </w:rPr>
        <w:t xml:space="preserve"> pot </w:t>
      </w:r>
      <w:proofErr w:type="gramStart"/>
      <w:r w:rsidRPr="00B940C2">
        <w:rPr>
          <w:lang w:val="fr-FR"/>
        </w:rPr>
        <w:t>fi:</w:t>
      </w:r>
      <w:proofErr w:type="gramEnd"/>
      <w:r w:rsidRPr="00B940C2">
        <w:rPr>
          <w:lang w:val="fr-FR"/>
        </w:rPr>
        <w:t xml:space="preserve"> </w:t>
      </w:r>
      <w:proofErr w:type="spellStart"/>
      <w:r w:rsidRPr="00B940C2">
        <w:rPr>
          <w:lang w:val="fr-FR"/>
        </w:rPr>
        <w:t>studii</w:t>
      </w:r>
      <w:proofErr w:type="spellEnd"/>
      <w:r w:rsidRPr="00B940C2">
        <w:rPr>
          <w:lang w:val="fr-FR"/>
        </w:rPr>
        <w:t xml:space="preserve"> de </w:t>
      </w:r>
      <w:proofErr w:type="spellStart"/>
      <w:r w:rsidRPr="00B940C2">
        <w:rPr>
          <w:lang w:val="fr-FR"/>
        </w:rPr>
        <w:t>identificare</w:t>
      </w:r>
      <w:proofErr w:type="spellEnd"/>
      <w:r w:rsidRPr="00B940C2">
        <w:rPr>
          <w:lang w:val="fr-FR"/>
        </w:rPr>
        <w:t xml:space="preserve"> a </w:t>
      </w:r>
      <w:proofErr w:type="spellStart"/>
      <w:r w:rsidRPr="00B940C2">
        <w:rPr>
          <w:lang w:val="fr-FR"/>
        </w:rPr>
        <w:t>alcătuirilor</w:t>
      </w:r>
      <w:proofErr w:type="spellEnd"/>
      <w:r w:rsidRPr="00B940C2">
        <w:rPr>
          <w:lang w:val="fr-FR"/>
        </w:rPr>
        <w:t xml:space="preserve"> constructive ce </w:t>
      </w:r>
      <w:proofErr w:type="spellStart"/>
      <w:r w:rsidRPr="00B940C2">
        <w:rPr>
          <w:lang w:val="fr-FR"/>
        </w:rPr>
        <w:t>utilizează</w:t>
      </w:r>
      <w:proofErr w:type="spellEnd"/>
      <w:r w:rsidRPr="00B940C2">
        <w:rPr>
          <w:lang w:val="fr-FR"/>
        </w:rPr>
        <w:t xml:space="preserve"> </w:t>
      </w:r>
      <w:proofErr w:type="spellStart"/>
      <w:r w:rsidRPr="00B940C2">
        <w:rPr>
          <w:lang w:val="fr-FR"/>
        </w:rPr>
        <w:t>substanţe</w:t>
      </w:r>
      <w:proofErr w:type="spellEnd"/>
      <w:r w:rsidRPr="00B940C2">
        <w:rPr>
          <w:lang w:val="fr-FR"/>
        </w:rPr>
        <w:t xml:space="preserve"> nocive, </w:t>
      </w:r>
      <w:proofErr w:type="spellStart"/>
      <w:r w:rsidRPr="00B940C2">
        <w:rPr>
          <w:lang w:val="fr-FR"/>
        </w:rPr>
        <w:t>studii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pentru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 </w:t>
      </w:r>
      <w:proofErr w:type="spellStart"/>
      <w:r w:rsidRPr="00B940C2">
        <w:rPr>
          <w:lang w:val="fr-FR"/>
        </w:rPr>
        <w:t>pentru</w:t>
      </w:r>
      <w:proofErr w:type="spellEnd"/>
      <w:r w:rsidRPr="00B940C2">
        <w:rPr>
          <w:lang w:val="fr-FR"/>
        </w:rPr>
        <w:t xml:space="preserve"> monumente de for public,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analiza</w:t>
      </w:r>
      <w:proofErr w:type="spellEnd"/>
      <w:r w:rsidRPr="00B940C2">
        <w:rPr>
          <w:lang w:val="fr-FR"/>
        </w:rPr>
        <w:t xml:space="preserve"> </w:t>
      </w:r>
      <w:proofErr w:type="spellStart"/>
      <w:r w:rsidRPr="00B940C2">
        <w:rPr>
          <w:lang w:val="fr-FR"/>
        </w:rPr>
        <w:t>compatibilităţii</w:t>
      </w:r>
      <w:proofErr w:type="spellEnd"/>
      <w:r w:rsidRPr="00B940C2">
        <w:rPr>
          <w:lang w:val="fr-FR"/>
        </w:rPr>
        <w:t xml:space="preserve"> </w:t>
      </w:r>
      <w:proofErr w:type="spellStart"/>
      <w:r w:rsidRPr="00B940C2">
        <w:rPr>
          <w:lang w:val="fr-FR"/>
        </w:rPr>
        <w:t>conformării</w:t>
      </w:r>
      <w:proofErr w:type="spellEnd"/>
      <w:r w:rsidRPr="00B940C2">
        <w:rPr>
          <w:lang w:val="fr-FR"/>
        </w:rPr>
        <w:t xml:space="preserve"> </w:t>
      </w:r>
      <w:proofErr w:type="spellStart"/>
      <w:r w:rsidRPr="00B940C2">
        <w:rPr>
          <w:lang w:val="fr-FR"/>
        </w:rPr>
        <w:t>spaţiale</w:t>
      </w:r>
      <w:proofErr w:type="spellEnd"/>
      <w:r w:rsidRPr="00B940C2">
        <w:rPr>
          <w:lang w:val="fr-FR"/>
        </w:rPr>
        <w:t xml:space="preserve"> a </w:t>
      </w:r>
      <w:proofErr w:type="spellStart"/>
      <w:r w:rsidRPr="00B940C2">
        <w:rPr>
          <w:lang w:val="fr-FR"/>
        </w:rPr>
        <w:t>clădirii</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normele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măsurii</w:t>
      </w:r>
      <w:proofErr w:type="spellEnd"/>
      <w:r w:rsidRPr="00B940C2">
        <w:rPr>
          <w:lang w:val="fr-FR"/>
        </w:rPr>
        <w:t xml:space="preserve"> </w:t>
      </w:r>
      <w:proofErr w:type="spellStart"/>
      <w:r w:rsidRPr="00B940C2">
        <w:rPr>
          <w:lang w:val="fr-FR"/>
        </w:rPr>
        <w:t>în</w:t>
      </w:r>
      <w:proofErr w:type="spellEnd"/>
      <w:r w:rsidRPr="00B940C2">
        <w:rPr>
          <w:lang w:val="fr-FR"/>
        </w:rPr>
        <w:t xml:space="preserve"> care </w:t>
      </w:r>
      <w:proofErr w:type="spellStart"/>
      <w:r w:rsidRPr="00B940C2">
        <w:rPr>
          <w:lang w:val="fr-FR"/>
        </w:rPr>
        <w:t>aceasta</w:t>
      </w:r>
      <w:proofErr w:type="spellEnd"/>
      <w:r w:rsidRPr="00B940C2">
        <w:rPr>
          <w:lang w:val="fr-FR"/>
        </w:rPr>
        <w:t xml:space="preserve"> </w:t>
      </w:r>
      <w:proofErr w:type="spellStart"/>
      <w:r w:rsidRPr="00B940C2">
        <w:rPr>
          <w:lang w:val="fr-FR"/>
        </w:rPr>
        <w:t>răspunde</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studiu</w:t>
      </w:r>
      <w:proofErr w:type="spellEnd"/>
      <w:r w:rsidRPr="00B940C2">
        <w:rPr>
          <w:lang w:val="fr-FR"/>
        </w:rPr>
        <w:t xml:space="preserve"> </w:t>
      </w:r>
      <w:proofErr w:type="spellStart"/>
      <w:r w:rsidRPr="00B940C2">
        <w:rPr>
          <w:lang w:val="fr-FR"/>
        </w:rPr>
        <w:t>peisagistic</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studii</w:t>
      </w:r>
      <w:proofErr w:type="spellEnd"/>
      <w:r w:rsidRPr="00B940C2">
        <w:rPr>
          <w:lang w:val="fr-FR"/>
        </w:rPr>
        <w:t xml:space="preserve">, </w:t>
      </w:r>
      <w:proofErr w:type="spellStart"/>
      <w:r w:rsidRPr="00B940C2">
        <w:rPr>
          <w:lang w:val="fr-FR"/>
        </w:rPr>
        <w:t>stabilite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tema</w:t>
      </w:r>
      <w:proofErr w:type="spellEnd"/>
      <w:r w:rsidRPr="00B940C2">
        <w:rPr>
          <w:lang w:val="fr-FR"/>
        </w:rPr>
        <w:t xml:space="preserve"> de </w:t>
      </w:r>
      <w:proofErr w:type="spellStart"/>
      <w:r w:rsidRPr="00B940C2">
        <w:rPr>
          <w:lang w:val="fr-FR"/>
        </w:rPr>
        <w:t>proiectare</w:t>
      </w:r>
      <w:proofErr w:type="spellEnd"/>
      <w:r w:rsidRPr="00B940C2">
        <w:rPr>
          <w:lang w:val="fr-FR"/>
        </w:rPr>
        <w:t>.</w:t>
      </w:r>
    </w:p>
    <w:p w14:paraId="26757D5C" w14:textId="77777777" w:rsidR="00F34D83" w:rsidRPr="00B940C2" w:rsidRDefault="00F34D83" w:rsidP="00F34D83">
      <w:pPr>
        <w:autoSpaceDE w:val="0"/>
        <w:autoSpaceDN w:val="0"/>
        <w:adjustRightInd w:val="0"/>
        <w:spacing w:after="0" w:line="240" w:lineRule="auto"/>
        <w:rPr>
          <w:lang w:val="fr-FR"/>
        </w:rPr>
      </w:pPr>
    </w:p>
    <w:p w14:paraId="0456F915"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5. </w:t>
      </w:r>
      <w:proofErr w:type="spellStart"/>
      <w:r w:rsidRPr="00B940C2">
        <w:rPr>
          <w:b/>
          <w:lang w:val="en-US"/>
        </w:rPr>
        <w:t>Identificarea</w:t>
      </w:r>
      <w:proofErr w:type="spellEnd"/>
      <w:r w:rsidRPr="00B940C2">
        <w:rPr>
          <w:b/>
          <w:lang w:val="en-US"/>
        </w:rPr>
        <w:t xml:space="preserve"> </w:t>
      </w:r>
      <w:proofErr w:type="spellStart"/>
      <w:r w:rsidRPr="00B940C2">
        <w:rPr>
          <w:b/>
          <w:lang w:val="en-US"/>
        </w:rPr>
        <w:t>scenariilor</w:t>
      </w:r>
      <w:proofErr w:type="spellEnd"/>
      <w:r w:rsidRPr="00B940C2">
        <w:rPr>
          <w:b/>
          <w:lang w:val="en-US"/>
        </w:rPr>
        <w:t>/</w:t>
      </w:r>
      <w:proofErr w:type="spellStart"/>
      <w:r w:rsidRPr="00B940C2">
        <w:rPr>
          <w:b/>
          <w:lang w:val="en-US"/>
        </w:rPr>
        <w:t>opţiunilor</w:t>
      </w:r>
      <w:proofErr w:type="spellEnd"/>
      <w:r w:rsidRPr="00B940C2">
        <w:rPr>
          <w:b/>
          <w:lang w:val="en-US"/>
        </w:rPr>
        <w:t xml:space="preserve"> </w:t>
      </w:r>
      <w:proofErr w:type="spellStart"/>
      <w:r w:rsidRPr="00B940C2">
        <w:rPr>
          <w:b/>
          <w:lang w:val="en-US"/>
        </w:rPr>
        <w:t>tehnico-economice</w:t>
      </w:r>
      <w:proofErr w:type="spellEnd"/>
      <w:r w:rsidRPr="00B940C2">
        <w:rPr>
          <w:b/>
          <w:lang w:val="en-US"/>
        </w:rPr>
        <w:t xml:space="preserve"> (minimum </w:t>
      </w:r>
      <w:proofErr w:type="spellStart"/>
      <w:r w:rsidRPr="00B940C2">
        <w:rPr>
          <w:b/>
          <w:lang w:val="en-US"/>
        </w:rPr>
        <w:t>două</w:t>
      </w:r>
      <w:proofErr w:type="spellEnd"/>
      <w:r w:rsidRPr="00B940C2">
        <w:rPr>
          <w:b/>
          <w:lang w:val="en-US"/>
        </w:rPr>
        <w:t xml:space="preserve">) </w:t>
      </w:r>
      <w:proofErr w:type="spellStart"/>
      <w:r w:rsidRPr="00B940C2">
        <w:rPr>
          <w:b/>
          <w:lang w:val="en-US"/>
        </w:rPr>
        <w:t>şi</w:t>
      </w:r>
      <w:proofErr w:type="spellEnd"/>
      <w:r w:rsidRPr="00B940C2">
        <w:rPr>
          <w:b/>
          <w:lang w:val="en-US"/>
        </w:rPr>
        <w:t xml:space="preserve"> </w:t>
      </w:r>
      <w:proofErr w:type="spellStart"/>
      <w:r w:rsidRPr="00B940C2">
        <w:rPr>
          <w:b/>
          <w:lang w:val="en-US"/>
        </w:rPr>
        <w:t>analiza</w:t>
      </w:r>
      <w:proofErr w:type="spellEnd"/>
      <w:r w:rsidRPr="00B940C2">
        <w:rPr>
          <w:b/>
          <w:lang w:val="en-US"/>
        </w:rPr>
        <w:t xml:space="preserve"> </w:t>
      </w:r>
      <w:proofErr w:type="spellStart"/>
      <w:r w:rsidRPr="00B940C2">
        <w:rPr>
          <w:b/>
          <w:lang w:val="en-US"/>
        </w:rPr>
        <w:t>detaliată</w:t>
      </w:r>
      <w:proofErr w:type="spellEnd"/>
      <w:r w:rsidRPr="00B940C2">
        <w:rPr>
          <w:b/>
          <w:lang w:val="en-US"/>
        </w:rPr>
        <w:t xml:space="preserve"> </w:t>
      </w:r>
      <w:proofErr w:type="gramStart"/>
      <w:r w:rsidRPr="00B940C2">
        <w:rPr>
          <w:b/>
          <w:lang w:val="en-US"/>
        </w:rPr>
        <w:t>a</w:t>
      </w:r>
      <w:proofErr w:type="gramEnd"/>
      <w:r w:rsidRPr="00B940C2">
        <w:rPr>
          <w:b/>
          <w:lang w:val="en-US"/>
        </w:rPr>
        <w:t xml:space="preserve"> </w:t>
      </w:r>
      <w:proofErr w:type="spellStart"/>
      <w:r w:rsidRPr="00B940C2">
        <w:rPr>
          <w:b/>
          <w:lang w:val="en-US"/>
        </w:rPr>
        <w:t>acestora</w:t>
      </w:r>
      <w:proofErr w:type="spellEnd"/>
    </w:p>
    <w:p w14:paraId="179E591F"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5.1. </w:t>
      </w:r>
      <w:proofErr w:type="spellStart"/>
      <w:r w:rsidRPr="00B940C2">
        <w:rPr>
          <w:lang w:val="en-US"/>
        </w:rPr>
        <w:t>Soluţia</w:t>
      </w:r>
      <w:proofErr w:type="spellEnd"/>
      <w:r w:rsidRPr="00B940C2">
        <w:rPr>
          <w:lang w:val="en-US"/>
        </w:rPr>
        <w:t xml:space="preserve"> </w:t>
      </w:r>
      <w:proofErr w:type="spellStart"/>
      <w:r w:rsidRPr="00B940C2">
        <w:rPr>
          <w:lang w:val="en-US"/>
        </w:rPr>
        <w:t>tehnică</w:t>
      </w:r>
      <w:proofErr w:type="spellEnd"/>
      <w:r w:rsidRPr="00B940C2">
        <w:rPr>
          <w:lang w:val="en-US"/>
        </w:rPr>
        <w:t xml:space="preserve">, din </w:t>
      </w:r>
      <w:proofErr w:type="spellStart"/>
      <w:r w:rsidRPr="00B940C2">
        <w:rPr>
          <w:lang w:val="en-US"/>
        </w:rPr>
        <w:t>punct</w:t>
      </w:r>
      <w:proofErr w:type="spellEnd"/>
      <w:r w:rsidRPr="00B940C2">
        <w:rPr>
          <w:lang w:val="en-US"/>
        </w:rPr>
        <w:t xml:space="preserve"> de </w:t>
      </w:r>
      <w:proofErr w:type="spellStart"/>
      <w:r w:rsidRPr="00B940C2">
        <w:rPr>
          <w:lang w:val="en-US"/>
        </w:rPr>
        <w:t>vedere</w:t>
      </w:r>
      <w:proofErr w:type="spellEnd"/>
      <w:r w:rsidRPr="00B940C2">
        <w:rPr>
          <w:lang w:val="en-US"/>
        </w:rPr>
        <w:t xml:space="preserve"> </w:t>
      </w:r>
      <w:proofErr w:type="spellStart"/>
      <w:r w:rsidRPr="00B940C2">
        <w:rPr>
          <w:lang w:val="en-US"/>
        </w:rPr>
        <w:t>tehnologic</w:t>
      </w:r>
      <w:proofErr w:type="spellEnd"/>
      <w:r w:rsidRPr="00B940C2">
        <w:rPr>
          <w:lang w:val="en-US"/>
        </w:rPr>
        <w:t xml:space="preserve">, </w:t>
      </w:r>
      <w:proofErr w:type="spellStart"/>
      <w:r w:rsidRPr="00B940C2">
        <w:rPr>
          <w:lang w:val="en-US"/>
        </w:rPr>
        <w:t>constructiv</w:t>
      </w:r>
      <w:proofErr w:type="spellEnd"/>
      <w:r w:rsidRPr="00B940C2">
        <w:rPr>
          <w:lang w:val="en-US"/>
        </w:rPr>
        <w:t xml:space="preserve">, </w:t>
      </w:r>
      <w:proofErr w:type="spellStart"/>
      <w:r w:rsidRPr="00B940C2">
        <w:rPr>
          <w:lang w:val="en-US"/>
        </w:rPr>
        <w:t>tehnic</w:t>
      </w:r>
      <w:proofErr w:type="spellEnd"/>
      <w:r w:rsidRPr="00B940C2">
        <w:rPr>
          <w:lang w:val="en-US"/>
        </w:rPr>
        <w:t xml:space="preserve">, </w:t>
      </w:r>
      <w:proofErr w:type="spellStart"/>
      <w:r w:rsidRPr="00B940C2">
        <w:rPr>
          <w:lang w:val="en-US"/>
        </w:rPr>
        <w:t>funcţional-arhitectural</w:t>
      </w:r>
      <w:proofErr w:type="spellEnd"/>
      <w:r w:rsidRPr="00B940C2">
        <w:rPr>
          <w:lang w:val="en-US"/>
        </w:rPr>
        <w:t xml:space="preserve"> </w:t>
      </w:r>
      <w:proofErr w:type="spellStart"/>
      <w:r w:rsidRPr="00B940C2">
        <w:rPr>
          <w:lang w:val="en-US"/>
        </w:rPr>
        <w:t>şi</w:t>
      </w:r>
      <w:proofErr w:type="spellEnd"/>
      <w:r w:rsidRPr="00B940C2">
        <w:rPr>
          <w:lang w:val="en-US"/>
        </w:rPr>
        <w:t xml:space="preserve"> economic, </w:t>
      </w:r>
      <w:proofErr w:type="spellStart"/>
      <w:r w:rsidRPr="00B940C2">
        <w:rPr>
          <w:lang w:val="en-US"/>
        </w:rPr>
        <w:t>cuprinzând</w:t>
      </w:r>
      <w:proofErr w:type="spellEnd"/>
      <w:r w:rsidRPr="00B940C2">
        <w:rPr>
          <w:lang w:val="en-US"/>
        </w:rPr>
        <w:t>:</w:t>
      </w:r>
    </w:p>
    <w:p w14:paraId="30CDC07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a) </w:t>
      </w:r>
      <w:proofErr w:type="spellStart"/>
      <w:r w:rsidRPr="00B940C2">
        <w:rPr>
          <w:lang w:val="fr-FR"/>
        </w:rPr>
        <w:t>descrierea</w:t>
      </w:r>
      <w:proofErr w:type="spellEnd"/>
      <w:r w:rsidRPr="00B940C2">
        <w:rPr>
          <w:lang w:val="fr-FR"/>
        </w:rPr>
        <w:t xml:space="preserve"> </w:t>
      </w:r>
      <w:proofErr w:type="spellStart"/>
      <w:r w:rsidRPr="00B940C2">
        <w:rPr>
          <w:lang w:val="fr-FR"/>
        </w:rPr>
        <w:t>principalelor</w:t>
      </w:r>
      <w:proofErr w:type="spellEnd"/>
      <w:r w:rsidRPr="00B940C2">
        <w:rPr>
          <w:lang w:val="fr-FR"/>
        </w:rPr>
        <w:t xml:space="preserve"> </w:t>
      </w:r>
      <w:proofErr w:type="spellStart"/>
      <w:r w:rsidRPr="00B940C2">
        <w:rPr>
          <w:lang w:val="fr-FR"/>
        </w:rPr>
        <w:t>lucrări</w:t>
      </w:r>
      <w:proofErr w:type="spellEnd"/>
      <w:r w:rsidRPr="00B940C2">
        <w:rPr>
          <w:lang w:val="fr-FR"/>
        </w:rPr>
        <w:t xml:space="preserve"> de </w:t>
      </w:r>
      <w:proofErr w:type="spellStart"/>
      <w:r w:rsidRPr="00B940C2">
        <w:rPr>
          <w:lang w:val="fr-FR"/>
        </w:rPr>
        <w:t>intervenţie</w:t>
      </w:r>
      <w:proofErr w:type="spellEnd"/>
      <w:r w:rsidRPr="00B940C2">
        <w:rPr>
          <w:lang w:val="fr-FR"/>
        </w:rPr>
        <w:t xml:space="preserve"> </w:t>
      </w:r>
      <w:proofErr w:type="spellStart"/>
      <w:proofErr w:type="gramStart"/>
      <w:r w:rsidRPr="00B940C2">
        <w:rPr>
          <w:lang w:val="fr-FR"/>
        </w:rPr>
        <w:t>pentru</w:t>
      </w:r>
      <w:proofErr w:type="spellEnd"/>
      <w:r w:rsidRPr="00B940C2">
        <w:rPr>
          <w:lang w:val="fr-FR"/>
        </w:rPr>
        <w:t>:</w:t>
      </w:r>
      <w:proofErr w:type="gramEnd"/>
    </w:p>
    <w:p w14:paraId="605D9D0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consolidarea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subansamblurilor</w:t>
      </w:r>
      <w:proofErr w:type="spellEnd"/>
      <w:r w:rsidRPr="00B940C2">
        <w:rPr>
          <w:lang w:val="fr-FR"/>
        </w:rPr>
        <w:t xml:space="preserve"> </w:t>
      </w:r>
      <w:proofErr w:type="spellStart"/>
      <w:r w:rsidRPr="00B940C2">
        <w:rPr>
          <w:lang w:val="fr-FR"/>
        </w:rPr>
        <w:t>sau</w:t>
      </w:r>
      <w:proofErr w:type="spellEnd"/>
      <w:r w:rsidRPr="00B940C2">
        <w:rPr>
          <w:lang w:val="fr-FR"/>
        </w:rPr>
        <w:t xml:space="preserve"> a </w:t>
      </w:r>
      <w:proofErr w:type="spellStart"/>
      <w:r w:rsidRPr="00B940C2">
        <w:rPr>
          <w:lang w:val="fr-FR"/>
        </w:rPr>
        <w:t>ansamblului</w:t>
      </w:r>
      <w:proofErr w:type="spellEnd"/>
      <w:r w:rsidRPr="00B940C2">
        <w:rPr>
          <w:lang w:val="fr-FR"/>
        </w:rPr>
        <w:t xml:space="preserve"> </w:t>
      </w:r>
      <w:proofErr w:type="gramStart"/>
      <w:r w:rsidRPr="00B940C2">
        <w:rPr>
          <w:lang w:val="fr-FR"/>
        </w:rPr>
        <w:t>structural;</w:t>
      </w:r>
      <w:proofErr w:type="gramEnd"/>
    </w:p>
    <w:p w14:paraId="025CE7F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protejarea</w:t>
      </w:r>
      <w:proofErr w:type="spellEnd"/>
      <w:r w:rsidRPr="00B940C2">
        <w:rPr>
          <w:lang w:val="fr-FR"/>
        </w:rPr>
        <w:t xml:space="preserve">, </w:t>
      </w:r>
      <w:proofErr w:type="spellStart"/>
      <w:r w:rsidRPr="00B940C2">
        <w:rPr>
          <w:lang w:val="fr-FR"/>
        </w:rPr>
        <w:t>repararea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nestructurale</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w:t>
      </w:r>
      <w:proofErr w:type="spellStart"/>
      <w:r w:rsidRPr="00B940C2">
        <w:rPr>
          <w:lang w:val="fr-FR"/>
        </w:rPr>
        <w:t>restaurarea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arhitecturale</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componentelor</w:t>
      </w:r>
      <w:proofErr w:type="spellEnd"/>
      <w:r w:rsidRPr="00B940C2">
        <w:rPr>
          <w:lang w:val="fr-FR"/>
        </w:rPr>
        <w:t xml:space="preserve"> </w:t>
      </w:r>
      <w:proofErr w:type="spellStart"/>
      <w:r w:rsidRPr="00B940C2">
        <w:rPr>
          <w:lang w:val="fr-FR"/>
        </w:rPr>
        <w:t>artistice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413A9A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intervenţii</w:t>
      </w:r>
      <w:proofErr w:type="spellEnd"/>
      <w:r w:rsidRPr="00B940C2">
        <w:rPr>
          <w:lang w:val="fr-FR"/>
        </w:rPr>
        <w:t xml:space="preserve"> de </w:t>
      </w:r>
      <w:proofErr w:type="spellStart"/>
      <w:r w:rsidRPr="00B940C2">
        <w:rPr>
          <w:lang w:val="fr-FR"/>
        </w:rPr>
        <w:t>protejare</w:t>
      </w:r>
      <w:proofErr w:type="spellEnd"/>
      <w:r w:rsidRPr="00B940C2">
        <w:rPr>
          <w:lang w:val="fr-FR"/>
        </w:rPr>
        <w:t>/</w:t>
      </w:r>
      <w:proofErr w:type="spellStart"/>
      <w:r w:rsidRPr="00B940C2">
        <w:rPr>
          <w:lang w:val="fr-FR"/>
        </w:rPr>
        <w:t>conservare</w:t>
      </w:r>
      <w:proofErr w:type="spellEnd"/>
      <w:r w:rsidRPr="00B940C2">
        <w:rPr>
          <w:lang w:val="fr-FR"/>
        </w:rPr>
        <w:t xml:space="preserve"> a </w:t>
      </w:r>
      <w:proofErr w:type="spellStart"/>
      <w:r w:rsidRPr="00B940C2">
        <w:rPr>
          <w:lang w:val="fr-FR"/>
        </w:rPr>
        <w:t>elementelor</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antropice</w:t>
      </w:r>
      <w:proofErr w:type="spellEnd"/>
      <w:r w:rsidRPr="00B940C2">
        <w:rPr>
          <w:lang w:val="fr-FR"/>
        </w:rPr>
        <w:t xml:space="preserve"> </w:t>
      </w:r>
      <w:proofErr w:type="spellStart"/>
      <w:r w:rsidRPr="00B940C2">
        <w:rPr>
          <w:lang w:val="fr-FR"/>
        </w:rPr>
        <w:t>existente</w:t>
      </w:r>
      <w:proofErr w:type="spellEnd"/>
      <w:r w:rsidRPr="00B940C2">
        <w:rPr>
          <w:lang w:val="fr-FR"/>
        </w:rPr>
        <w:t xml:space="preserve"> </w:t>
      </w:r>
      <w:proofErr w:type="spellStart"/>
      <w:r w:rsidRPr="00B940C2">
        <w:rPr>
          <w:lang w:val="fr-FR"/>
        </w:rPr>
        <w:t>valoroase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0058834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demolarea</w:t>
      </w:r>
      <w:proofErr w:type="spellEnd"/>
      <w:r w:rsidRPr="00B940C2">
        <w:rPr>
          <w:lang w:val="fr-FR"/>
        </w:rPr>
        <w:t xml:space="preserve"> </w:t>
      </w:r>
      <w:proofErr w:type="spellStart"/>
      <w:r w:rsidRPr="00B940C2">
        <w:rPr>
          <w:lang w:val="fr-FR"/>
        </w:rPr>
        <w:t>parţială</w:t>
      </w:r>
      <w:proofErr w:type="spellEnd"/>
      <w:r w:rsidRPr="00B940C2">
        <w:rPr>
          <w:lang w:val="fr-FR"/>
        </w:rPr>
        <w:t xml:space="preserve"> a </w:t>
      </w:r>
      <w:proofErr w:type="spellStart"/>
      <w:r w:rsidRPr="00B940C2">
        <w:rPr>
          <w:lang w:val="fr-FR"/>
        </w:rPr>
        <w:t>unor</w:t>
      </w:r>
      <w:proofErr w:type="spellEnd"/>
      <w:r w:rsidRPr="00B940C2">
        <w:rPr>
          <w:lang w:val="fr-FR"/>
        </w:rPr>
        <w:t xml:space="preserve"> </w:t>
      </w:r>
      <w:proofErr w:type="spellStart"/>
      <w:r w:rsidRPr="00B940C2">
        <w:rPr>
          <w:lang w:val="fr-FR"/>
        </w:rPr>
        <w:t>elemente</w:t>
      </w:r>
      <w:proofErr w:type="spellEnd"/>
      <w:r w:rsidRPr="00B940C2">
        <w:rPr>
          <w:lang w:val="fr-FR"/>
        </w:rPr>
        <w:t xml:space="preserve"> structurale/</w:t>
      </w:r>
      <w:proofErr w:type="spellStart"/>
      <w:r w:rsidRPr="00B940C2">
        <w:rPr>
          <w:lang w:val="fr-FR"/>
        </w:rPr>
        <w:t>nestructurale</w:t>
      </w:r>
      <w:proofErr w:type="spellEnd"/>
      <w:r w:rsidRPr="00B940C2">
        <w:rPr>
          <w:lang w:val="fr-FR"/>
        </w:rPr>
        <w:t xml:space="preserve">, </w:t>
      </w:r>
      <w:proofErr w:type="spellStart"/>
      <w:r w:rsidRPr="00B940C2">
        <w:rPr>
          <w:lang w:val="fr-FR"/>
        </w:rPr>
        <w:t>cu</w:t>
      </w:r>
      <w:proofErr w:type="spellEnd"/>
      <w:r w:rsidRPr="00B940C2">
        <w:rPr>
          <w:lang w:val="fr-FR"/>
        </w:rPr>
        <w:t>/</w:t>
      </w:r>
      <w:proofErr w:type="spellStart"/>
      <w:r w:rsidRPr="00B940C2">
        <w:rPr>
          <w:lang w:val="fr-FR"/>
        </w:rPr>
        <w:t>fără</w:t>
      </w:r>
      <w:proofErr w:type="spellEnd"/>
      <w:r w:rsidRPr="00B940C2">
        <w:rPr>
          <w:lang w:val="fr-FR"/>
        </w:rPr>
        <w:t xml:space="preserve"> </w:t>
      </w:r>
      <w:proofErr w:type="spellStart"/>
      <w:r w:rsidRPr="00B940C2">
        <w:rPr>
          <w:lang w:val="fr-FR"/>
        </w:rPr>
        <w:t>modificarea</w:t>
      </w:r>
      <w:proofErr w:type="spellEnd"/>
      <w:r w:rsidRPr="00B940C2">
        <w:rPr>
          <w:lang w:val="fr-FR"/>
        </w:rPr>
        <w:t xml:space="preserve"> </w:t>
      </w:r>
      <w:proofErr w:type="spellStart"/>
      <w:r w:rsidRPr="00B940C2">
        <w:rPr>
          <w:lang w:val="fr-FR"/>
        </w:rPr>
        <w:t>configuraţiei</w:t>
      </w:r>
      <w:proofErr w:type="spellEnd"/>
      <w:r w:rsidRPr="00B940C2">
        <w:rPr>
          <w:lang w:val="fr-FR"/>
        </w:rPr>
        <w:t xml:space="preserve"> </w:t>
      </w:r>
      <w:proofErr w:type="spellStart"/>
      <w:r w:rsidRPr="00B940C2">
        <w:rPr>
          <w:lang w:val="fr-FR"/>
        </w:rPr>
        <w:t>şi</w:t>
      </w:r>
      <w:proofErr w:type="spellEnd"/>
      <w:r w:rsidRPr="00B940C2">
        <w:rPr>
          <w:lang w:val="fr-FR"/>
        </w:rPr>
        <w:t>/</w:t>
      </w:r>
      <w:proofErr w:type="spellStart"/>
      <w:r w:rsidRPr="00B940C2">
        <w:rPr>
          <w:lang w:val="fr-FR"/>
        </w:rPr>
        <w:t>sau</w:t>
      </w:r>
      <w:proofErr w:type="spellEnd"/>
      <w:r w:rsidRPr="00B940C2">
        <w:rPr>
          <w:lang w:val="fr-FR"/>
        </w:rPr>
        <w:t xml:space="preserve"> a </w:t>
      </w:r>
      <w:proofErr w:type="spellStart"/>
      <w:r w:rsidRPr="00B940C2">
        <w:rPr>
          <w:lang w:val="fr-FR"/>
        </w:rPr>
        <w:t>funcţiunii</w:t>
      </w:r>
      <w:proofErr w:type="spellEnd"/>
      <w:r w:rsidRPr="00B940C2">
        <w:rPr>
          <w:lang w:val="fr-FR"/>
        </w:rPr>
        <w:t xml:space="preserve"> </w:t>
      </w:r>
      <w:proofErr w:type="spellStart"/>
      <w:r w:rsidRPr="00B940C2">
        <w:rPr>
          <w:lang w:val="fr-FR"/>
        </w:rPr>
        <w:t>existente</w:t>
      </w:r>
      <w:proofErr w:type="spellEnd"/>
      <w:r w:rsidRPr="00B940C2">
        <w:rPr>
          <w:lang w:val="fr-FR"/>
        </w:rPr>
        <w:t xml:space="preserve"> a </w:t>
      </w:r>
      <w:proofErr w:type="spellStart"/>
      <w:proofErr w:type="gramStart"/>
      <w:r w:rsidRPr="00B940C2">
        <w:rPr>
          <w:lang w:val="fr-FR"/>
        </w:rPr>
        <w:t>construcţiei</w:t>
      </w:r>
      <w:proofErr w:type="spellEnd"/>
      <w:r w:rsidRPr="00B940C2">
        <w:rPr>
          <w:lang w:val="fr-FR"/>
        </w:rPr>
        <w:t>;</w:t>
      </w:r>
      <w:proofErr w:type="gramEnd"/>
    </w:p>
    <w:p w14:paraId="5EB0069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introducerea</w:t>
      </w:r>
      <w:proofErr w:type="spellEnd"/>
      <w:r w:rsidRPr="00B940C2">
        <w:rPr>
          <w:lang w:val="fr-FR"/>
        </w:rPr>
        <w:t xml:space="preserve"> </w:t>
      </w:r>
      <w:proofErr w:type="spellStart"/>
      <w:r w:rsidRPr="00B940C2">
        <w:rPr>
          <w:lang w:val="fr-FR"/>
        </w:rPr>
        <w:t>unor</w:t>
      </w:r>
      <w:proofErr w:type="spellEnd"/>
      <w:r w:rsidRPr="00B940C2">
        <w:rPr>
          <w:lang w:val="fr-FR"/>
        </w:rPr>
        <w:t xml:space="preserve"> </w:t>
      </w:r>
      <w:proofErr w:type="spellStart"/>
      <w:r w:rsidRPr="00B940C2">
        <w:rPr>
          <w:lang w:val="fr-FR"/>
        </w:rPr>
        <w:t>elemente</w:t>
      </w:r>
      <w:proofErr w:type="spellEnd"/>
      <w:r w:rsidRPr="00B940C2">
        <w:rPr>
          <w:lang w:val="fr-FR"/>
        </w:rPr>
        <w:t xml:space="preserve"> structurale/</w:t>
      </w:r>
      <w:proofErr w:type="spellStart"/>
      <w:r w:rsidRPr="00B940C2">
        <w:rPr>
          <w:lang w:val="fr-FR"/>
        </w:rPr>
        <w:t>nestructurale</w:t>
      </w:r>
      <w:proofErr w:type="spellEnd"/>
      <w:r w:rsidRPr="00B940C2">
        <w:rPr>
          <w:lang w:val="fr-FR"/>
        </w:rPr>
        <w:t xml:space="preserve"> </w:t>
      </w:r>
      <w:proofErr w:type="spellStart"/>
      <w:proofErr w:type="gramStart"/>
      <w:r w:rsidRPr="00B940C2">
        <w:rPr>
          <w:lang w:val="fr-FR"/>
        </w:rPr>
        <w:t>suplimentare</w:t>
      </w:r>
      <w:proofErr w:type="spellEnd"/>
      <w:r w:rsidRPr="00B940C2">
        <w:rPr>
          <w:lang w:val="fr-FR"/>
        </w:rPr>
        <w:t>;</w:t>
      </w:r>
      <w:proofErr w:type="gramEnd"/>
    </w:p>
    <w:p w14:paraId="21F9AE9E"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roofErr w:type="spellStart"/>
      <w:r w:rsidRPr="00B940C2">
        <w:rPr>
          <w:lang w:val="fr-FR"/>
        </w:rPr>
        <w:t>introducerea</w:t>
      </w:r>
      <w:proofErr w:type="spellEnd"/>
      <w:r w:rsidRPr="00B940C2">
        <w:rPr>
          <w:lang w:val="fr-FR"/>
        </w:rPr>
        <w:t xml:space="preserve"> de </w:t>
      </w:r>
      <w:proofErr w:type="spellStart"/>
      <w:r w:rsidRPr="00B940C2">
        <w:rPr>
          <w:lang w:val="fr-FR"/>
        </w:rPr>
        <w:t>dispozitive</w:t>
      </w:r>
      <w:proofErr w:type="spellEnd"/>
      <w:r w:rsidRPr="00B940C2">
        <w:rPr>
          <w:lang w:val="fr-FR"/>
        </w:rPr>
        <w:t xml:space="preserve"> </w:t>
      </w:r>
      <w:proofErr w:type="spellStart"/>
      <w:r w:rsidRPr="00B940C2">
        <w:rPr>
          <w:lang w:val="fr-FR"/>
        </w:rPr>
        <w:t>antiseismice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reducerea</w:t>
      </w:r>
      <w:proofErr w:type="spellEnd"/>
      <w:r w:rsidRPr="00B940C2">
        <w:rPr>
          <w:lang w:val="fr-FR"/>
        </w:rPr>
        <w:t xml:space="preserve"> </w:t>
      </w:r>
      <w:proofErr w:type="spellStart"/>
      <w:r w:rsidRPr="00B940C2">
        <w:rPr>
          <w:lang w:val="fr-FR"/>
        </w:rPr>
        <w:t>răspunsului</w:t>
      </w:r>
      <w:proofErr w:type="spellEnd"/>
      <w:r w:rsidRPr="00B940C2">
        <w:rPr>
          <w:lang w:val="fr-FR"/>
        </w:rPr>
        <w:t xml:space="preserve"> </w:t>
      </w:r>
      <w:proofErr w:type="spellStart"/>
      <w:r w:rsidRPr="00B940C2">
        <w:rPr>
          <w:lang w:val="fr-FR"/>
        </w:rPr>
        <w:t>seismic</w:t>
      </w:r>
      <w:proofErr w:type="spellEnd"/>
      <w:r w:rsidRPr="00B940C2">
        <w:rPr>
          <w:lang w:val="fr-FR"/>
        </w:rPr>
        <w:t xml:space="preserve"> al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existente</w:t>
      </w:r>
      <w:proofErr w:type="spellEnd"/>
      <w:r w:rsidRPr="00B940C2">
        <w:rPr>
          <w:lang w:val="fr-FR"/>
        </w:rPr>
        <w:t>;</w:t>
      </w:r>
      <w:proofErr w:type="gramEnd"/>
    </w:p>
    <w:p w14:paraId="02ACAA8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descrierea</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incluse </w:t>
      </w:r>
      <w:proofErr w:type="spellStart"/>
      <w:r w:rsidRPr="00B940C2">
        <w:rPr>
          <w:lang w:val="fr-FR"/>
        </w:rPr>
        <w:t>în</w:t>
      </w:r>
      <w:proofErr w:type="spellEnd"/>
      <w:r w:rsidRPr="00B940C2">
        <w:rPr>
          <w:lang w:val="fr-FR"/>
        </w:rPr>
        <w:t xml:space="preserve"> </w:t>
      </w:r>
      <w:proofErr w:type="spellStart"/>
      <w:r w:rsidRPr="00B940C2">
        <w:rPr>
          <w:lang w:val="fr-FR"/>
        </w:rPr>
        <w:t>soluţia</w:t>
      </w:r>
      <w:proofErr w:type="spellEnd"/>
      <w:r w:rsidRPr="00B940C2">
        <w:rPr>
          <w:lang w:val="fr-FR"/>
        </w:rPr>
        <w:t xml:space="preserve"> </w:t>
      </w:r>
      <w:proofErr w:type="spellStart"/>
      <w:r w:rsidRPr="00B940C2">
        <w:rPr>
          <w:lang w:val="fr-FR"/>
        </w:rPr>
        <w:t>tehnică</w:t>
      </w:r>
      <w:proofErr w:type="spellEnd"/>
      <w:r w:rsidRPr="00B940C2">
        <w:rPr>
          <w:lang w:val="fr-FR"/>
        </w:rPr>
        <w:t xml:space="preserve"> de </w:t>
      </w:r>
      <w:proofErr w:type="spellStart"/>
      <w:r w:rsidRPr="00B940C2">
        <w:rPr>
          <w:lang w:val="fr-FR"/>
        </w:rPr>
        <w:t>intervenţie</w:t>
      </w:r>
      <w:proofErr w:type="spellEnd"/>
      <w:r w:rsidRPr="00B940C2">
        <w:rPr>
          <w:lang w:val="fr-FR"/>
        </w:rPr>
        <w:t xml:space="preserve"> </w:t>
      </w:r>
      <w:proofErr w:type="spellStart"/>
      <w:r w:rsidRPr="00B940C2">
        <w:rPr>
          <w:lang w:val="fr-FR"/>
        </w:rPr>
        <w:t>propusă</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hidroizolaţii</w:t>
      </w:r>
      <w:proofErr w:type="spellEnd"/>
      <w:r w:rsidRPr="00B940C2">
        <w:rPr>
          <w:lang w:val="fr-FR"/>
        </w:rPr>
        <w:t xml:space="preserve">, </w:t>
      </w:r>
      <w:proofErr w:type="spellStart"/>
      <w:r w:rsidRPr="00B940C2">
        <w:rPr>
          <w:lang w:val="fr-FR"/>
        </w:rPr>
        <w:t>termoizolaţii</w:t>
      </w:r>
      <w:proofErr w:type="spellEnd"/>
      <w:r w:rsidRPr="00B940C2">
        <w:rPr>
          <w:lang w:val="fr-FR"/>
        </w:rPr>
        <w:t xml:space="preserve">, </w:t>
      </w:r>
      <w:proofErr w:type="spellStart"/>
      <w:r w:rsidRPr="00B940C2">
        <w:rPr>
          <w:lang w:val="fr-FR"/>
        </w:rPr>
        <w:t>repararea</w:t>
      </w:r>
      <w:proofErr w:type="spellEnd"/>
      <w:r w:rsidRPr="00B940C2">
        <w:rPr>
          <w:lang w:val="fr-FR"/>
        </w:rPr>
        <w:t>/</w:t>
      </w:r>
      <w:proofErr w:type="spellStart"/>
      <w:r w:rsidRPr="00B940C2">
        <w:rPr>
          <w:lang w:val="fr-FR"/>
        </w:rPr>
        <w:t>înlocuirea</w:t>
      </w:r>
      <w:proofErr w:type="spellEnd"/>
      <w:r w:rsidRPr="00B940C2">
        <w:rPr>
          <w:lang w:val="fr-FR"/>
        </w:rPr>
        <w:t xml:space="preserve"> </w:t>
      </w:r>
      <w:proofErr w:type="spellStart"/>
      <w:r w:rsidRPr="00B940C2">
        <w:rPr>
          <w:lang w:val="fr-FR"/>
        </w:rPr>
        <w:t>instalaţiilor</w:t>
      </w:r>
      <w:proofErr w:type="spellEnd"/>
      <w:r w:rsidRPr="00B940C2">
        <w:rPr>
          <w:lang w:val="fr-FR"/>
        </w:rPr>
        <w:t>/</w:t>
      </w:r>
      <w:proofErr w:type="spellStart"/>
      <w:r w:rsidRPr="00B940C2">
        <w:rPr>
          <w:lang w:val="fr-FR"/>
        </w:rPr>
        <w:t>echipamentelor</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demontări</w:t>
      </w:r>
      <w:proofErr w:type="spellEnd"/>
      <w:r w:rsidRPr="00B940C2">
        <w:rPr>
          <w:lang w:val="fr-FR"/>
        </w:rPr>
        <w:t>/</w:t>
      </w:r>
      <w:proofErr w:type="spellStart"/>
      <w:r w:rsidRPr="00B940C2">
        <w:rPr>
          <w:lang w:val="fr-FR"/>
        </w:rPr>
        <w:t>montări</w:t>
      </w:r>
      <w:proofErr w:type="spellEnd"/>
      <w:r w:rsidRPr="00B940C2">
        <w:rPr>
          <w:lang w:val="fr-FR"/>
        </w:rPr>
        <w:t xml:space="preserve">, </w:t>
      </w:r>
      <w:proofErr w:type="spellStart"/>
      <w:r w:rsidRPr="00B940C2">
        <w:rPr>
          <w:lang w:val="fr-FR"/>
        </w:rPr>
        <w:t>debranşări</w:t>
      </w:r>
      <w:proofErr w:type="spellEnd"/>
      <w:r w:rsidRPr="00B940C2">
        <w:rPr>
          <w:lang w:val="fr-FR"/>
        </w:rPr>
        <w:t>/</w:t>
      </w:r>
      <w:proofErr w:type="spellStart"/>
      <w:r w:rsidRPr="00B940C2">
        <w:rPr>
          <w:lang w:val="fr-FR"/>
        </w:rPr>
        <w:t>branşări</w:t>
      </w:r>
      <w:proofErr w:type="spellEnd"/>
      <w:r w:rsidRPr="00B940C2">
        <w:rPr>
          <w:lang w:val="fr-FR"/>
        </w:rPr>
        <w:t xml:space="preserve">, </w:t>
      </w:r>
      <w:proofErr w:type="spellStart"/>
      <w:r w:rsidRPr="00B940C2">
        <w:rPr>
          <w:lang w:val="fr-FR"/>
        </w:rPr>
        <w:t>finisaje</w:t>
      </w:r>
      <w:proofErr w:type="spellEnd"/>
      <w:r w:rsidRPr="00B940C2">
        <w:rPr>
          <w:lang w:val="fr-FR"/>
        </w:rPr>
        <w:t xml:space="preserve"> la </w:t>
      </w:r>
      <w:proofErr w:type="spellStart"/>
      <w:r w:rsidRPr="00B940C2">
        <w:rPr>
          <w:lang w:val="fr-FR"/>
        </w:rPr>
        <w:t>interior</w:t>
      </w:r>
      <w:proofErr w:type="spellEnd"/>
      <w:r w:rsidRPr="00B940C2">
        <w:rPr>
          <w:lang w:val="fr-FR"/>
        </w:rPr>
        <w:t>/</w:t>
      </w:r>
      <w:proofErr w:type="spellStart"/>
      <w:r w:rsidRPr="00B940C2">
        <w:rPr>
          <w:lang w:val="fr-FR"/>
        </w:rPr>
        <w:t>exterior</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îmbunătăţirea</w:t>
      </w:r>
      <w:proofErr w:type="spellEnd"/>
      <w:r w:rsidRPr="00B940C2">
        <w:rPr>
          <w:lang w:val="fr-FR"/>
        </w:rPr>
        <w:t xml:space="preserve"> </w:t>
      </w:r>
      <w:proofErr w:type="spellStart"/>
      <w:r w:rsidRPr="00B940C2">
        <w:rPr>
          <w:lang w:val="fr-FR"/>
        </w:rPr>
        <w:t>terenului</w:t>
      </w:r>
      <w:proofErr w:type="spellEnd"/>
      <w:r w:rsidRPr="00B940C2">
        <w:rPr>
          <w:lang w:val="fr-FR"/>
        </w:rPr>
        <w:t xml:space="preserve"> de </w:t>
      </w:r>
      <w:proofErr w:type="spellStart"/>
      <w:r w:rsidRPr="00B940C2">
        <w:rPr>
          <w:lang w:val="fr-FR"/>
        </w:rPr>
        <w:t>fundare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lucrări</w:t>
      </w:r>
      <w:proofErr w:type="spellEnd"/>
      <w:r w:rsidRPr="00B940C2">
        <w:rPr>
          <w:lang w:val="fr-FR"/>
        </w:rPr>
        <w:t xml:space="preserve"> strict </w:t>
      </w:r>
      <w:proofErr w:type="spellStart"/>
      <w:r w:rsidRPr="00B940C2">
        <w:rPr>
          <w:lang w:val="fr-FR"/>
        </w:rPr>
        <w:t>necesare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funcţionalităţii</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proofErr w:type="gramStart"/>
      <w:r w:rsidRPr="00B940C2">
        <w:rPr>
          <w:lang w:val="fr-FR"/>
        </w:rPr>
        <w:t>reabilitate</w:t>
      </w:r>
      <w:proofErr w:type="spellEnd"/>
      <w:r w:rsidRPr="00B940C2">
        <w:rPr>
          <w:lang w:val="fr-FR"/>
        </w:rPr>
        <w:t>;</w:t>
      </w:r>
      <w:proofErr w:type="gramEnd"/>
    </w:p>
    <w:p w14:paraId="3515FF2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analiza</w:t>
      </w:r>
      <w:proofErr w:type="spellEnd"/>
      <w:r w:rsidRPr="00B940C2">
        <w:rPr>
          <w:lang w:val="fr-FR"/>
        </w:rPr>
        <w:t xml:space="preserve"> </w:t>
      </w:r>
      <w:proofErr w:type="spellStart"/>
      <w:r w:rsidRPr="00B940C2">
        <w:rPr>
          <w:lang w:val="fr-FR"/>
        </w:rPr>
        <w:t>vulnerabilităţilor</w:t>
      </w:r>
      <w:proofErr w:type="spellEnd"/>
      <w:r w:rsidRPr="00B940C2">
        <w:rPr>
          <w:lang w:val="fr-FR"/>
        </w:rPr>
        <w:t xml:space="preserve"> </w:t>
      </w:r>
      <w:proofErr w:type="spellStart"/>
      <w:r w:rsidRPr="00B940C2">
        <w:rPr>
          <w:lang w:val="fr-FR"/>
        </w:rPr>
        <w:t>cauzate</w:t>
      </w:r>
      <w:proofErr w:type="spellEnd"/>
      <w:r w:rsidRPr="00B940C2">
        <w:rPr>
          <w:lang w:val="fr-FR"/>
        </w:rPr>
        <w:t xml:space="preserve"> de </w:t>
      </w:r>
      <w:proofErr w:type="spellStart"/>
      <w:r w:rsidRPr="00B940C2">
        <w:rPr>
          <w:lang w:val="fr-FR"/>
        </w:rPr>
        <w:t>factori</w:t>
      </w:r>
      <w:proofErr w:type="spellEnd"/>
      <w:r w:rsidRPr="00B940C2">
        <w:rPr>
          <w:lang w:val="fr-FR"/>
        </w:rPr>
        <w:t xml:space="preserve"> de </w:t>
      </w:r>
      <w:proofErr w:type="spellStart"/>
      <w:r w:rsidRPr="00B940C2">
        <w:rPr>
          <w:lang w:val="fr-FR"/>
        </w:rPr>
        <w:t>risc</w:t>
      </w:r>
      <w:proofErr w:type="spellEnd"/>
      <w:r w:rsidRPr="00B940C2">
        <w:rPr>
          <w:lang w:val="fr-FR"/>
        </w:rPr>
        <w:t xml:space="preserve">, </w:t>
      </w:r>
      <w:proofErr w:type="spellStart"/>
      <w:r w:rsidRPr="00B940C2">
        <w:rPr>
          <w:lang w:val="fr-FR"/>
        </w:rPr>
        <w:t>antropici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naturali</w:t>
      </w:r>
      <w:proofErr w:type="spellEnd"/>
      <w:r w:rsidRPr="00B940C2">
        <w:rPr>
          <w:lang w:val="fr-FR"/>
        </w:rPr>
        <w:t xml:space="preserve">, </w:t>
      </w:r>
      <w:proofErr w:type="spellStart"/>
      <w:r w:rsidRPr="00B940C2">
        <w:rPr>
          <w:lang w:val="fr-FR"/>
        </w:rPr>
        <w:t>inclusiv</w:t>
      </w:r>
      <w:proofErr w:type="spellEnd"/>
      <w:r w:rsidRPr="00B940C2">
        <w:rPr>
          <w:lang w:val="fr-FR"/>
        </w:rPr>
        <w:t xml:space="preserve"> de </w:t>
      </w:r>
      <w:proofErr w:type="spellStart"/>
      <w:r w:rsidRPr="00B940C2">
        <w:rPr>
          <w:lang w:val="fr-FR"/>
        </w:rPr>
        <w:t>schimbări</w:t>
      </w:r>
      <w:proofErr w:type="spellEnd"/>
      <w:r w:rsidRPr="00B940C2">
        <w:rPr>
          <w:lang w:val="fr-FR"/>
        </w:rPr>
        <w:t xml:space="preserve"> </w:t>
      </w:r>
      <w:proofErr w:type="spellStart"/>
      <w:r w:rsidRPr="00B940C2">
        <w:rPr>
          <w:lang w:val="fr-FR"/>
        </w:rPr>
        <w:t>climatice</w:t>
      </w:r>
      <w:proofErr w:type="spellEnd"/>
      <w:r w:rsidRPr="00B940C2">
        <w:rPr>
          <w:lang w:val="fr-FR"/>
        </w:rPr>
        <w:t xml:space="preserve"> ce pot </w:t>
      </w:r>
      <w:proofErr w:type="spellStart"/>
      <w:r w:rsidRPr="00B940C2">
        <w:rPr>
          <w:lang w:val="fr-FR"/>
        </w:rPr>
        <w:t>afecta</w:t>
      </w:r>
      <w:proofErr w:type="spellEnd"/>
      <w:r w:rsidRPr="00B940C2">
        <w:rPr>
          <w:lang w:val="fr-FR"/>
        </w:rPr>
        <w:t xml:space="preserve"> </w:t>
      </w:r>
      <w:proofErr w:type="spellStart"/>
      <w:proofErr w:type="gramStart"/>
      <w:r w:rsidRPr="00B940C2">
        <w:rPr>
          <w:lang w:val="fr-FR"/>
        </w:rPr>
        <w:t>investiţia</w:t>
      </w:r>
      <w:proofErr w:type="spellEnd"/>
      <w:r w:rsidRPr="00B940C2">
        <w:rPr>
          <w:lang w:val="fr-FR"/>
        </w:rPr>
        <w:t>;</w:t>
      </w:r>
      <w:proofErr w:type="gramEnd"/>
    </w:p>
    <w:p w14:paraId="27EAC21B" w14:textId="77777777" w:rsidR="00F34D83" w:rsidRPr="00B940C2" w:rsidRDefault="00F34D83" w:rsidP="00F34D83">
      <w:pPr>
        <w:autoSpaceDE w:val="0"/>
        <w:autoSpaceDN w:val="0"/>
        <w:adjustRightInd w:val="0"/>
        <w:spacing w:after="0" w:line="240" w:lineRule="auto"/>
        <w:rPr>
          <w:lang w:val="fr-FR"/>
        </w:rPr>
      </w:pPr>
      <w:r w:rsidRPr="00B940C2">
        <w:rPr>
          <w:lang w:val="fr-FR"/>
        </w:rPr>
        <w:lastRenderedPageBreak/>
        <w:t xml:space="preserve">    d) </w:t>
      </w:r>
      <w:proofErr w:type="spellStart"/>
      <w:r w:rsidRPr="00B940C2">
        <w:rPr>
          <w:lang w:val="fr-FR"/>
        </w:rPr>
        <w:t>informaţii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posibile</w:t>
      </w:r>
      <w:proofErr w:type="spellEnd"/>
      <w:r w:rsidRPr="00B940C2">
        <w:rPr>
          <w:lang w:val="fr-FR"/>
        </w:rPr>
        <w:t xml:space="preserve"> </w:t>
      </w:r>
      <w:proofErr w:type="spellStart"/>
      <w:r w:rsidRPr="00B940C2">
        <w:rPr>
          <w:lang w:val="fr-FR"/>
        </w:rPr>
        <w:t>interferenţe</w:t>
      </w:r>
      <w:proofErr w:type="spellEnd"/>
      <w:r w:rsidRPr="00B940C2">
        <w:rPr>
          <w:lang w:val="fr-FR"/>
        </w:rPr>
        <w:t xml:space="preserve"> </w:t>
      </w:r>
      <w:proofErr w:type="spellStart"/>
      <w:r w:rsidRPr="00B940C2">
        <w:rPr>
          <w:lang w:val="fr-FR"/>
        </w:rPr>
        <w:t>cu</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/de </w:t>
      </w:r>
      <w:proofErr w:type="spellStart"/>
      <w:r w:rsidRPr="00B940C2">
        <w:rPr>
          <w:lang w:val="fr-FR"/>
        </w:rPr>
        <w:t>arhitectură</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situri</w:t>
      </w:r>
      <w:proofErr w:type="spellEnd"/>
      <w:r w:rsidRPr="00B940C2">
        <w:rPr>
          <w:lang w:val="fr-FR"/>
        </w:rPr>
        <w:t xml:space="preserve"> </w:t>
      </w:r>
      <w:proofErr w:type="spellStart"/>
      <w:r w:rsidRPr="00B940C2">
        <w:rPr>
          <w:lang w:val="fr-FR"/>
        </w:rPr>
        <w:t>arheologice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amplasament</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în</w:t>
      </w:r>
      <w:proofErr w:type="spellEnd"/>
      <w:r w:rsidRPr="00B940C2">
        <w:rPr>
          <w:lang w:val="fr-FR"/>
        </w:rPr>
        <w:t xml:space="preserve"> zona </w:t>
      </w:r>
      <w:proofErr w:type="spellStart"/>
      <w:r w:rsidRPr="00B940C2">
        <w:rPr>
          <w:lang w:val="fr-FR"/>
        </w:rPr>
        <w:t>imediat</w:t>
      </w:r>
      <w:proofErr w:type="spellEnd"/>
      <w:r w:rsidRPr="00B940C2">
        <w:rPr>
          <w:lang w:val="fr-FR"/>
        </w:rPr>
        <w:t xml:space="preserve"> </w:t>
      </w:r>
      <w:proofErr w:type="spellStart"/>
      <w:proofErr w:type="gramStart"/>
      <w:r w:rsidRPr="00B940C2">
        <w:rPr>
          <w:lang w:val="fr-FR"/>
        </w:rPr>
        <w:t>învecinată</w:t>
      </w:r>
      <w:proofErr w:type="spellEnd"/>
      <w:r w:rsidRPr="00B940C2">
        <w:rPr>
          <w:lang w:val="fr-FR"/>
        </w:rPr>
        <w:t>;</w:t>
      </w:r>
      <w:proofErr w:type="gramEnd"/>
      <w:r w:rsidRPr="00B940C2">
        <w:rPr>
          <w:lang w:val="fr-FR"/>
        </w:rPr>
        <w:t xml:space="preserve"> </w:t>
      </w:r>
      <w:proofErr w:type="spellStart"/>
      <w:r w:rsidRPr="00B940C2">
        <w:rPr>
          <w:lang w:val="fr-FR"/>
        </w:rPr>
        <w:t>existenţa</w:t>
      </w:r>
      <w:proofErr w:type="spellEnd"/>
      <w:r w:rsidRPr="00B940C2">
        <w:rPr>
          <w:lang w:val="fr-FR"/>
        </w:rPr>
        <w:t xml:space="preserve"> </w:t>
      </w:r>
      <w:proofErr w:type="spellStart"/>
      <w:r w:rsidRPr="00B940C2">
        <w:rPr>
          <w:lang w:val="fr-FR"/>
        </w:rPr>
        <w:t>condiţionărilor</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existenţei</w:t>
      </w:r>
      <w:proofErr w:type="spellEnd"/>
      <w:r w:rsidRPr="00B940C2">
        <w:rPr>
          <w:lang w:val="fr-FR"/>
        </w:rPr>
        <w:t xml:space="preserve"> </w:t>
      </w:r>
      <w:proofErr w:type="spellStart"/>
      <w:r w:rsidRPr="00B940C2">
        <w:rPr>
          <w:lang w:val="fr-FR"/>
        </w:rPr>
        <w:t>unor</w:t>
      </w:r>
      <w:proofErr w:type="spellEnd"/>
      <w:r w:rsidRPr="00B940C2">
        <w:rPr>
          <w:lang w:val="fr-FR"/>
        </w:rPr>
        <w:t xml:space="preserve"> zone </w:t>
      </w:r>
      <w:proofErr w:type="spellStart"/>
      <w:r w:rsidRPr="00B940C2">
        <w:rPr>
          <w:lang w:val="fr-FR"/>
        </w:rPr>
        <w:t>protejate</w:t>
      </w:r>
      <w:proofErr w:type="spellEnd"/>
      <w:r w:rsidRPr="00B940C2">
        <w:rPr>
          <w:lang w:val="fr-FR"/>
        </w:rPr>
        <w:t>;</w:t>
      </w:r>
    </w:p>
    <w:p w14:paraId="74255A1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caracteristicile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specifici</w:t>
      </w:r>
      <w:proofErr w:type="spellEnd"/>
      <w:r w:rsidRPr="00B940C2">
        <w:rPr>
          <w:lang w:val="fr-FR"/>
        </w:rPr>
        <w:t xml:space="preserve"> </w:t>
      </w:r>
      <w:proofErr w:type="spellStart"/>
      <w:r w:rsidRPr="00B940C2">
        <w:rPr>
          <w:lang w:val="fr-FR"/>
        </w:rPr>
        <w:t>investiţiei</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urma</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intervenţie</w:t>
      </w:r>
      <w:proofErr w:type="spellEnd"/>
      <w:r w:rsidRPr="00B940C2">
        <w:rPr>
          <w:lang w:val="fr-FR"/>
        </w:rPr>
        <w:t>.</w:t>
      </w:r>
    </w:p>
    <w:p w14:paraId="57FE7E8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5.2. </w:t>
      </w:r>
      <w:proofErr w:type="spellStart"/>
      <w:r w:rsidRPr="00B940C2">
        <w:rPr>
          <w:lang w:val="fr-FR"/>
        </w:rPr>
        <w:t>Necesarul</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estimări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depăşirea</w:t>
      </w:r>
      <w:proofErr w:type="spellEnd"/>
      <w:r w:rsidRPr="00B940C2">
        <w:rPr>
          <w:lang w:val="fr-FR"/>
        </w:rPr>
        <w:t xml:space="preserve"> </w:t>
      </w:r>
      <w:proofErr w:type="spellStart"/>
      <w:r w:rsidRPr="00B940C2">
        <w:rPr>
          <w:lang w:val="fr-FR"/>
        </w:rPr>
        <w:t>consumurilor</w:t>
      </w:r>
      <w:proofErr w:type="spellEnd"/>
      <w:r w:rsidRPr="00B940C2">
        <w:rPr>
          <w:lang w:val="fr-FR"/>
        </w:rPr>
        <w:t xml:space="preserve"> </w:t>
      </w:r>
      <w:proofErr w:type="spellStart"/>
      <w:r w:rsidRPr="00B940C2">
        <w:rPr>
          <w:lang w:val="fr-FR"/>
        </w:rPr>
        <w:t>iniţiale</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asigurare</w:t>
      </w:r>
      <w:proofErr w:type="spellEnd"/>
      <w:r w:rsidRPr="00B940C2">
        <w:rPr>
          <w:lang w:val="fr-FR"/>
        </w:rPr>
        <w:t xml:space="preserve"> a </w:t>
      </w:r>
      <w:proofErr w:type="spellStart"/>
      <w:r w:rsidRPr="00B940C2">
        <w:rPr>
          <w:lang w:val="fr-FR"/>
        </w:rPr>
        <w:t>consumurilor</w:t>
      </w:r>
      <w:proofErr w:type="spellEnd"/>
      <w:r w:rsidRPr="00B940C2">
        <w:rPr>
          <w:lang w:val="fr-FR"/>
        </w:rPr>
        <w:t xml:space="preserve"> </w:t>
      </w:r>
      <w:proofErr w:type="spellStart"/>
      <w:r w:rsidRPr="00B940C2">
        <w:rPr>
          <w:lang w:val="fr-FR"/>
        </w:rPr>
        <w:t>suplimentare</w:t>
      </w:r>
      <w:proofErr w:type="spellEnd"/>
    </w:p>
    <w:p w14:paraId="5949984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5.3. </w:t>
      </w:r>
      <w:proofErr w:type="spellStart"/>
      <w:r w:rsidRPr="00B940C2">
        <w:rPr>
          <w:lang w:val="fr-FR"/>
        </w:rPr>
        <w:t>Durata</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etapele</w:t>
      </w:r>
      <w:proofErr w:type="spellEnd"/>
      <w:r w:rsidRPr="00B940C2">
        <w:rPr>
          <w:lang w:val="fr-FR"/>
        </w:rPr>
        <w:t xml:space="preserve"> principale </w:t>
      </w:r>
      <w:proofErr w:type="spellStart"/>
      <w:r w:rsidRPr="00B940C2">
        <w:rPr>
          <w:lang w:val="fr-FR"/>
        </w:rPr>
        <w:t>corelate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datele</w:t>
      </w:r>
      <w:proofErr w:type="spellEnd"/>
      <w:r w:rsidRPr="00B940C2">
        <w:rPr>
          <w:lang w:val="fr-FR"/>
        </w:rPr>
        <w:t xml:space="preserve"> </w:t>
      </w:r>
      <w:proofErr w:type="spellStart"/>
      <w:r w:rsidRPr="00B940C2">
        <w:rPr>
          <w:lang w:val="fr-FR"/>
        </w:rPr>
        <w:t>prevăzute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graficul</w:t>
      </w:r>
      <w:proofErr w:type="spellEnd"/>
      <w:r w:rsidRPr="00B940C2">
        <w:rPr>
          <w:lang w:val="fr-FR"/>
        </w:rPr>
        <w:t xml:space="preserve"> </w:t>
      </w:r>
      <w:proofErr w:type="spellStart"/>
      <w:r w:rsidRPr="00B940C2">
        <w:rPr>
          <w:lang w:val="fr-FR"/>
        </w:rPr>
        <w:t>orientativ</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detaliat</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etape</w:t>
      </w:r>
      <w:proofErr w:type="spellEnd"/>
      <w:r w:rsidRPr="00B940C2">
        <w:rPr>
          <w:lang w:val="fr-FR"/>
        </w:rPr>
        <w:t xml:space="preserve"> principale</w:t>
      </w:r>
    </w:p>
    <w:p w14:paraId="77649AD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5.4. </w:t>
      </w:r>
      <w:proofErr w:type="spellStart"/>
      <w:r w:rsidRPr="00B940C2">
        <w:rPr>
          <w:lang w:val="en-US"/>
        </w:rPr>
        <w:t>Costurile</w:t>
      </w:r>
      <w:proofErr w:type="spellEnd"/>
      <w:r w:rsidRPr="00B940C2">
        <w:rPr>
          <w:lang w:val="en-US"/>
        </w:rPr>
        <w:t xml:space="preserve"> estimative ale </w:t>
      </w:r>
      <w:proofErr w:type="spellStart"/>
      <w:r w:rsidRPr="00B940C2">
        <w:rPr>
          <w:lang w:val="en-US"/>
        </w:rPr>
        <w:t>investiţiei</w:t>
      </w:r>
      <w:proofErr w:type="spellEnd"/>
      <w:r w:rsidRPr="00B940C2">
        <w:rPr>
          <w:lang w:val="en-US"/>
        </w:rPr>
        <w:t>:</w:t>
      </w:r>
    </w:p>
    <w:p w14:paraId="6994EDEA"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 </w:t>
      </w:r>
      <w:proofErr w:type="spellStart"/>
      <w:r w:rsidRPr="00B940C2">
        <w:rPr>
          <w:lang w:val="en-US"/>
        </w:rPr>
        <w:t>costurile</w:t>
      </w:r>
      <w:proofErr w:type="spellEnd"/>
      <w:r w:rsidRPr="00B940C2">
        <w:rPr>
          <w:lang w:val="en-US"/>
        </w:rPr>
        <w:t xml:space="preserve"> estimate </w:t>
      </w:r>
      <w:proofErr w:type="spellStart"/>
      <w:r w:rsidRPr="00B940C2">
        <w:rPr>
          <w:lang w:val="en-US"/>
        </w:rPr>
        <w:t>pentru</w:t>
      </w:r>
      <w:proofErr w:type="spellEnd"/>
      <w:r w:rsidRPr="00B940C2">
        <w:rPr>
          <w:lang w:val="en-US"/>
        </w:rPr>
        <w:t xml:space="preserve"> </w:t>
      </w:r>
      <w:proofErr w:type="spellStart"/>
      <w:r w:rsidRPr="00B940C2">
        <w:rPr>
          <w:lang w:val="en-US"/>
        </w:rPr>
        <w:t>realizarea</w:t>
      </w:r>
      <w:proofErr w:type="spellEnd"/>
      <w:r w:rsidRPr="00B940C2">
        <w:rPr>
          <w:lang w:val="en-US"/>
        </w:rPr>
        <w:t xml:space="preserve"> </w:t>
      </w:r>
      <w:proofErr w:type="spellStart"/>
      <w:r w:rsidRPr="00B940C2">
        <w:rPr>
          <w:lang w:val="en-US"/>
        </w:rPr>
        <w:t>investiţiei</w:t>
      </w:r>
      <w:proofErr w:type="spellEnd"/>
      <w:r w:rsidRPr="00B940C2">
        <w:rPr>
          <w:lang w:val="en-US"/>
        </w:rPr>
        <w:t xml:space="preserve">, cu </w:t>
      </w:r>
      <w:proofErr w:type="spellStart"/>
      <w:r w:rsidRPr="00B940C2">
        <w:rPr>
          <w:lang w:val="en-US"/>
        </w:rPr>
        <w:t>luarea</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considerare</w:t>
      </w:r>
      <w:proofErr w:type="spellEnd"/>
      <w:r w:rsidRPr="00B940C2">
        <w:rPr>
          <w:lang w:val="en-US"/>
        </w:rPr>
        <w:t xml:space="preserve"> a </w:t>
      </w:r>
      <w:proofErr w:type="spellStart"/>
      <w:r w:rsidRPr="00B940C2">
        <w:rPr>
          <w:lang w:val="en-US"/>
        </w:rPr>
        <w:t>costurilor</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investiţii</w:t>
      </w:r>
      <w:proofErr w:type="spellEnd"/>
      <w:r w:rsidRPr="00B940C2">
        <w:rPr>
          <w:lang w:val="en-US"/>
        </w:rPr>
        <w:t xml:space="preserve"> </w:t>
      </w:r>
      <w:proofErr w:type="spellStart"/>
      <w:r w:rsidRPr="00B940C2">
        <w:rPr>
          <w:lang w:val="en-US"/>
        </w:rPr>
        <w:t>similare</w:t>
      </w:r>
      <w:proofErr w:type="spellEnd"/>
      <w:r w:rsidRPr="00B940C2">
        <w:rPr>
          <w:lang w:val="en-US"/>
        </w:rPr>
        <w:t>;</w:t>
      </w:r>
    </w:p>
    <w:p w14:paraId="117812B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costurile</w:t>
      </w:r>
      <w:proofErr w:type="spellEnd"/>
      <w:r w:rsidRPr="00B940C2">
        <w:rPr>
          <w:lang w:val="fr-FR"/>
        </w:rPr>
        <w:t xml:space="preserve"> estimative de </w:t>
      </w:r>
      <w:proofErr w:type="spellStart"/>
      <w:r w:rsidRPr="00B940C2">
        <w:rPr>
          <w:lang w:val="fr-FR"/>
        </w:rPr>
        <w:t>operare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durata</w:t>
      </w:r>
      <w:proofErr w:type="spellEnd"/>
      <w:r w:rsidRPr="00B940C2">
        <w:rPr>
          <w:lang w:val="fr-FR"/>
        </w:rPr>
        <w:t xml:space="preserve"> </w:t>
      </w:r>
      <w:proofErr w:type="spellStart"/>
      <w:r w:rsidRPr="00B940C2">
        <w:rPr>
          <w:lang w:val="fr-FR"/>
        </w:rPr>
        <w:t>normată</w:t>
      </w:r>
      <w:proofErr w:type="spellEnd"/>
      <w:r w:rsidRPr="00B940C2">
        <w:rPr>
          <w:lang w:val="fr-FR"/>
        </w:rPr>
        <w:t xml:space="preserve"> de </w:t>
      </w:r>
      <w:proofErr w:type="spellStart"/>
      <w:r w:rsidRPr="00B940C2">
        <w:rPr>
          <w:lang w:val="fr-FR"/>
        </w:rPr>
        <w:t>viaţă</w:t>
      </w:r>
      <w:proofErr w:type="spellEnd"/>
      <w:r w:rsidRPr="00B940C2">
        <w:rPr>
          <w:lang w:val="fr-FR"/>
        </w:rPr>
        <w:t>/</w:t>
      </w:r>
      <w:proofErr w:type="spellStart"/>
      <w:r w:rsidRPr="00B940C2">
        <w:rPr>
          <w:lang w:val="fr-FR"/>
        </w:rPr>
        <w:t>amortizare</w:t>
      </w:r>
      <w:proofErr w:type="spellEnd"/>
      <w:r w:rsidRPr="00B940C2">
        <w:rPr>
          <w:lang w:val="fr-FR"/>
        </w:rPr>
        <w:t xml:space="preserve"> a </w:t>
      </w:r>
      <w:proofErr w:type="spellStart"/>
      <w:r w:rsidRPr="00B940C2">
        <w:rPr>
          <w:lang w:val="fr-FR"/>
        </w:rPr>
        <w:t>investiţiei</w:t>
      </w:r>
      <w:proofErr w:type="spellEnd"/>
      <w:r w:rsidRPr="00B940C2">
        <w:rPr>
          <w:lang w:val="fr-FR"/>
        </w:rPr>
        <w:t>.</w:t>
      </w:r>
    </w:p>
    <w:p w14:paraId="467193E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5.5. </w:t>
      </w:r>
      <w:proofErr w:type="spellStart"/>
      <w:r w:rsidRPr="00B940C2">
        <w:rPr>
          <w:lang w:val="fr-FR"/>
        </w:rPr>
        <w:t>Sustenabilitatea</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p>
    <w:p w14:paraId="0E43AD9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impactul</w:t>
      </w:r>
      <w:proofErr w:type="spellEnd"/>
      <w:r w:rsidRPr="00B940C2">
        <w:rPr>
          <w:lang w:val="fr-FR"/>
        </w:rPr>
        <w:t xml:space="preserve"> social </w:t>
      </w:r>
      <w:proofErr w:type="spellStart"/>
      <w:r w:rsidRPr="00B940C2">
        <w:rPr>
          <w:lang w:val="fr-FR"/>
        </w:rPr>
        <w:t>şi</w:t>
      </w:r>
      <w:proofErr w:type="spellEnd"/>
      <w:r w:rsidRPr="00B940C2">
        <w:rPr>
          <w:lang w:val="fr-FR"/>
        </w:rPr>
        <w:t xml:space="preserve"> </w:t>
      </w:r>
      <w:proofErr w:type="gramStart"/>
      <w:r w:rsidRPr="00B940C2">
        <w:rPr>
          <w:lang w:val="fr-FR"/>
        </w:rPr>
        <w:t>cultural;</w:t>
      </w:r>
      <w:proofErr w:type="gramEnd"/>
    </w:p>
    <w:p w14:paraId="5567DE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estimări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forţa</w:t>
      </w:r>
      <w:proofErr w:type="spellEnd"/>
      <w:r w:rsidRPr="00B940C2">
        <w:rPr>
          <w:lang w:val="fr-FR"/>
        </w:rPr>
        <w:t xml:space="preserve"> de </w:t>
      </w:r>
      <w:proofErr w:type="spellStart"/>
      <w:r w:rsidRPr="00B940C2">
        <w:rPr>
          <w:lang w:val="fr-FR"/>
        </w:rPr>
        <w:t>muncă</w:t>
      </w:r>
      <w:proofErr w:type="spellEnd"/>
      <w:r w:rsidRPr="00B940C2">
        <w:rPr>
          <w:lang w:val="fr-FR"/>
        </w:rPr>
        <w:t xml:space="preserve"> </w:t>
      </w:r>
      <w:proofErr w:type="spellStart"/>
      <w:r w:rsidRPr="00B940C2">
        <w:rPr>
          <w:lang w:val="fr-FR"/>
        </w:rPr>
        <w:t>ocupată</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realizarea</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faza</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faza</w:t>
      </w:r>
      <w:proofErr w:type="spellEnd"/>
      <w:r w:rsidRPr="00B940C2">
        <w:rPr>
          <w:lang w:val="fr-FR"/>
        </w:rPr>
        <w:t xml:space="preserve"> de </w:t>
      </w:r>
      <w:proofErr w:type="spellStart"/>
      <w:r w:rsidRPr="00B940C2">
        <w:rPr>
          <w:lang w:val="fr-FR"/>
        </w:rPr>
        <w:t>operare</w:t>
      </w:r>
      <w:proofErr w:type="spellEnd"/>
      <w:r w:rsidRPr="00B940C2">
        <w:rPr>
          <w:lang w:val="fr-FR"/>
        </w:rPr>
        <w:t>;</w:t>
      </w:r>
    </w:p>
    <w:p w14:paraId="0CE254E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impactul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factorilor</w:t>
      </w:r>
      <w:proofErr w:type="spellEnd"/>
      <w:r w:rsidRPr="00B940C2">
        <w:rPr>
          <w:lang w:val="fr-FR"/>
        </w:rPr>
        <w:t xml:space="preserve"> de </w:t>
      </w:r>
      <w:proofErr w:type="spellStart"/>
      <w:r w:rsidRPr="00B940C2">
        <w:rPr>
          <w:lang w:val="fr-FR"/>
        </w:rPr>
        <w:t>mediu</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impactul</w:t>
      </w:r>
      <w:proofErr w:type="spellEnd"/>
      <w:r w:rsidRPr="00B940C2">
        <w:rPr>
          <w:lang w:val="fr-FR"/>
        </w:rPr>
        <w:t xml:space="preserve"> </w:t>
      </w:r>
      <w:proofErr w:type="spellStart"/>
      <w:r w:rsidRPr="00B940C2">
        <w:rPr>
          <w:lang w:val="fr-FR"/>
        </w:rPr>
        <w:t>asupra</w:t>
      </w:r>
      <w:proofErr w:type="spellEnd"/>
      <w:r w:rsidRPr="00B940C2">
        <w:rPr>
          <w:lang w:val="fr-FR"/>
        </w:rPr>
        <w:t xml:space="preserve"> </w:t>
      </w:r>
      <w:proofErr w:type="spellStart"/>
      <w:r w:rsidRPr="00B940C2">
        <w:rPr>
          <w:lang w:val="fr-FR"/>
        </w:rPr>
        <w:t>biodiversităţii</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siturilor</w:t>
      </w:r>
      <w:proofErr w:type="spellEnd"/>
      <w:r w:rsidRPr="00B940C2">
        <w:rPr>
          <w:lang w:val="fr-FR"/>
        </w:rPr>
        <w:t xml:space="preserve"> </w:t>
      </w:r>
      <w:proofErr w:type="spellStart"/>
      <w:r w:rsidRPr="00B940C2">
        <w:rPr>
          <w:lang w:val="fr-FR"/>
        </w:rPr>
        <w:t>protejate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61E0A05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5.6. </w:t>
      </w:r>
      <w:proofErr w:type="spellStart"/>
      <w:r w:rsidRPr="00B940C2">
        <w:rPr>
          <w:lang w:val="fr-FR"/>
        </w:rPr>
        <w:t>Analiza</w:t>
      </w:r>
      <w:proofErr w:type="spellEnd"/>
      <w:r w:rsidRPr="00B940C2">
        <w:rPr>
          <w:lang w:val="fr-FR"/>
        </w:rPr>
        <w:t xml:space="preserve"> </w:t>
      </w:r>
      <w:proofErr w:type="spellStart"/>
      <w:r w:rsidRPr="00B940C2">
        <w:rPr>
          <w:lang w:val="fr-FR"/>
        </w:rPr>
        <w:t>financiară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economică</w:t>
      </w:r>
      <w:proofErr w:type="spellEnd"/>
      <w:r w:rsidRPr="00B940C2">
        <w:rPr>
          <w:lang w:val="fr-FR"/>
        </w:rPr>
        <w:t xml:space="preserve"> </w:t>
      </w:r>
      <w:proofErr w:type="spellStart"/>
      <w:r w:rsidRPr="00B940C2">
        <w:rPr>
          <w:lang w:val="fr-FR"/>
        </w:rPr>
        <w:t>aferentă</w:t>
      </w:r>
      <w:proofErr w:type="spellEnd"/>
      <w:r w:rsidRPr="00B940C2">
        <w:rPr>
          <w:lang w:val="fr-FR"/>
        </w:rPr>
        <w:t xml:space="preserve"> </w:t>
      </w:r>
      <w:proofErr w:type="spellStart"/>
      <w:r w:rsidRPr="00B940C2">
        <w:rPr>
          <w:lang w:val="fr-FR"/>
        </w:rPr>
        <w:t>realizării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proofErr w:type="gramStart"/>
      <w:r w:rsidRPr="00B940C2">
        <w:rPr>
          <w:lang w:val="fr-FR"/>
        </w:rPr>
        <w:t>intervenţie</w:t>
      </w:r>
      <w:proofErr w:type="spellEnd"/>
      <w:r w:rsidRPr="00B940C2">
        <w:rPr>
          <w:lang w:val="fr-FR"/>
        </w:rPr>
        <w:t>:</w:t>
      </w:r>
      <w:proofErr w:type="gramEnd"/>
    </w:p>
    <w:p w14:paraId="0175570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prezentarea</w:t>
      </w:r>
      <w:proofErr w:type="spellEnd"/>
      <w:r w:rsidRPr="00B940C2">
        <w:rPr>
          <w:lang w:val="fr-FR"/>
        </w:rPr>
        <w:t xml:space="preserve"> </w:t>
      </w:r>
      <w:proofErr w:type="spellStart"/>
      <w:r w:rsidRPr="00B940C2">
        <w:rPr>
          <w:lang w:val="fr-FR"/>
        </w:rPr>
        <w:t>cadrului</w:t>
      </w:r>
      <w:proofErr w:type="spellEnd"/>
      <w:r w:rsidRPr="00B940C2">
        <w:rPr>
          <w:lang w:val="fr-FR"/>
        </w:rPr>
        <w:t xml:space="preserve"> de </w:t>
      </w:r>
      <w:proofErr w:type="spellStart"/>
      <w:r w:rsidRPr="00B940C2">
        <w:rPr>
          <w:lang w:val="fr-FR"/>
        </w:rPr>
        <w:t>analiză</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specificarea</w:t>
      </w:r>
      <w:proofErr w:type="spellEnd"/>
      <w:r w:rsidRPr="00B940C2">
        <w:rPr>
          <w:lang w:val="fr-FR"/>
        </w:rPr>
        <w:t xml:space="preserve"> </w:t>
      </w:r>
      <w:proofErr w:type="spellStart"/>
      <w:r w:rsidRPr="00B940C2">
        <w:rPr>
          <w:lang w:val="fr-FR"/>
        </w:rPr>
        <w:t>perioadei</w:t>
      </w:r>
      <w:proofErr w:type="spellEnd"/>
      <w:r w:rsidRPr="00B940C2">
        <w:rPr>
          <w:lang w:val="fr-FR"/>
        </w:rPr>
        <w:t xml:space="preserve"> de </w:t>
      </w:r>
      <w:proofErr w:type="spellStart"/>
      <w:r w:rsidRPr="00B940C2">
        <w:rPr>
          <w:lang w:val="fr-FR"/>
        </w:rPr>
        <w:t>referinţă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prezentarea</w:t>
      </w:r>
      <w:proofErr w:type="spellEnd"/>
      <w:r w:rsidRPr="00B940C2">
        <w:rPr>
          <w:lang w:val="fr-FR"/>
        </w:rPr>
        <w:t xml:space="preserve"> </w:t>
      </w:r>
      <w:proofErr w:type="spellStart"/>
      <w:r w:rsidRPr="00B940C2">
        <w:rPr>
          <w:lang w:val="fr-FR"/>
        </w:rPr>
        <w:t>scenariului</w:t>
      </w:r>
      <w:proofErr w:type="spellEnd"/>
      <w:r w:rsidRPr="00B940C2">
        <w:rPr>
          <w:lang w:val="fr-FR"/>
        </w:rPr>
        <w:t xml:space="preserve"> de </w:t>
      </w:r>
      <w:proofErr w:type="spellStart"/>
      <w:proofErr w:type="gramStart"/>
      <w:r w:rsidRPr="00B940C2">
        <w:rPr>
          <w:lang w:val="fr-FR"/>
        </w:rPr>
        <w:t>referinţă</w:t>
      </w:r>
      <w:proofErr w:type="spellEnd"/>
      <w:r w:rsidRPr="00B940C2">
        <w:rPr>
          <w:lang w:val="fr-FR"/>
        </w:rPr>
        <w:t>;</w:t>
      </w:r>
      <w:proofErr w:type="gramEnd"/>
    </w:p>
    <w:p w14:paraId="0D9833F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analiza</w:t>
      </w:r>
      <w:proofErr w:type="spellEnd"/>
      <w:r w:rsidRPr="00B940C2">
        <w:rPr>
          <w:lang w:val="fr-FR"/>
        </w:rPr>
        <w:t xml:space="preserve"> </w:t>
      </w:r>
      <w:proofErr w:type="spellStart"/>
      <w:r w:rsidRPr="00B940C2">
        <w:rPr>
          <w:lang w:val="fr-FR"/>
        </w:rPr>
        <w:t>cererii</w:t>
      </w:r>
      <w:proofErr w:type="spellEnd"/>
      <w:r w:rsidRPr="00B940C2">
        <w:rPr>
          <w:lang w:val="fr-FR"/>
        </w:rPr>
        <w:t xml:space="preserve"> de </w:t>
      </w:r>
      <w:proofErr w:type="spellStart"/>
      <w:r w:rsidRPr="00B940C2">
        <w:rPr>
          <w:lang w:val="fr-FR"/>
        </w:rPr>
        <w:t>bunuri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servicii</w:t>
      </w:r>
      <w:proofErr w:type="spellEnd"/>
      <w:r w:rsidRPr="00B940C2">
        <w:rPr>
          <w:lang w:val="fr-FR"/>
        </w:rPr>
        <w:t xml:space="preserve"> care </w:t>
      </w:r>
      <w:proofErr w:type="spellStart"/>
      <w:r w:rsidRPr="00B940C2">
        <w:rPr>
          <w:lang w:val="fr-FR"/>
        </w:rPr>
        <w:t>justifică</w:t>
      </w:r>
      <w:proofErr w:type="spellEnd"/>
      <w:r w:rsidRPr="00B940C2">
        <w:rPr>
          <w:lang w:val="fr-FR"/>
        </w:rPr>
        <w:t xml:space="preserve"> </w:t>
      </w:r>
      <w:proofErr w:type="spellStart"/>
      <w:r w:rsidRPr="00B940C2">
        <w:rPr>
          <w:lang w:val="fr-FR"/>
        </w:rPr>
        <w:t>necesitatea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dimensionarea</w:t>
      </w:r>
      <w:proofErr w:type="spellEnd"/>
      <w:r w:rsidRPr="00B940C2">
        <w:rPr>
          <w:lang w:val="fr-FR"/>
        </w:rPr>
        <w:t xml:space="preserve"> </w:t>
      </w:r>
      <w:proofErr w:type="spellStart"/>
      <w:r w:rsidRPr="00B940C2">
        <w:rPr>
          <w:lang w:val="fr-FR"/>
        </w:rPr>
        <w:t>investiţiei</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prognoze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termen</w:t>
      </w:r>
      <w:proofErr w:type="spellEnd"/>
      <w:r w:rsidRPr="00B940C2">
        <w:rPr>
          <w:lang w:val="fr-FR"/>
        </w:rPr>
        <w:t xml:space="preserve"> </w:t>
      </w:r>
      <w:proofErr w:type="spellStart"/>
      <w:r w:rsidRPr="00B940C2">
        <w:rPr>
          <w:lang w:val="fr-FR"/>
        </w:rPr>
        <w:t>mediu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lung</w:t>
      </w:r>
      <w:proofErr w:type="spellEnd"/>
      <w:r w:rsidRPr="00B940C2">
        <w:rPr>
          <w:lang w:val="fr-FR"/>
        </w:rPr>
        <w:t>;</w:t>
      </w:r>
      <w:proofErr w:type="gramEnd"/>
    </w:p>
    <w:p w14:paraId="230F03D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c) </w:t>
      </w:r>
      <w:proofErr w:type="spellStart"/>
      <w:r w:rsidRPr="00B940C2">
        <w:rPr>
          <w:lang w:val="fr-FR"/>
        </w:rPr>
        <w:t>analiza</w:t>
      </w:r>
      <w:proofErr w:type="spellEnd"/>
      <w:r w:rsidRPr="00B940C2">
        <w:rPr>
          <w:lang w:val="fr-FR"/>
        </w:rPr>
        <w:t xml:space="preserve"> </w:t>
      </w:r>
      <w:proofErr w:type="spellStart"/>
      <w:proofErr w:type="gramStart"/>
      <w:r w:rsidRPr="00B940C2">
        <w:rPr>
          <w:lang w:val="fr-FR"/>
        </w:rPr>
        <w:t>financiară</w:t>
      </w:r>
      <w:proofErr w:type="spellEnd"/>
      <w:r w:rsidRPr="00B940C2">
        <w:rPr>
          <w:lang w:val="fr-FR"/>
        </w:rPr>
        <w:t>;</w:t>
      </w:r>
      <w:proofErr w:type="gramEnd"/>
      <w:r w:rsidRPr="00B940C2">
        <w:rPr>
          <w:lang w:val="fr-FR"/>
        </w:rPr>
        <w:t xml:space="preserve"> </w:t>
      </w:r>
      <w:proofErr w:type="spellStart"/>
      <w:r w:rsidRPr="00B940C2">
        <w:rPr>
          <w:lang w:val="fr-FR"/>
        </w:rPr>
        <w:t>sustenabilitatea</w:t>
      </w:r>
      <w:proofErr w:type="spellEnd"/>
      <w:r w:rsidRPr="00B940C2">
        <w:rPr>
          <w:lang w:val="fr-FR"/>
        </w:rPr>
        <w:t xml:space="preserve"> </w:t>
      </w:r>
      <w:proofErr w:type="spellStart"/>
      <w:r w:rsidRPr="00B940C2">
        <w:rPr>
          <w:lang w:val="fr-FR"/>
        </w:rPr>
        <w:t>financiară</w:t>
      </w:r>
      <w:proofErr w:type="spellEnd"/>
      <w:r w:rsidRPr="00B940C2">
        <w:rPr>
          <w:lang w:val="fr-FR"/>
        </w:rPr>
        <w:t>;</w:t>
      </w:r>
    </w:p>
    <w:p w14:paraId="12143F4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analiza</w:t>
      </w:r>
      <w:proofErr w:type="spellEnd"/>
      <w:r w:rsidRPr="00B940C2">
        <w:rPr>
          <w:lang w:val="fr-FR"/>
        </w:rPr>
        <w:t xml:space="preserve"> </w:t>
      </w:r>
      <w:proofErr w:type="spellStart"/>
      <w:proofErr w:type="gramStart"/>
      <w:r w:rsidRPr="00B940C2">
        <w:rPr>
          <w:lang w:val="fr-FR"/>
        </w:rPr>
        <w:t>economică</w:t>
      </w:r>
      <w:proofErr w:type="spellEnd"/>
      <w:r w:rsidRPr="00B940C2">
        <w:rPr>
          <w:lang w:val="fr-FR"/>
        </w:rPr>
        <w:t>;</w:t>
      </w:r>
      <w:proofErr w:type="gramEnd"/>
      <w:r w:rsidRPr="00B940C2">
        <w:rPr>
          <w:lang w:val="fr-FR"/>
        </w:rPr>
        <w:t xml:space="preserve"> </w:t>
      </w:r>
      <w:proofErr w:type="spellStart"/>
      <w:r w:rsidRPr="00B940C2">
        <w:rPr>
          <w:lang w:val="fr-FR"/>
        </w:rPr>
        <w:t>analiza</w:t>
      </w:r>
      <w:proofErr w:type="spellEnd"/>
      <w:r w:rsidRPr="00B940C2">
        <w:rPr>
          <w:lang w:val="fr-FR"/>
        </w:rPr>
        <w:t xml:space="preserve"> </w:t>
      </w:r>
      <w:proofErr w:type="spellStart"/>
      <w:r w:rsidRPr="00B940C2">
        <w:rPr>
          <w:lang w:val="fr-FR"/>
        </w:rPr>
        <w:t>cost-eficacitate</w:t>
      </w:r>
      <w:proofErr w:type="spellEnd"/>
      <w:r w:rsidRPr="00B940C2">
        <w:rPr>
          <w:lang w:val="fr-FR"/>
        </w:rPr>
        <w:t>;</w:t>
      </w:r>
    </w:p>
    <w:p w14:paraId="2DCBED3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e) </w:t>
      </w:r>
      <w:proofErr w:type="spellStart"/>
      <w:r w:rsidRPr="00B940C2">
        <w:rPr>
          <w:lang w:val="fr-FR"/>
        </w:rPr>
        <w:t>analiza</w:t>
      </w:r>
      <w:proofErr w:type="spellEnd"/>
      <w:r w:rsidRPr="00B940C2">
        <w:rPr>
          <w:lang w:val="fr-FR"/>
        </w:rPr>
        <w:t xml:space="preserve"> de </w:t>
      </w:r>
      <w:proofErr w:type="spellStart"/>
      <w:r w:rsidRPr="00B940C2">
        <w:rPr>
          <w:lang w:val="fr-FR"/>
        </w:rPr>
        <w:t>riscuri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prevenire</w:t>
      </w:r>
      <w:proofErr w:type="spellEnd"/>
      <w:r w:rsidRPr="00B940C2">
        <w:rPr>
          <w:lang w:val="fr-FR"/>
        </w:rPr>
        <w:t>/</w:t>
      </w:r>
      <w:proofErr w:type="spellStart"/>
      <w:r w:rsidRPr="00B940C2">
        <w:rPr>
          <w:lang w:val="fr-FR"/>
        </w:rPr>
        <w:t>diminuare</w:t>
      </w:r>
      <w:proofErr w:type="spellEnd"/>
      <w:r w:rsidRPr="00B940C2">
        <w:rPr>
          <w:lang w:val="fr-FR"/>
        </w:rPr>
        <w:t xml:space="preserve"> a </w:t>
      </w:r>
      <w:proofErr w:type="spellStart"/>
      <w:r w:rsidRPr="00B940C2">
        <w:rPr>
          <w:lang w:val="fr-FR"/>
        </w:rPr>
        <w:t>riscurilor</w:t>
      </w:r>
      <w:proofErr w:type="spellEnd"/>
      <w:r w:rsidRPr="00B940C2">
        <w:rPr>
          <w:lang w:val="fr-FR"/>
        </w:rPr>
        <w:t>.</w:t>
      </w:r>
    </w:p>
    <w:p w14:paraId="0357CFC1" w14:textId="77777777" w:rsidR="00F34D83" w:rsidRPr="00B940C2" w:rsidRDefault="00F34D83" w:rsidP="00F34D83">
      <w:pPr>
        <w:autoSpaceDE w:val="0"/>
        <w:autoSpaceDN w:val="0"/>
        <w:adjustRightInd w:val="0"/>
        <w:spacing w:after="0" w:line="240" w:lineRule="auto"/>
        <w:rPr>
          <w:lang w:val="fr-FR"/>
        </w:rPr>
      </w:pPr>
    </w:p>
    <w:p w14:paraId="5AC9D180"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6. </w:t>
      </w:r>
      <w:proofErr w:type="spellStart"/>
      <w:r w:rsidRPr="00B940C2">
        <w:rPr>
          <w:b/>
          <w:lang w:val="fr-FR"/>
        </w:rPr>
        <w:t>Scenariul</w:t>
      </w:r>
      <w:proofErr w:type="spellEnd"/>
      <w:r w:rsidRPr="00B940C2">
        <w:rPr>
          <w:b/>
          <w:lang w:val="fr-FR"/>
        </w:rPr>
        <w:t>/</w:t>
      </w:r>
      <w:proofErr w:type="spellStart"/>
      <w:r w:rsidRPr="00B940C2">
        <w:rPr>
          <w:b/>
          <w:lang w:val="fr-FR"/>
        </w:rPr>
        <w:t>Opţiunea</w:t>
      </w:r>
      <w:proofErr w:type="spellEnd"/>
      <w:r w:rsidRPr="00B940C2">
        <w:rPr>
          <w:b/>
          <w:lang w:val="fr-FR"/>
        </w:rPr>
        <w:t xml:space="preserve"> </w:t>
      </w:r>
      <w:proofErr w:type="spellStart"/>
      <w:r w:rsidRPr="00B940C2">
        <w:rPr>
          <w:b/>
          <w:lang w:val="fr-FR"/>
        </w:rPr>
        <w:t>tehnico-economic</w:t>
      </w:r>
      <w:proofErr w:type="spellEnd"/>
      <w:r w:rsidRPr="00B940C2">
        <w:rPr>
          <w:b/>
          <w:lang w:val="fr-FR"/>
        </w:rPr>
        <w:t xml:space="preserve">(ă) </w:t>
      </w:r>
      <w:proofErr w:type="spellStart"/>
      <w:r w:rsidRPr="00B940C2">
        <w:rPr>
          <w:b/>
          <w:lang w:val="fr-FR"/>
        </w:rPr>
        <w:t>optim</w:t>
      </w:r>
      <w:proofErr w:type="spellEnd"/>
      <w:r w:rsidRPr="00B940C2">
        <w:rPr>
          <w:b/>
          <w:lang w:val="fr-FR"/>
        </w:rPr>
        <w:t xml:space="preserve">(ă), </w:t>
      </w:r>
      <w:proofErr w:type="spellStart"/>
      <w:r w:rsidRPr="00B940C2">
        <w:rPr>
          <w:b/>
          <w:lang w:val="fr-FR"/>
        </w:rPr>
        <w:t>recomandat</w:t>
      </w:r>
      <w:proofErr w:type="spellEnd"/>
      <w:r w:rsidRPr="00B940C2">
        <w:rPr>
          <w:b/>
          <w:lang w:val="fr-FR"/>
        </w:rPr>
        <w:t>(ă)</w:t>
      </w:r>
    </w:p>
    <w:p w14:paraId="0B770E6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6.1. </w:t>
      </w:r>
      <w:proofErr w:type="spellStart"/>
      <w:r w:rsidRPr="00B940C2">
        <w:rPr>
          <w:lang w:val="fr-FR"/>
        </w:rPr>
        <w:t>Comparaţia</w:t>
      </w:r>
      <w:proofErr w:type="spellEnd"/>
      <w:r w:rsidRPr="00B940C2">
        <w:rPr>
          <w:lang w:val="fr-FR"/>
        </w:rPr>
        <w:t xml:space="preserve"> </w:t>
      </w:r>
      <w:proofErr w:type="spellStart"/>
      <w:r w:rsidRPr="00B940C2">
        <w:rPr>
          <w:lang w:val="fr-FR"/>
        </w:rPr>
        <w:t>scenariilor</w:t>
      </w:r>
      <w:proofErr w:type="spellEnd"/>
      <w:r w:rsidRPr="00B940C2">
        <w:rPr>
          <w:lang w:val="fr-FR"/>
        </w:rPr>
        <w:t>/</w:t>
      </w:r>
      <w:proofErr w:type="spellStart"/>
      <w:r w:rsidRPr="00B940C2">
        <w:rPr>
          <w:lang w:val="fr-FR"/>
        </w:rPr>
        <w:t>opţiunilor</w:t>
      </w:r>
      <w:proofErr w:type="spellEnd"/>
      <w:r w:rsidRPr="00B940C2">
        <w:rPr>
          <w:lang w:val="fr-FR"/>
        </w:rPr>
        <w:t xml:space="preserve"> </w:t>
      </w:r>
      <w:proofErr w:type="spellStart"/>
      <w:r w:rsidRPr="00B940C2">
        <w:rPr>
          <w:lang w:val="fr-FR"/>
        </w:rPr>
        <w:t>propus</w:t>
      </w:r>
      <w:proofErr w:type="spellEnd"/>
      <w:r w:rsidRPr="00B940C2">
        <w:rPr>
          <w:lang w:val="fr-FR"/>
        </w:rPr>
        <w:t xml:space="preserve">(e), </w:t>
      </w:r>
      <w:proofErr w:type="spellStart"/>
      <w:r w:rsidRPr="00B940C2">
        <w:rPr>
          <w:lang w:val="fr-FR"/>
        </w:rPr>
        <w:t>din</w:t>
      </w:r>
      <w:proofErr w:type="spellEnd"/>
      <w:r w:rsidRPr="00B940C2">
        <w:rPr>
          <w:lang w:val="fr-FR"/>
        </w:rPr>
        <w:t xml:space="preserve"> </w:t>
      </w:r>
      <w:proofErr w:type="spellStart"/>
      <w:r w:rsidRPr="00B940C2">
        <w:rPr>
          <w:lang w:val="fr-FR"/>
        </w:rPr>
        <w:t>punct</w:t>
      </w:r>
      <w:proofErr w:type="spellEnd"/>
      <w:r w:rsidRPr="00B940C2">
        <w:rPr>
          <w:lang w:val="fr-FR"/>
        </w:rPr>
        <w:t xml:space="preserve"> de </w:t>
      </w:r>
      <w:proofErr w:type="spellStart"/>
      <w:r w:rsidRPr="00B940C2">
        <w:rPr>
          <w:lang w:val="fr-FR"/>
        </w:rPr>
        <w:t>vedere</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economic</w:t>
      </w:r>
      <w:proofErr w:type="spellEnd"/>
      <w:r w:rsidRPr="00B940C2">
        <w:rPr>
          <w:lang w:val="fr-FR"/>
        </w:rPr>
        <w:t xml:space="preserve">, </w:t>
      </w:r>
      <w:proofErr w:type="spellStart"/>
      <w:r w:rsidRPr="00B940C2">
        <w:rPr>
          <w:lang w:val="fr-FR"/>
        </w:rPr>
        <w:t>financiar</w:t>
      </w:r>
      <w:proofErr w:type="spellEnd"/>
      <w:r w:rsidRPr="00B940C2">
        <w:rPr>
          <w:lang w:val="fr-FR"/>
        </w:rPr>
        <w:t xml:space="preserve">, al </w:t>
      </w:r>
      <w:proofErr w:type="spellStart"/>
      <w:r w:rsidRPr="00B940C2">
        <w:rPr>
          <w:lang w:val="fr-FR"/>
        </w:rPr>
        <w:t>sustenabilităţii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riscurilor</w:t>
      </w:r>
      <w:proofErr w:type="spellEnd"/>
    </w:p>
    <w:p w14:paraId="717060F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6.2. </w:t>
      </w:r>
      <w:proofErr w:type="spellStart"/>
      <w:r w:rsidRPr="00B940C2">
        <w:rPr>
          <w:lang w:val="fr-FR"/>
        </w:rPr>
        <w:t>Selectarea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justificarea</w:t>
      </w:r>
      <w:proofErr w:type="spellEnd"/>
      <w:r w:rsidRPr="00B940C2">
        <w:rPr>
          <w:lang w:val="fr-FR"/>
        </w:rPr>
        <w:t xml:space="preserve"> </w:t>
      </w:r>
      <w:proofErr w:type="spellStart"/>
      <w:r w:rsidRPr="00B940C2">
        <w:rPr>
          <w:lang w:val="fr-FR"/>
        </w:rPr>
        <w:t>scenariului</w:t>
      </w:r>
      <w:proofErr w:type="spellEnd"/>
      <w:r w:rsidRPr="00B940C2">
        <w:rPr>
          <w:lang w:val="fr-FR"/>
        </w:rPr>
        <w:t>/</w:t>
      </w:r>
      <w:proofErr w:type="spellStart"/>
      <w:r w:rsidRPr="00B940C2">
        <w:rPr>
          <w:lang w:val="fr-FR"/>
        </w:rPr>
        <w:t>opţiunii</w:t>
      </w:r>
      <w:proofErr w:type="spellEnd"/>
      <w:r w:rsidRPr="00B940C2">
        <w:rPr>
          <w:lang w:val="fr-FR"/>
        </w:rPr>
        <w:t xml:space="preserve"> </w:t>
      </w:r>
      <w:proofErr w:type="spellStart"/>
      <w:r w:rsidRPr="00B940C2">
        <w:rPr>
          <w:lang w:val="fr-FR"/>
        </w:rPr>
        <w:t>optim</w:t>
      </w:r>
      <w:proofErr w:type="spellEnd"/>
      <w:r w:rsidRPr="00B940C2">
        <w:rPr>
          <w:lang w:val="fr-FR"/>
        </w:rPr>
        <w:t xml:space="preserve">(e), </w:t>
      </w:r>
      <w:proofErr w:type="spellStart"/>
      <w:r w:rsidRPr="00B940C2">
        <w:rPr>
          <w:lang w:val="fr-FR"/>
        </w:rPr>
        <w:t>recomandat</w:t>
      </w:r>
      <w:proofErr w:type="spellEnd"/>
      <w:r w:rsidRPr="00B940C2">
        <w:rPr>
          <w:lang w:val="fr-FR"/>
        </w:rPr>
        <w:t>(e)</w:t>
      </w:r>
    </w:p>
    <w:p w14:paraId="7F4555A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6.3. </w:t>
      </w:r>
      <w:proofErr w:type="spellStart"/>
      <w:r w:rsidRPr="00B940C2">
        <w:rPr>
          <w:lang w:val="fr-FR"/>
        </w:rPr>
        <w:t>Principalii</w:t>
      </w:r>
      <w:proofErr w:type="spellEnd"/>
      <w:r w:rsidRPr="00B940C2">
        <w:rPr>
          <w:lang w:val="fr-FR"/>
        </w:rPr>
        <w:t xml:space="preserve"> </w:t>
      </w:r>
      <w:proofErr w:type="spellStart"/>
      <w:r w:rsidRPr="00B940C2">
        <w:rPr>
          <w:lang w:val="fr-FR"/>
        </w:rPr>
        <w:t>indicatori</w:t>
      </w:r>
      <w:proofErr w:type="spellEnd"/>
      <w:r w:rsidRPr="00B940C2">
        <w:rPr>
          <w:lang w:val="fr-FR"/>
        </w:rPr>
        <w:t xml:space="preserve"> </w:t>
      </w:r>
      <w:proofErr w:type="spellStart"/>
      <w:r w:rsidRPr="00B940C2">
        <w:rPr>
          <w:lang w:val="fr-FR"/>
        </w:rPr>
        <w:t>tehnico-economici</w:t>
      </w:r>
      <w:proofErr w:type="spellEnd"/>
      <w:r w:rsidRPr="00B940C2">
        <w:rPr>
          <w:lang w:val="fr-FR"/>
        </w:rPr>
        <w:t xml:space="preserve"> </w:t>
      </w:r>
      <w:proofErr w:type="spellStart"/>
      <w:r w:rsidRPr="00B940C2">
        <w:rPr>
          <w:lang w:val="fr-FR"/>
        </w:rPr>
        <w:t>aferenţi</w:t>
      </w:r>
      <w:proofErr w:type="spellEnd"/>
      <w:r w:rsidRPr="00B940C2">
        <w:rPr>
          <w:lang w:val="fr-FR"/>
        </w:rPr>
        <w:t xml:space="preserve"> </w:t>
      </w:r>
      <w:proofErr w:type="spellStart"/>
      <w:proofErr w:type="gramStart"/>
      <w:r w:rsidRPr="00B940C2">
        <w:rPr>
          <w:lang w:val="fr-FR"/>
        </w:rPr>
        <w:t>investiţiei</w:t>
      </w:r>
      <w:proofErr w:type="spellEnd"/>
      <w:r w:rsidRPr="00B940C2">
        <w:rPr>
          <w:lang w:val="fr-FR"/>
        </w:rPr>
        <w:t>:</w:t>
      </w:r>
      <w:proofErr w:type="gramEnd"/>
    </w:p>
    <w:p w14:paraId="21F4954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w:t>
      </w:r>
      <w:proofErr w:type="spellStart"/>
      <w:r w:rsidRPr="00B940C2">
        <w:rPr>
          <w:lang w:val="fr-FR"/>
        </w:rPr>
        <w:t>indicatori</w:t>
      </w:r>
      <w:proofErr w:type="spellEnd"/>
      <w:r w:rsidRPr="00B940C2">
        <w:rPr>
          <w:lang w:val="fr-FR"/>
        </w:rPr>
        <w:t xml:space="preserve"> </w:t>
      </w:r>
      <w:proofErr w:type="spellStart"/>
      <w:r w:rsidRPr="00B940C2">
        <w:rPr>
          <w:lang w:val="fr-FR"/>
        </w:rPr>
        <w:t>maximali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valoarea</w:t>
      </w:r>
      <w:proofErr w:type="spellEnd"/>
      <w:r w:rsidRPr="00B940C2">
        <w:rPr>
          <w:lang w:val="fr-FR"/>
        </w:rPr>
        <w:t xml:space="preserve"> </w:t>
      </w:r>
      <w:proofErr w:type="spellStart"/>
      <w:r w:rsidRPr="00B940C2">
        <w:rPr>
          <w:lang w:val="fr-FR"/>
        </w:rPr>
        <w:t>totală</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exprimată</w:t>
      </w:r>
      <w:proofErr w:type="spellEnd"/>
      <w:r w:rsidRPr="00B940C2">
        <w:rPr>
          <w:lang w:val="fr-FR"/>
        </w:rPr>
        <w:t xml:space="preserve"> </w:t>
      </w:r>
      <w:proofErr w:type="spellStart"/>
      <w:r w:rsidRPr="00B940C2">
        <w:rPr>
          <w:lang w:val="fr-FR"/>
        </w:rPr>
        <w:t>în</w:t>
      </w:r>
      <w:proofErr w:type="spellEnd"/>
      <w:r w:rsidRPr="00B940C2">
        <w:rPr>
          <w:lang w:val="fr-FR"/>
        </w:rPr>
        <w:t xml:space="preserve"> lei, </w:t>
      </w:r>
      <w:proofErr w:type="spellStart"/>
      <w:r w:rsidRPr="00B940C2">
        <w:rPr>
          <w:lang w:val="fr-FR"/>
        </w:rPr>
        <w:t>cu</w:t>
      </w:r>
      <w:proofErr w:type="spellEnd"/>
      <w:r w:rsidRPr="00B940C2">
        <w:rPr>
          <w:lang w:val="fr-FR"/>
        </w:rPr>
        <w:t xml:space="preserve"> TVA </w:t>
      </w:r>
      <w:proofErr w:type="spellStart"/>
      <w:r w:rsidRPr="00B940C2">
        <w:rPr>
          <w:lang w:val="fr-FR"/>
        </w:rPr>
        <w:t>şi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fără</w:t>
      </w:r>
      <w:proofErr w:type="spellEnd"/>
      <w:r w:rsidRPr="00B940C2">
        <w:rPr>
          <w:lang w:val="fr-FR"/>
        </w:rPr>
        <w:t xml:space="preserve"> TVA, </w:t>
      </w:r>
      <w:proofErr w:type="spellStart"/>
      <w:r w:rsidRPr="00B940C2">
        <w:rPr>
          <w:lang w:val="fr-FR"/>
        </w:rPr>
        <w:t>din</w:t>
      </w:r>
      <w:proofErr w:type="spellEnd"/>
      <w:r w:rsidRPr="00B940C2">
        <w:rPr>
          <w:lang w:val="fr-FR"/>
        </w:rPr>
        <w:t xml:space="preserve"> care </w:t>
      </w:r>
      <w:proofErr w:type="spellStart"/>
      <w:r w:rsidRPr="00B940C2">
        <w:rPr>
          <w:lang w:val="fr-FR"/>
        </w:rPr>
        <w:t>construcţii-montaj</w:t>
      </w:r>
      <w:proofErr w:type="spellEnd"/>
      <w:r w:rsidRPr="00B940C2">
        <w:rPr>
          <w:lang w:val="fr-FR"/>
        </w:rPr>
        <w:t xml:space="preserve"> (C+M), </w:t>
      </w:r>
      <w:proofErr w:type="spellStart"/>
      <w:r w:rsidRPr="00B940C2">
        <w:rPr>
          <w:lang w:val="fr-FR"/>
        </w:rPr>
        <w:t>în</w:t>
      </w:r>
      <w:proofErr w:type="spellEnd"/>
      <w:r w:rsidRPr="00B940C2">
        <w:rPr>
          <w:lang w:val="fr-FR"/>
        </w:rPr>
        <w:t xml:space="preserve">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devizul</w:t>
      </w:r>
      <w:proofErr w:type="spellEnd"/>
      <w:r w:rsidRPr="00B940C2">
        <w:rPr>
          <w:lang w:val="fr-FR"/>
        </w:rPr>
        <w:t xml:space="preserve"> </w:t>
      </w:r>
      <w:proofErr w:type="spellStart"/>
      <w:proofErr w:type="gramStart"/>
      <w:r w:rsidRPr="00B940C2">
        <w:rPr>
          <w:lang w:val="fr-FR"/>
        </w:rPr>
        <w:t>general</w:t>
      </w:r>
      <w:proofErr w:type="spellEnd"/>
      <w:r w:rsidRPr="00B940C2">
        <w:rPr>
          <w:lang w:val="fr-FR"/>
        </w:rPr>
        <w:t>;</w:t>
      </w:r>
      <w:proofErr w:type="gramEnd"/>
    </w:p>
    <w:p w14:paraId="3F0EBC80"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w:t>
      </w:r>
      <w:proofErr w:type="spellStart"/>
      <w:r w:rsidRPr="00B940C2">
        <w:rPr>
          <w:lang w:val="fr-FR"/>
        </w:rPr>
        <w:t>indicatori</w:t>
      </w:r>
      <w:proofErr w:type="spellEnd"/>
      <w:r w:rsidRPr="00B940C2">
        <w:rPr>
          <w:lang w:val="fr-FR"/>
        </w:rPr>
        <w:t xml:space="preserve"> </w:t>
      </w:r>
      <w:proofErr w:type="spellStart"/>
      <w:r w:rsidRPr="00B940C2">
        <w:rPr>
          <w:lang w:val="fr-FR"/>
        </w:rPr>
        <w:t>minimali</w:t>
      </w:r>
      <w:proofErr w:type="spellEnd"/>
      <w:r w:rsidRPr="00B940C2">
        <w:rPr>
          <w:lang w:val="fr-FR"/>
        </w:rPr>
        <w:t xml:space="preserve">, </w:t>
      </w:r>
      <w:proofErr w:type="spellStart"/>
      <w:r w:rsidRPr="00B940C2">
        <w:rPr>
          <w:lang w:val="fr-FR"/>
        </w:rPr>
        <w:t>respectiv</w:t>
      </w:r>
      <w:proofErr w:type="spellEnd"/>
      <w:r w:rsidRPr="00B940C2">
        <w:rPr>
          <w:lang w:val="fr-FR"/>
        </w:rPr>
        <w:t xml:space="preserve"> </w:t>
      </w:r>
      <w:proofErr w:type="spellStart"/>
      <w:r w:rsidRPr="00B940C2">
        <w:rPr>
          <w:lang w:val="fr-FR"/>
        </w:rPr>
        <w:t>indicatori</w:t>
      </w:r>
      <w:proofErr w:type="spellEnd"/>
      <w:r w:rsidRPr="00B940C2">
        <w:rPr>
          <w:lang w:val="fr-FR"/>
        </w:rPr>
        <w:t xml:space="preserve"> de </w:t>
      </w:r>
      <w:proofErr w:type="spellStart"/>
      <w:r w:rsidRPr="00B940C2">
        <w:rPr>
          <w:lang w:val="fr-FR"/>
        </w:rPr>
        <w:t>performanţă</w:t>
      </w:r>
      <w:proofErr w:type="spellEnd"/>
      <w:r w:rsidRPr="00B940C2">
        <w:rPr>
          <w:lang w:val="fr-FR"/>
        </w:rPr>
        <w:t xml:space="preserve"> - </w:t>
      </w:r>
      <w:proofErr w:type="spellStart"/>
      <w:r w:rsidRPr="00B940C2">
        <w:rPr>
          <w:lang w:val="fr-FR"/>
        </w:rPr>
        <w:t>elemente</w:t>
      </w:r>
      <w:proofErr w:type="spellEnd"/>
      <w:r w:rsidRPr="00B940C2">
        <w:rPr>
          <w:lang w:val="fr-FR"/>
        </w:rPr>
        <w:t xml:space="preserve"> </w:t>
      </w:r>
      <w:proofErr w:type="spellStart"/>
      <w:r w:rsidRPr="00B940C2">
        <w:rPr>
          <w:lang w:val="fr-FR"/>
        </w:rPr>
        <w:t>fizice</w:t>
      </w:r>
      <w:proofErr w:type="spellEnd"/>
      <w:r w:rsidRPr="00B940C2">
        <w:rPr>
          <w:lang w:val="fr-FR"/>
        </w:rPr>
        <w:t>/</w:t>
      </w:r>
      <w:proofErr w:type="spellStart"/>
      <w:r w:rsidRPr="00B940C2">
        <w:rPr>
          <w:lang w:val="fr-FR"/>
        </w:rPr>
        <w:t>capacităţi</w:t>
      </w:r>
      <w:proofErr w:type="spellEnd"/>
      <w:r w:rsidRPr="00B940C2">
        <w:rPr>
          <w:lang w:val="fr-FR"/>
        </w:rPr>
        <w:t xml:space="preserve"> </w:t>
      </w:r>
      <w:proofErr w:type="spellStart"/>
      <w:r w:rsidRPr="00B940C2">
        <w:rPr>
          <w:lang w:val="fr-FR"/>
        </w:rPr>
        <w:t>fizice</w:t>
      </w:r>
      <w:proofErr w:type="spellEnd"/>
      <w:r w:rsidRPr="00B940C2">
        <w:rPr>
          <w:lang w:val="fr-FR"/>
        </w:rPr>
        <w:t xml:space="preserve"> care </w:t>
      </w:r>
      <w:proofErr w:type="spellStart"/>
      <w:r w:rsidRPr="00B940C2">
        <w:rPr>
          <w:lang w:val="fr-FR"/>
        </w:rPr>
        <w:t>să</w:t>
      </w:r>
      <w:proofErr w:type="spellEnd"/>
      <w:r w:rsidRPr="00B940C2">
        <w:rPr>
          <w:lang w:val="fr-FR"/>
        </w:rPr>
        <w:t xml:space="preserve"> indice </w:t>
      </w:r>
      <w:proofErr w:type="spellStart"/>
      <w:r w:rsidRPr="00B940C2">
        <w:rPr>
          <w:lang w:val="fr-FR"/>
        </w:rPr>
        <w:t>atingerea</w:t>
      </w:r>
      <w:proofErr w:type="spellEnd"/>
      <w:r w:rsidRPr="00B940C2">
        <w:rPr>
          <w:lang w:val="fr-FR"/>
        </w:rPr>
        <w:t xml:space="preserve"> </w:t>
      </w:r>
      <w:proofErr w:type="spellStart"/>
      <w:r w:rsidRPr="00B940C2">
        <w:rPr>
          <w:lang w:val="fr-FR"/>
        </w:rPr>
        <w:t>ţintei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w:t>
      </w:r>
      <w:proofErr w:type="spellStart"/>
      <w:r w:rsidRPr="00B940C2">
        <w:rPr>
          <w:lang w:val="fr-FR"/>
        </w:rPr>
        <w:t>calitativi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standardele</w:t>
      </w:r>
      <w:proofErr w:type="spellEnd"/>
      <w:r w:rsidRPr="00B940C2">
        <w:rPr>
          <w:lang w:val="fr-FR"/>
        </w:rPr>
        <w:t xml:space="preserve">, </w:t>
      </w:r>
      <w:proofErr w:type="spellStart"/>
      <w:r w:rsidRPr="00B940C2">
        <w:rPr>
          <w:lang w:val="fr-FR"/>
        </w:rPr>
        <w:t>normativele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reglementările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vigoare</w:t>
      </w:r>
      <w:proofErr w:type="spellEnd"/>
      <w:r w:rsidRPr="00B940C2">
        <w:rPr>
          <w:lang w:val="fr-FR"/>
        </w:rPr>
        <w:t>;</w:t>
      </w:r>
      <w:proofErr w:type="gramEnd"/>
    </w:p>
    <w:p w14:paraId="336244D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indicatori</w:t>
      </w:r>
      <w:proofErr w:type="spellEnd"/>
      <w:r w:rsidRPr="00B940C2">
        <w:rPr>
          <w:lang w:val="fr-FR"/>
        </w:rPr>
        <w:t xml:space="preserve"> </w:t>
      </w:r>
      <w:proofErr w:type="spellStart"/>
      <w:r w:rsidRPr="00B940C2">
        <w:rPr>
          <w:lang w:val="fr-FR"/>
        </w:rPr>
        <w:t>financiari</w:t>
      </w:r>
      <w:proofErr w:type="spellEnd"/>
      <w:r w:rsidRPr="00B940C2">
        <w:rPr>
          <w:lang w:val="fr-FR"/>
        </w:rPr>
        <w:t>, socio-</w:t>
      </w:r>
      <w:proofErr w:type="spellStart"/>
      <w:r w:rsidRPr="00B940C2">
        <w:rPr>
          <w:lang w:val="fr-FR"/>
        </w:rPr>
        <w:t>economici</w:t>
      </w:r>
      <w:proofErr w:type="spellEnd"/>
      <w:r w:rsidRPr="00B940C2">
        <w:rPr>
          <w:lang w:val="fr-FR"/>
        </w:rPr>
        <w:t xml:space="preserve">, de impact, de </w:t>
      </w:r>
      <w:proofErr w:type="spellStart"/>
      <w:r w:rsidRPr="00B940C2">
        <w:rPr>
          <w:lang w:val="fr-FR"/>
        </w:rPr>
        <w:t>rezultat</w:t>
      </w:r>
      <w:proofErr w:type="spellEnd"/>
      <w:r w:rsidRPr="00B940C2">
        <w:rPr>
          <w:lang w:val="fr-FR"/>
        </w:rPr>
        <w:t>/</w:t>
      </w:r>
      <w:proofErr w:type="spellStart"/>
      <w:r w:rsidRPr="00B940C2">
        <w:rPr>
          <w:lang w:val="fr-FR"/>
        </w:rPr>
        <w:t>operare</w:t>
      </w:r>
      <w:proofErr w:type="spellEnd"/>
      <w:r w:rsidRPr="00B940C2">
        <w:rPr>
          <w:lang w:val="fr-FR"/>
        </w:rPr>
        <w:t xml:space="preserve">, </w:t>
      </w:r>
      <w:proofErr w:type="spellStart"/>
      <w:r w:rsidRPr="00B940C2">
        <w:rPr>
          <w:lang w:val="fr-FR"/>
        </w:rPr>
        <w:t>stabiliţi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ţinta</w:t>
      </w:r>
      <w:proofErr w:type="spellEnd"/>
      <w:r w:rsidRPr="00B940C2">
        <w:rPr>
          <w:lang w:val="fr-FR"/>
        </w:rPr>
        <w:t xml:space="preserve"> </w:t>
      </w:r>
      <w:proofErr w:type="spellStart"/>
      <w:r w:rsidRPr="00B940C2">
        <w:rPr>
          <w:lang w:val="fr-FR"/>
        </w:rPr>
        <w:t>fiecărui</w:t>
      </w:r>
      <w:proofErr w:type="spellEnd"/>
      <w:r w:rsidRPr="00B940C2">
        <w:rPr>
          <w:lang w:val="fr-FR"/>
        </w:rPr>
        <w:t xml:space="preserve"> </w:t>
      </w:r>
      <w:proofErr w:type="spellStart"/>
      <w:r w:rsidRPr="00B940C2">
        <w:rPr>
          <w:lang w:val="fr-FR"/>
        </w:rPr>
        <w:t>obiectiv</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5BF75A0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durata</w:t>
      </w:r>
      <w:proofErr w:type="spellEnd"/>
      <w:r w:rsidRPr="00B940C2">
        <w:rPr>
          <w:lang w:val="fr-FR"/>
        </w:rPr>
        <w:t xml:space="preserve"> </w:t>
      </w:r>
      <w:proofErr w:type="spellStart"/>
      <w:r w:rsidRPr="00B940C2">
        <w:rPr>
          <w:lang w:val="fr-FR"/>
        </w:rPr>
        <w:t>estimată</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exprimată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luni</w:t>
      </w:r>
      <w:proofErr w:type="spellEnd"/>
      <w:r w:rsidRPr="00B940C2">
        <w:rPr>
          <w:lang w:val="fr-FR"/>
        </w:rPr>
        <w:t>.</w:t>
      </w:r>
    </w:p>
    <w:p w14:paraId="3B4660D1"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6.4. </w:t>
      </w:r>
      <w:proofErr w:type="spellStart"/>
      <w:r w:rsidRPr="00B940C2">
        <w:rPr>
          <w:lang w:val="fr-FR"/>
        </w:rPr>
        <w:t>Prezentarea</w:t>
      </w:r>
      <w:proofErr w:type="spellEnd"/>
      <w:r w:rsidRPr="00B940C2">
        <w:rPr>
          <w:lang w:val="fr-FR"/>
        </w:rPr>
        <w:t xml:space="preserve"> </w:t>
      </w:r>
      <w:proofErr w:type="spellStart"/>
      <w:r w:rsidRPr="00B940C2">
        <w:rPr>
          <w:lang w:val="fr-FR"/>
        </w:rPr>
        <w:t>modului</w:t>
      </w:r>
      <w:proofErr w:type="spellEnd"/>
      <w:r w:rsidRPr="00B940C2">
        <w:rPr>
          <w:lang w:val="fr-FR"/>
        </w:rPr>
        <w:t xml:space="preserve"> </w:t>
      </w:r>
      <w:proofErr w:type="spellStart"/>
      <w:r w:rsidRPr="00B940C2">
        <w:rPr>
          <w:lang w:val="fr-FR"/>
        </w:rPr>
        <w:t>în</w:t>
      </w:r>
      <w:proofErr w:type="spellEnd"/>
      <w:r w:rsidRPr="00B940C2">
        <w:rPr>
          <w:lang w:val="fr-FR"/>
        </w:rPr>
        <w:t xml:space="preserve"> care se </w:t>
      </w:r>
      <w:proofErr w:type="spellStart"/>
      <w:r w:rsidRPr="00B940C2">
        <w:rPr>
          <w:lang w:val="fr-FR"/>
        </w:rPr>
        <w:t>asigură</w:t>
      </w:r>
      <w:proofErr w:type="spellEnd"/>
      <w:r w:rsidRPr="00B940C2">
        <w:rPr>
          <w:lang w:val="fr-FR"/>
        </w:rPr>
        <w:t xml:space="preserve"> </w:t>
      </w:r>
      <w:proofErr w:type="spellStart"/>
      <w:r w:rsidRPr="00B940C2">
        <w:rPr>
          <w:lang w:val="fr-FR"/>
        </w:rPr>
        <w:t>conformarea</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reglementările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r w:rsidRPr="00B940C2">
        <w:rPr>
          <w:lang w:val="fr-FR"/>
        </w:rPr>
        <w:t xml:space="preserve"> </w:t>
      </w:r>
      <w:proofErr w:type="spellStart"/>
      <w:r w:rsidRPr="00B940C2">
        <w:rPr>
          <w:lang w:val="fr-FR"/>
        </w:rPr>
        <w:t>preconizate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punctul</w:t>
      </w:r>
      <w:proofErr w:type="spellEnd"/>
      <w:r w:rsidRPr="00B940C2">
        <w:rPr>
          <w:lang w:val="fr-FR"/>
        </w:rPr>
        <w:t xml:space="preserve"> de </w:t>
      </w:r>
      <w:proofErr w:type="spellStart"/>
      <w:r w:rsidRPr="00B940C2">
        <w:rPr>
          <w:lang w:val="fr-FR"/>
        </w:rPr>
        <w:t>vedere</w:t>
      </w:r>
      <w:proofErr w:type="spellEnd"/>
      <w:r w:rsidRPr="00B940C2">
        <w:rPr>
          <w:lang w:val="fr-FR"/>
        </w:rPr>
        <w:t xml:space="preserve"> al </w:t>
      </w:r>
      <w:proofErr w:type="spellStart"/>
      <w:r w:rsidRPr="00B940C2">
        <w:rPr>
          <w:lang w:val="fr-FR"/>
        </w:rPr>
        <w:t>asigurării</w:t>
      </w:r>
      <w:proofErr w:type="spellEnd"/>
      <w:r w:rsidRPr="00B940C2">
        <w:rPr>
          <w:lang w:val="fr-FR"/>
        </w:rPr>
        <w:t xml:space="preserve"> </w:t>
      </w:r>
      <w:proofErr w:type="spellStart"/>
      <w:r w:rsidRPr="00B940C2">
        <w:rPr>
          <w:lang w:val="fr-FR"/>
        </w:rPr>
        <w:t>tuturor</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fundamentale</w:t>
      </w:r>
      <w:proofErr w:type="spellEnd"/>
      <w:r w:rsidRPr="00B940C2">
        <w:rPr>
          <w:lang w:val="fr-FR"/>
        </w:rPr>
        <w:t xml:space="preserve"> </w:t>
      </w:r>
      <w:proofErr w:type="spellStart"/>
      <w:r w:rsidRPr="00B940C2">
        <w:rPr>
          <w:lang w:val="fr-FR"/>
        </w:rPr>
        <w:t>aplicabile</w:t>
      </w:r>
      <w:proofErr w:type="spellEnd"/>
      <w:r w:rsidRPr="00B940C2">
        <w:rPr>
          <w:lang w:val="fr-FR"/>
        </w:rPr>
        <w:t xml:space="preserve"> </w:t>
      </w:r>
      <w:proofErr w:type="spellStart"/>
      <w:r w:rsidRPr="00B940C2">
        <w:rPr>
          <w:lang w:val="fr-FR"/>
        </w:rPr>
        <w:t>construcţiei</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gradului</w:t>
      </w:r>
      <w:proofErr w:type="spellEnd"/>
      <w:r w:rsidRPr="00B940C2">
        <w:rPr>
          <w:lang w:val="fr-FR"/>
        </w:rPr>
        <w:t xml:space="preserve"> de </w:t>
      </w:r>
      <w:proofErr w:type="spellStart"/>
      <w:r w:rsidRPr="00B940C2">
        <w:rPr>
          <w:lang w:val="fr-FR"/>
        </w:rPr>
        <w:t>detaliere</w:t>
      </w:r>
      <w:proofErr w:type="spellEnd"/>
      <w:r w:rsidRPr="00B940C2">
        <w:rPr>
          <w:lang w:val="fr-FR"/>
        </w:rPr>
        <w:t xml:space="preserve"> al </w:t>
      </w:r>
      <w:proofErr w:type="spellStart"/>
      <w:r w:rsidRPr="00B940C2">
        <w:rPr>
          <w:lang w:val="fr-FR"/>
        </w:rPr>
        <w:t>propunerilor</w:t>
      </w:r>
      <w:proofErr w:type="spellEnd"/>
      <w:r w:rsidRPr="00B940C2">
        <w:rPr>
          <w:lang w:val="fr-FR"/>
        </w:rPr>
        <w:t xml:space="preserve"> </w:t>
      </w:r>
      <w:proofErr w:type="spellStart"/>
      <w:r w:rsidRPr="00B940C2">
        <w:rPr>
          <w:lang w:val="fr-FR"/>
        </w:rPr>
        <w:t>tehnice</w:t>
      </w:r>
      <w:proofErr w:type="spellEnd"/>
    </w:p>
    <w:p w14:paraId="15FCFF54"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6.5. </w:t>
      </w:r>
      <w:proofErr w:type="spellStart"/>
      <w:r w:rsidRPr="00B940C2">
        <w:rPr>
          <w:lang w:val="fr-FR"/>
        </w:rPr>
        <w:t>Nominalizarea</w:t>
      </w:r>
      <w:proofErr w:type="spellEnd"/>
      <w:r w:rsidRPr="00B940C2">
        <w:rPr>
          <w:lang w:val="fr-FR"/>
        </w:rPr>
        <w:t xml:space="preserve"> </w:t>
      </w:r>
      <w:proofErr w:type="spellStart"/>
      <w:r w:rsidRPr="00B940C2">
        <w:rPr>
          <w:lang w:val="fr-FR"/>
        </w:rPr>
        <w:t>surselor</w:t>
      </w:r>
      <w:proofErr w:type="spellEnd"/>
      <w:r w:rsidRPr="00B940C2">
        <w:rPr>
          <w:lang w:val="fr-FR"/>
        </w:rPr>
        <w:t xml:space="preserve"> de </w:t>
      </w:r>
      <w:proofErr w:type="spellStart"/>
      <w:r w:rsidRPr="00B940C2">
        <w:rPr>
          <w:lang w:val="fr-FR"/>
        </w:rPr>
        <w:t>finanţare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r w:rsidRPr="00B940C2">
        <w:rPr>
          <w:lang w:val="fr-FR"/>
        </w:rPr>
        <w:t xml:space="preserve">, ca </w:t>
      </w:r>
      <w:proofErr w:type="spellStart"/>
      <w:r w:rsidRPr="00B940C2">
        <w:rPr>
          <w:lang w:val="fr-FR"/>
        </w:rPr>
        <w:t>urmare</w:t>
      </w:r>
      <w:proofErr w:type="spellEnd"/>
      <w:r w:rsidRPr="00B940C2">
        <w:rPr>
          <w:lang w:val="fr-FR"/>
        </w:rPr>
        <w:t xml:space="preserve"> a </w:t>
      </w:r>
      <w:proofErr w:type="spellStart"/>
      <w:r w:rsidRPr="00B940C2">
        <w:rPr>
          <w:lang w:val="fr-FR"/>
        </w:rPr>
        <w:t>analizei</w:t>
      </w:r>
      <w:proofErr w:type="spellEnd"/>
      <w:r w:rsidRPr="00B940C2">
        <w:rPr>
          <w:lang w:val="fr-FR"/>
        </w:rPr>
        <w:t xml:space="preserve"> </w:t>
      </w:r>
      <w:proofErr w:type="spellStart"/>
      <w:r w:rsidRPr="00B940C2">
        <w:rPr>
          <w:lang w:val="fr-FR"/>
        </w:rPr>
        <w:t>financiare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economice</w:t>
      </w:r>
      <w:proofErr w:type="spellEnd"/>
      <w:r w:rsidRPr="00B940C2">
        <w:rPr>
          <w:lang w:val="fr-FR"/>
        </w:rPr>
        <w:t>:</w:t>
      </w:r>
      <w:proofErr w:type="gramEnd"/>
      <w:r w:rsidRPr="00B940C2">
        <w:rPr>
          <w:lang w:val="fr-FR"/>
        </w:rPr>
        <w:t xml:space="preserve"> </w:t>
      </w:r>
      <w:proofErr w:type="spellStart"/>
      <w:r w:rsidRPr="00B940C2">
        <w:rPr>
          <w:lang w:val="fr-FR"/>
        </w:rPr>
        <w:t>fonduri</w:t>
      </w:r>
      <w:proofErr w:type="spellEnd"/>
      <w:r w:rsidRPr="00B940C2">
        <w:rPr>
          <w:lang w:val="fr-FR"/>
        </w:rPr>
        <w:t xml:space="preserve"> </w:t>
      </w:r>
      <w:proofErr w:type="spellStart"/>
      <w:r w:rsidRPr="00B940C2">
        <w:rPr>
          <w:lang w:val="fr-FR"/>
        </w:rPr>
        <w:t>proprii</w:t>
      </w:r>
      <w:proofErr w:type="spellEnd"/>
      <w:r w:rsidRPr="00B940C2">
        <w:rPr>
          <w:lang w:val="fr-FR"/>
        </w:rPr>
        <w:t xml:space="preserve">, </w:t>
      </w:r>
      <w:proofErr w:type="spellStart"/>
      <w:r w:rsidRPr="00B940C2">
        <w:rPr>
          <w:lang w:val="fr-FR"/>
        </w:rPr>
        <w:t>credite</w:t>
      </w:r>
      <w:proofErr w:type="spellEnd"/>
      <w:r w:rsidRPr="00B940C2">
        <w:rPr>
          <w:lang w:val="fr-FR"/>
        </w:rPr>
        <w:t xml:space="preserve"> </w:t>
      </w:r>
      <w:proofErr w:type="spellStart"/>
      <w:r w:rsidRPr="00B940C2">
        <w:rPr>
          <w:lang w:val="fr-FR"/>
        </w:rPr>
        <w:t>bancare</w:t>
      </w:r>
      <w:proofErr w:type="spellEnd"/>
      <w:r w:rsidRPr="00B940C2">
        <w:rPr>
          <w:lang w:val="fr-FR"/>
        </w:rPr>
        <w:t xml:space="preserve">, </w:t>
      </w:r>
      <w:proofErr w:type="spellStart"/>
      <w:r w:rsidRPr="00B940C2">
        <w:rPr>
          <w:lang w:val="fr-FR"/>
        </w:rPr>
        <w:t>alocaţii</w:t>
      </w:r>
      <w:proofErr w:type="spellEnd"/>
      <w:r w:rsidRPr="00B940C2">
        <w:rPr>
          <w:lang w:val="fr-FR"/>
        </w:rPr>
        <w:t xml:space="preserve"> de la </w:t>
      </w:r>
      <w:proofErr w:type="spellStart"/>
      <w:r w:rsidRPr="00B940C2">
        <w:rPr>
          <w:lang w:val="fr-FR"/>
        </w:rPr>
        <w:t>bugetul</w:t>
      </w:r>
      <w:proofErr w:type="spellEnd"/>
      <w:r w:rsidRPr="00B940C2">
        <w:rPr>
          <w:lang w:val="fr-FR"/>
        </w:rPr>
        <w:t xml:space="preserve"> de stat/</w:t>
      </w:r>
      <w:proofErr w:type="spellStart"/>
      <w:r w:rsidRPr="00B940C2">
        <w:rPr>
          <w:lang w:val="fr-FR"/>
        </w:rPr>
        <w:t>bugetul</w:t>
      </w:r>
      <w:proofErr w:type="spellEnd"/>
      <w:r w:rsidRPr="00B940C2">
        <w:rPr>
          <w:lang w:val="fr-FR"/>
        </w:rPr>
        <w:t xml:space="preserve"> local, </w:t>
      </w:r>
      <w:proofErr w:type="spellStart"/>
      <w:r w:rsidRPr="00B940C2">
        <w:rPr>
          <w:lang w:val="fr-FR"/>
        </w:rPr>
        <w:t>credite</w:t>
      </w:r>
      <w:proofErr w:type="spellEnd"/>
      <w:r w:rsidRPr="00B940C2">
        <w:rPr>
          <w:lang w:val="fr-FR"/>
        </w:rPr>
        <w:t xml:space="preserve"> externe </w:t>
      </w:r>
      <w:proofErr w:type="spellStart"/>
      <w:r w:rsidRPr="00B940C2">
        <w:rPr>
          <w:lang w:val="fr-FR"/>
        </w:rPr>
        <w:t>garantate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contractate</w:t>
      </w:r>
      <w:proofErr w:type="spellEnd"/>
      <w:r w:rsidRPr="00B940C2">
        <w:rPr>
          <w:lang w:val="fr-FR"/>
        </w:rPr>
        <w:t xml:space="preserve"> de stat, </w:t>
      </w:r>
      <w:proofErr w:type="spellStart"/>
      <w:r w:rsidRPr="00B940C2">
        <w:rPr>
          <w:lang w:val="fr-FR"/>
        </w:rPr>
        <w:t>fonduri</w:t>
      </w:r>
      <w:proofErr w:type="spellEnd"/>
      <w:r w:rsidRPr="00B940C2">
        <w:rPr>
          <w:lang w:val="fr-FR"/>
        </w:rPr>
        <w:t xml:space="preserve"> externe </w:t>
      </w:r>
      <w:proofErr w:type="spellStart"/>
      <w:r w:rsidRPr="00B940C2">
        <w:rPr>
          <w:lang w:val="fr-FR"/>
        </w:rPr>
        <w:t>nerambursabile</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surse</w:t>
      </w:r>
      <w:proofErr w:type="spellEnd"/>
      <w:r w:rsidRPr="00B940C2">
        <w:rPr>
          <w:lang w:val="fr-FR"/>
        </w:rPr>
        <w:t xml:space="preserve"> </w:t>
      </w:r>
      <w:proofErr w:type="spellStart"/>
      <w:r w:rsidRPr="00B940C2">
        <w:rPr>
          <w:lang w:val="fr-FR"/>
        </w:rPr>
        <w:t>legal</w:t>
      </w:r>
      <w:proofErr w:type="spellEnd"/>
      <w:r w:rsidRPr="00B940C2">
        <w:rPr>
          <w:lang w:val="fr-FR"/>
        </w:rPr>
        <w:t xml:space="preserve"> </w:t>
      </w:r>
      <w:proofErr w:type="spellStart"/>
      <w:r w:rsidRPr="00B940C2">
        <w:rPr>
          <w:lang w:val="fr-FR"/>
        </w:rPr>
        <w:t>constituite</w:t>
      </w:r>
      <w:proofErr w:type="spellEnd"/>
    </w:p>
    <w:p w14:paraId="25DC0558" w14:textId="77777777" w:rsidR="00F34D83" w:rsidRPr="00B940C2" w:rsidRDefault="00F34D83" w:rsidP="00F34D83">
      <w:pPr>
        <w:autoSpaceDE w:val="0"/>
        <w:autoSpaceDN w:val="0"/>
        <w:adjustRightInd w:val="0"/>
        <w:spacing w:after="0" w:line="240" w:lineRule="auto"/>
        <w:rPr>
          <w:lang w:val="fr-FR"/>
        </w:rPr>
      </w:pPr>
    </w:p>
    <w:p w14:paraId="04C5D3EB" w14:textId="77777777" w:rsidR="00F34D83" w:rsidRPr="00B940C2" w:rsidRDefault="00F34D83" w:rsidP="00F34D83">
      <w:pPr>
        <w:autoSpaceDE w:val="0"/>
        <w:autoSpaceDN w:val="0"/>
        <w:adjustRightInd w:val="0"/>
        <w:spacing w:after="0" w:line="240" w:lineRule="auto"/>
        <w:rPr>
          <w:lang w:val="fr-FR"/>
        </w:rPr>
      </w:pPr>
      <w:r w:rsidRPr="00B940C2">
        <w:rPr>
          <w:b/>
          <w:lang w:val="fr-FR"/>
        </w:rPr>
        <w:t xml:space="preserve">7. </w:t>
      </w:r>
      <w:proofErr w:type="spellStart"/>
      <w:r w:rsidRPr="00B940C2">
        <w:rPr>
          <w:b/>
          <w:lang w:val="fr-FR"/>
        </w:rPr>
        <w:t>Urbanism</w:t>
      </w:r>
      <w:proofErr w:type="spellEnd"/>
      <w:r w:rsidRPr="00B940C2">
        <w:rPr>
          <w:b/>
          <w:lang w:val="fr-FR"/>
        </w:rPr>
        <w:t xml:space="preserve">, </w:t>
      </w:r>
      <w:proofErr w:type="spellStart"/>
      <w:r w:rsidRPr="00B940C2">
        <w:rPr>
          <w:b/>
          <w:lang w:val="fr-FR"/>
        </w:rPr>
        <w:t>acorduri</w:t>
      </w:r>
      <w:proofErr w:type="spellEnd"/>
      <w:r w:rsidRPr="00B940C2">
        <w:rPr>
          <w:b/>
          <w:lang w:val="fr-FR"/>
        </w:rPr>
        <w:t xml:space="preserve"> </w:t>
      </w:r>
      <w:proofErr w:type="spellStart"/>
      <w:r w:rsidRPr="00B940C2">
        <w:rPr>
          <w:b/>
          <w:lang w:val="fr-FR"/>
        </w:rPr>
        <w:t>şi</w:t>
      </w:r>
      <w:proofErr w:type="spellEnd"/>
      <w:r w:rsidRPr="00B940C2">
        <w:rPr>
          <w:b/>
          <w:lang w:val="fr-FR"/>
        </w:rPr>
        <w:t xml:space="preserve"> </w:t>
      </w:r>
      <w:proofErr w:type="spellStart"/>
      <w:r w:rsidRPr="00B940C2">
        <w:rPr>
          <w:b/>
          <w:lang w:val="fr-FR"/>
        </w:rPr>
        <w:t>avize</w:t>
      </w:r>
      <w:proofErr w:type="spellEnd"/>
      <w:r w:rsidRPr="00B940C2">
        <w:rPr>
          <w:b/>
          <w:lang w:val="fr-FR"/>
        </w:rPr>
        <w:t xml:space="preserve"> conforme</w:t>
      </w:r>
    </w:p>
    <w:p w14:paraId="345F94C5"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7.1. </w:t>
      </w:r>
      <w:proofErr w:type="spellStart"/>
      <w:r w:rsidRPr="00B940C2">
        <w:rPr>
          <w:lang w:val="fr-FR"/>
        </w:rPr>
        <w:t>Certificatul</w:t>
      </w:r>
      <w:proofErr w:type="spellEnd"/>
      <w:r w:rsidRPr="00B940C2">
        <w:rPr>
          <w:lang w:val="fr-FR"/>
        </w:rPr>
        <w:t xml:space="preserve"> de </w:t>
      </w:r>
      <w:proofErr w:type="spellStart"/>
      <w:r w:rsidRPr="00B940C2">
        <w:rPr>
          <w:lang w:val="fr-FR"/>
        </w:rPr>
        <w:t>urbanism</w:t>
      </w:r>
      <w:proofErr w:type="spellEnd"/>
      <w:r w:rsidRPr="00B940C2">
        <w:rPr>
          <w:lang w:val="fr-FR"/>
        </w:rPr>
        <w:t xml:space="preserve"> </w:t>
      </w:r>
      <w:proofErr w:type="spellStart"/>
      <w:r w:rsidRPr="00B940C2">
        <w:rPr>
          <w:lang w:val="fr-FR"/>
        </w:rPr>
        <w:t>emis</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vederea</w:t>
      </w:r>
      <w:proofErr w:type="spellEnd"/>
      <w:r w:rsidRPr="00B940C2">
        <w:rPr>
          <w:lang w:val="fr-FR"/>
        </w:rPr>
        <w:t xml:space="preserve"> </w:t>
      </w:r>
      <w:proofErr w:type="spellStart"/>
      <w:r w:rsidRPr="00B940C2">
        <w:rPr>
          <w:lang w:val="fr-FR"/>
        </w:rPr>
        <w:t>obţinerii</w:t>
      </w:r>
      <w:proofErr w:type="spellEnd"/>
      <w:r w:rsidRPr="00B940C2">
        <w:rPr>
          <w:lang w:val="fr-FR"/>
        </w:rPr>
        <w:t xml:space="preserve"> </w:t>
      </w:r>
      <w:proofErr w:type="spellStart"/>
      <w:r w:rsidRPr="00B940C2">
        <w:rPr>
          <w:lang w:val="fr-FR"/>
        </w:rPr>
        <w:t>autorizaţiei</w:t>
      </w:r>
      <w:proofErr w:type="spellEnd"/>
      <w:r w:rsidRPr="00B940C2">
        <w:rPr>
          <w:lang w:val="fr-FR"/>
        </w:rPr>
        <w:t xml:space="preserve"> de construire</w:t>
      </w:r>
    </w:p>
    <w:p w14:paraId="51DB1E7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7.2. </w:t>
      </w:r>
      <w:proofErr w:type="spellStart"/>
      <w:r w:rsidRPr="00B940C2">
        <w:rPr>
          <w:lang w:val="fr-FR"/>
        </w:rPr>
        <w:t>Studiu</w:t>
      </w:r>
      <w:proofErr w:type="spellEnd"/>
      <w:r w:rsidRPr="00B940C2">
        <w:rPr>
          <w:lang w:val="fr-FR"/>
        </w:rPr>
        <w:t xml:space="preserve"> </w:t>
      </w:r>
      <w:proofErr w:type="spellStart"/>
      <w:r w:rsidRPr="00B940C2">
        <w:rPr>
          <w:lang w:val="fr-FR"/>
        </w:rPr>
        <w:t>topografic</w:t>
      </w:r>
      <w:proofErr w:type="spellEnd"/>
      <w:r w:rsidRPr="00B940C2">
        <w:rPr>
          <w:lang w:val="fr-FR"/>
        </w:rPr>
        <w:t xml:space="preserve">, </w:t>
      </w:r>
      <w:proofErr w:type="spellStart"/>
      <w:r w:rsidRPr="00B940C2">
        <w:rPr>
          <w:lang w:val="fr-FR"/>
        </w:rPr>
        <w:t>vizat</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Oficiul</w:t>
      </w:r>
      <w:proofErr w:type="spellEnd"/>
      <w:r w:rsidRPr="00B940C2">
        <w:rPr>
          <w:lang w:val="fr-FR"/>
        </w:rPr>
        <w:t xml:space="preserve"> de </w:t>
      </w:r>
      <w:proofErr w:type="spellStart"/>
      <w:r w:rsidRPr="00B940C2">
        <w:rPr>
          <w:lang w:val="fr-FR"/>
        </w:rPr>
        <w:t>Cadastru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Publicitate</w:t>
      </w:r>
      <w:proofErr w:type="spellEnd"/>
      <w:r w:rsidRPr="00B940C2">
        <w:rPr>
          <w:lang w:val="fr-FR"/>
        </w:rPr>
        <w:t xml:space="preserve"> </w:t>
      </w:r>
      <w:proofErr w:type="spellStart"/>
      <w:r w:rsidRPr="00B940C2">
        <w:rPr>
          <w:lang w:val="fr-FR"/>
        </w:rPr>
        <w:t>Imobiliară</w:t>
      </w:r>
      <w:proofErr w:type="spellEnd"/>
    </w:p>
    <w:p w14:paraId="5E2C66F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7.3. Extras de carte </w:t>
      </w:r>
      <w:proofErr w:type="spellStart"/>
      <w:r w:rsidRPr="00B940C2">
        <w:rPr>
          <w:lang w:val="fr-FR"/>
        </w:rPr>
        <w:t>funciară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excepţia</w:t>
      </w:r>
      <w:proofErr w:type="spellEnd"/>
      <w:r w:rsidRPr="00B940C2">
        <w:rPr>
          <w:lang w:val="fr-FR"/>
        </w:rPr>
        <w:t xml:space="preserve"> </w:t>
      </w:r>
      <w:proofErr w:type="spellStart"/>
      <w:r w:rsidRPr="00B940C2">
        <w:rPr>
          <w:lang w:val="fr-FR"/>
        </w:rPr>
        <w:t>cazurilor</w:t>
      </w:r>
      <w:proofErr w:type="spellEnd"/>
      <w:r w:rsidRPr="00B940C2">
        <w:rPr>
          <w:lang w:val="fr-FR"/>
        </w:rPr>
        <w:t xml:space="preserve"> </w:t>
      </w:r>
      <w:proofErr w:type="spellStart"/>
      <w:r w:rsidRPr="00B940C2">
        <w:rPr>
          <w:lang w:val="fr-FR"/>
        </w:rPr>
        <w:t>speciale</w:t>
      </w:r>
      <w:proofErr w:type="spellEnd"/>
      <w:r w:rsidRPr="00B940C2">
        <w:rPr>
          <w:lang w:val="fr-FR"/>
        </w:rPr>
        <w:t xml:space="preserve">, </w:t>
      </w:r>
      <w:proofErr w:type="spellStart"/>
      <w:r w:rsidRPr="00B940C2">
        <w:rPr>
          <w:lang w:val="fr-FR"/>
        </w:rPr>
        <w:t>expres</w:t>
      </w:r>
      <w:proofErr w:type="spellEnd"/>
      <w:r w:rsidRPr="00B940C2">
        <w:rPr>
          <w:lang w:val="fr-FR"/>
        </w:rPr>
        <w:t xml:space="preserve"> </w:t>
      </w:r>
      <w:proofErr w:type="spellStart"/>
      <w:r w:rsidRPr="00B940C2">
        <w:rPr>
          <w:lang w:val="fr-FR"/>
        </w:rPr>
        <w:t>prevăzute</w:t>
      </w:r>
      <w:proofErr w:type="spellEnd"/>
      <w:r w:rsidRPr="00B940C2">
        <w:rPr>
          <w:lang w:val="fr-FR"/>
        </w:rPr>
        <w:t xml:space="preserve"> de lege</w:t>
      </w:r>
    </w:p>
    <w:p w14:paraId="6877D4B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7.4. Avize </w:t>
      </w:r>
      <w:proofErr w:type="spellStart"/>
      <w:r w:rsidRPr="00B940C2">
        <w:rPr>
          <w:lang w:val="fr-FR"/>
        </w:rPr>
        <w:t>privind</w:t>
      </w:r>
      <w:proofErr w:type="spellEnd"/>
      <w:r w:rsidRPr="00B940C2">
        <w:rPr>
          <w:lang w:val="fr-FR"/>
        </w:rPr>
        <w:t xml:space="preserve"> </w:t>
      </w:r>
      <w:proofErr w:type="spellStart"/>
      <w:r w:rsidRPr="00B940C2">
        <w:rPr>
          <w:lang w:val="fr-FR"/>
        </w:rPr>
        <w:t>asigurarea</w:t>
      </w:r>
      <w:proofErr w:type="spellEnd"/>
      <w:r w:rsidRPr="00B940C2">
        <w:rPr>
          <w:lang w:val="fr-FR"/>
        </w:rPr>
        <w:t xml:space="preserve"> </w:t>
      </w:r>
      <w:proofErr w:type="spellStart"/>
      <w:r w:rsidRPr="00B940C2">
        <w:rPr>
          <w:lang w:val="fr-FR"/>
        </w:rPr>
        <w:t>utilităţilor</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suplimentării</w:t>
      </w:r>
      <w:proofErr w:type="spellEnd"/>
      <w:r w:rsidRPr="00B940C2">
        <w:rPr>
          <w:lang w:val="fr-FR"/>
        </w:rPr>
        <w:t xml:space="preserve"> </w:t>
      </w:r>
      <w:proofErr w:type="spellStart"/>
      <w:r w:rsidRPr="00B940C2">
        <w:rPr>
          <w:lang w:val="fr-FR"/>
        </w:rPr>
        <w:t>capacităţii</w:t>
      </w:r>
      <w:proofErr w:type="spellEnd"/>
      <w:r w:rsidRPr="00B940C2">
        <w:rPr>
          <w:lang w:val="fr-FR"/>
        </w:rPr>
        <w:t xml:space="preserve"> </w:t>
      </w:r>
      <w:proofErr w:type="spellStart"/>
      <w:r w:rsidRPr="00B940C2">
        <w:rPr>
          <w:lang w:val="fr-FR"/>
        </w:rPr>
        <w:t>existente</w:t>
      </w:r>
      <w:proofErr w:type="spellEnd"/>
    </w:p>
    <w:p w14:paraId="58297F3F"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7.5. </w:t>
      </w:r>
      <w:proofErr w:type="spellStart"/>
      <w:r w:rsidRPr="00B940C2">
        <w:rPr>
          <w:lang w:val="fr-FR"/>
        </w:rPr>
        <w:t>Actul</w:t>
      </w:r>
      <w:proofErr w:type="spellEnd"/>
      <w:r w:rsidRPr="00B940C2">
        <w:rPr>
          <w:lang w:val="fr-FR"/>
        </w:rPr>
        <w:t xml:space="preserve"> </w:t>
      </w:r>
      <w:proofErr w:type="spellStart"/>
      <w:r w:rsidRPr="00B940C2">
        <w:rPr>
          <w:lang w:val="fr-FR"/>
        </w:rPr>
        <w:t>administrativ</w:t>
      </w:r>
      <w:proofErr w:type="spellEnd"/>
      <w:r w:rsidRPr="00B940C2">
        <w:rPr>
          <w:lang w:val="fr-FR"/>
        </w:rPr>
        <w:t xml:space="preserve"> al </w:t>
      </w:r>
      <w:proofErr w:type="spellStart"/>
      <w:r w:rsidRPr="00B940C2">
        <w:rPr>
          <w:lang w:val="fr-FR"/>
        </w:rPr>
        <w:t>autorităţii</w:t>
      </w:r>
      <w:proofErr w:type="spellEnd"/>
      <w:r w:rsidRPr="00B940C2">
        <w:rPr>
          <w:lang w:val="fr-FR"/>
        </w:rPr>
        <w:t xml:space="preserve"> </w:t>
      </w:r>
      <w:proofErr w:type="spellStart"/>
      <w:r w:rsidRPr="00B940C2">
        <w:rPr>
          <w:lang w:val="fr-FR"/>
        </w:rPr>
        <w:t>competente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protecţia</w:t>
      </w:r>
      <w:proofErr w:type="spellEnd"/>
      <w:r w:rsidRPr="00B940C2">
        <w:rPr>
          <w:lang w:val="fr-FR"/>
        </w:rPr>
        <w:t xml:space="preserve"> </w:t>
      </w:r>
      <w:proofErr w:type="spellStart"/>
      <w:r w:rsidRPr="00B940C2">
        <w:rPr>
          <w:lang w:val="fr-FR"/>
        </w:rPr>
        <w:t>mediului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diminuare</w:t>
      </w:r>
      <w:proofErr w:type="spellEnd"/>
      <w:r w:rsidRPr="00B940C2">
        <w:rPr>
          <w:lang w:val="fr-FR"/>
        </w:rPr>
        <w:t xml:space="preserve"> a </w:t>
      </w:r>
      <w:proofErr w:type="spellStart"/>
      <w:r w:rsidRPr="00B940C2">
        <w:rPr>
          <w:lang w:val="fr-FR"/>
        </w:rPr>
        <w:t>impactului</w:t>
      </w:r>
      <w:proofErr w:type="spellEnd"/>
      <w:r w:rsidRPr="00B940C2">
        <w:rPr>
          <w:lang w:val="fr-FR"/>
        </w:rPr>
        <w:t xml:space="preserve">, </w:t>
      </w:r>
      <w:proofErr w:type="spellStart"/>
      <w:r w:rsidRPr="00B940C2">
        <w:rPr>
          <w:lang w:val="fr-FR"/>
        </w:rPr>
        <w:t>măsuri</w:t>
      </w:r>
      <w:proofErr w:type="spellEnd"/>
      <w:r w:rsidRPr="00B940C2">
        <w:rPr>
          <w:lang w:val="fr-FR"/>
        </w:rPr>
        <w:t xml:space="preserve"> de </w:t>
      </w:r>
      <w:proofErr w:type="spellStart"/>
      <w:r w:rsidRPr="00B940C2">
        <w:rPr>
          <w:lang w:val="fr-FR"/>
        </w:rPr>
        <w:t>compensare</w:t>
      </w:r>
      <w:proofErr w:type="spellEnd"/>
      <w:r w:rsidRPr="00B940C2">
        <w:rPr>
          <w:lang w:val="fr-FR"/>
        </w:rPr>
        <w:t xml:space="preserve">, </w:t>
      </w:r>
      <w:proofErr w:type="spellStart"/>
      <w:r w:rsidRPr="00B940C2">
        <w:rPr>
          <w:lang w:val="fr-FR"/>
        </w:rPr>
        <w:t>modalitatea</w:t>
      </w:r>
      <w:proofErr w:type="spellEnd"/>
      <w:r w:rsidRPr="00B940C2">
        <w:rPr>
          <w:lang w:val="fr-FR"/>
        </w:rPr>
        <w:t xml:space="preserve"> de </w:t>
      </w:r>
      <w:proofErr w:type="spellStart"/>
      <w:r w:rsidRPr="00B940C2">
        <w:rPr>
          <w:lang w:val="fr-FR"/>
        </w:rPr>
        <w:t>integrare</w:t>
      </w:r>
      <w:proofErr w:type="spellEnd"/>
      <w:r w:rsidRPr="00B940C2">
        <w:rPr>
          <w:lang w:val="fr-FR"/>
        </w:rPr>
        <w:t xml:space="preserve"> a </w:t>
      </w:r>
      <w:proofErr w:type="spellStart"/>
      <w:r w:rsidRPr="00B940C2">
        <w:rPr>
          <w:lang w:val="fr-FR"/>
        </w:rPr>
        <w:t>prevederilor</w:t>
      </w:r>
      <w:proofErr w:type="spellEnd"/>
      <w:r w:rsidRPr="00B940C2">
        <w:rPr>
          <w:lang w:val="fr-FR"/>
        </w:rPr>
        <w:t xml:space="preserve"> </w:t>
      </w:r>
      <w:proofErr w:type="spellStart"/>
      <w:r w:rsidRPr="00B940C2">
        <w:rPr>
          <w:lang w:val="fr-FR"/>
        </w:rPr>
        <w:t>acordului</w:t>
      </w:r>
      <w:proofErr w:type="spellEnd"/>
      <w:r w:rsidRPr="00B940C2">
        <w:rPr>
          <w:lang w:val="fr-FR"/>
        </w:rPr>
        <w:t xml:space="preserve"> de </w:t>
      </w:r>
      <w:proofErr w:type="spellStart"/>
      <w:r w:rsidRPr="00B940C2">
        <w:rPr>
          <w:lang w:val="fr-FR"/>
        </w:rPr>
        <w:t>mediu</w:t>
      </w:r>
      <w:proofErr w:type="spellEnd"/>
      <w:r w:rsidRPr="00B940C2">
        <w:rPr>
          <w:lang w:val="fr-FR"/>
        </w:rPr>
        <w:t xml:space="preserve">, de </w:t>
      </w:r>
      <w:proofErr w:type="spellStart"/>
      <w:r w:rsidRPr="00B940C2">
        <w:rPr>
          <w:lang w:val="fr-FR"/>
        </w:rPr>
        <w:t>principiu</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documentaţia</w:t>
      </w:r>
      <w:proofErr w:type="spellEnd"/>
      <w:r w:rsidRPr="00B940C2">
        <w:rPr>
          <w:lang w:val="fr-FR"/>
        </w:rPr>
        <w:t xml:space="preserve"> </w:t>
      </w:r>
      <w:proofErr w:type="spellStart"/>
      <w:r w:rsidRPr="00B940C2">
        <w:rPr>
          <w:lang w:val="fr-FR"/>
        </w:rPr>
        <w:t>tehnico-economică</w:t>
      </w:r>
      <w:proofErr w:type="spellEnd"/>
    </w:p>
    <w:p w14:paraId="4B038840"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7.6. </w:t>
      </w:r>
      <w:proofErr w:type="spellStart"/>
      <w:r w:rsidRPr="00B940C2">
        <w:rPr>
          <w:lang w:val="en-US"/>
        </w:rPr>
        <w:t>Avize</w:t>
      </w:r>
      <w:proofErr w:type="spellEnd"/>
      <w:r w:rsidRPr="00B940C2">
        <w:rPr>
          <w:lang w:val="en-US"/>
        </w:rPr>
        <w:t xml:space="preserve">, </w:t>
      </w:r>
      <w:proofErr w:type="spellStart"/>
      <w:r w:rsidRPr="00B940C2">
        <w:rPr>
          <w:lang w:val="en-US"/>
        </w:rPr>
        <w:t>acorduri</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studii</w:t>
      </w:r>
      <w:proofErr w:type="spellEnd"/>
      <w:r w:rsidRPr="00B940C2">
        <w:rPr>
          <w:lang w:val="en-US"/>
        </w:rPr>
        <w:t xml:space="preserve"> </w:t>
      </w:r>
      <w:proofErr w:type="spellStart"/>
      <w:r w:rsidRPr="00B940C2">
        <w:rPr>
          <w:lang w:val="en-US"/>
        </w:rPr>
        <w:t>specifice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 xml:space="preserve">, care pot </w:t>
      </w:r>
      <w:proofErr w:type="spellStart"/>
      <w:r w:rsidRPr="00B940C2">
        <w:rPr>
          <w:lang w:val="en-US"/>
        </w:rPr>
        <w:t>condiţiona</w:t>
      </w:r>
      <w:proofErr w:type="spellEnd"/>
      <w:r w:rsidRPr="00B940C2">
        <w:rPr>
          <w:lang w:val="en-US"/>
        </w:rPr>
        <w:t xml:space="preserve"> </w:t>
      </w:r>
      <w:proofErr w:type="spellStart"/>
      <w:r w:rsidRPr="00B940C2">
        <w:rPr>
          <w:lang w:val="en-US"/>
        </w:rPr>
        <w:t>soluţiile</w:t>
      </w:r>
      <w:proofErr w:type="spellEnd"/>
      <w:r w:rsidRPr="00B940C2">
        <w:rPr>
          <w:lang w:val="en-US"/>
        </w:rPr>
        <w:t xml:space="preserve"> </w:t>
      </w:r>
      <w:proofErr w:type="spellStart"/>
      <w:r w:rsidRPr="00B940C2">
        <w:rPr>
          <w:lang w:val="en-US"/>
        </w:rPr>
        <w:t>tehnice</w:t>
      </w:r>
      <w:proofErr w:type="spellEnd"/>
      <w:r w:rsidRPr="00B940C2">
        <w:rPr>
          <w:lang w:val="en-US"/>
        </w:rPr>
        <w:t>, precum:</w:t>
      </w:r>
    </w:p>
    <w:p w14:paraId="618EDC76"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a) </w:t>
      </w:r>
      <w:proofErr w:type="spellStart"/>
      <w:r w:rsidRPr="00B940C2">
        <w:rPr>
          <w:lang w:val="en-US"/>
        </w:rPr>
        <w:t>studiu</w:t>
      </w:r>
      <w:proofErr w:type="spellEnd"/>
      <w:r w:rsidRPr="00B940C2">
        <w:rPr>
          <w:lang w:val="en-US"/>
        </w:rPr>
        <w:t xml:space="preserve"> </w:t>
      </w:r>
      <w:proofErr w:type="spellStart"/>
      <w:r w:rsidRPr="00B940C2">
        <w:rPr>
          <w:lang w:val="en-US"/>
        </w:rPr>
        <w:t>privind</w:t>
      </w:r>
      <w:proofErr w:type="spellEnd"/>
      <w:r w:rsidRPr="00B940C2">
        <w:rPr>
          <w:lang w:val="en-US"/>
        </w:rPr>
        <w:t xml:space="preserve"> </w:t>
      </w:r>
      <w:proofErr w:type="spellStart"/>
      <w:r w:rsidRPr="00B940C2">
        <w:rPr>
          <w:lang w:val="en-US"/>
        </w:rPr>
        <w:t>posibilitatea</w:t>
      </w:r>
      <w:proofErr w:type="spellEnd"/>
      <w:r w:rsidRPr="00B940C2">
        <w:rPr>
          <w:lang w:val="en-US"/>
        </w:rPr>
        <w:t xml:space="preserve"> </w:t>
      </w:r>
      <w:proofErr w:type="spellStart"/>
      <w:r w:rsidRPr="00B940C2">
        <w:rPr>
          <w:lang w:val="en-US"/>
        </w:rPr>
        <w:t>utilizării</w:t>
      </w:r>
      <w:proofErr w:type="spellEnd"/>
      <w:r w:rsidRPr="00B940C2">
        <w:rPr>
          <w:lang w:val="en-US"/>
        </w:rPr>
        <w:t xml:space="preserve"> </w:t>
      </w:r>
      <w:proofErr w:type="spellStart"/>
      <w:r w:rsidRPr="00B940C2">
        <w:rPr>
          <w:lang w:val="en-US"/>
        </w:rPr>
        <w:t>unor</w:t>
      </w:r>
      <w:proofErr w:type="spellEnd"/>
      <w:r w:rsidRPr="00B940C2">
        <w:rPr>
          <w:lang w:val="en-US"/>
        </w:rPr>
        <w:t xml:space="preserve"> </w:t>
      </w:r>
      <w:proofErr w:type="spellStart"/>
      <w:r w:rsidRPr="00B940C2">
        <w:rPr>
          <w:lang w:val="en-US"/>
        </w:rPr>
        <w:t>sisteme</w:t>
      </w:r>
      <w:proofErr w:type="spellEnd"/>
      <w:r w:rsidRPr="00B940C2">
        <w:rPr>
          <w:lang w:val="en-US"/>
        </w:rPr>
        <w:t xml:space="preserve"> alternative de </w:t>
      </w:r>
      <w:proofErr w:type="spellStart"/>
      <w:r w:rsidRPr="00B940C2">
        <w:rPr>
          <w:lang w:val="en-US"/>
        </w:rPr>
        <w:t>eficienţă</w:t>
      </w:r>
      <w:proofErr w:type="spellEnd"/>
      <w:r w:rsidRPr="00B940C2">
        <w:rPr>
          <w:lang w:val="en-US"/>
        </w:rPr>
        <w:t xml:space="preserve"> </w:t>
      </w:r>
      <w:proofErr w:type="spellStart"/>
      <w:r w:rsidRPr="00B940C2">
        <w:rPr>
          <w:lang w:val="en-US"/>
        </w:rPr>
        <w:t>ridicată</w:t>
      </w:r>
      <w:proofErr w:type="spellEnd"/>
      <w:r w:rsidRPr="00B940C2">
        <w:rPr>
          <w:lang w:val="en-US"/>
        </w:rPr>
        <w:t xml:space="preserve"> </w:t>
      </w:r>
      <w:proofErr w:type="spellStart"/>
      <w:r w:rsidRPr="00B940C2">
        <w:rPr>
          <w:lang w:val="en-US"/>
        </w:rPr>
        <w:t>pentru</w:t>
      </w:r>
      <w:proofErr w:type="spellEnd"/>
      <w:r w:rsidRPr="00B940C2">
        <w:rPr>
          <w:lang w:val="en-US"/>
        </w:rPr>
        <w:t xml:space="preserve"> </w:t>
      </w:r>
      <w:proofErr w:type="spellStart"/>
      <w:r w:rsidRPr="00B940C2">
        <w:rPr>
          <w:lang w:val="en-US"/>
        </w:rPr>
        <w:t>creşterea</w:t>
      </w:r>
      <w:proofErr w:type="spellEnd"/>
      <w:r w:rsidRPr="00B940C2">
        <w:rPr>
          <w:lang w:val="en-US"/>
        </w:rPr>
        <w:t xml:space="preserve"> </w:t>
      </w:r>
      <w:proofErr w:type="spellStart"/>
      <w:r w:rsidRPr="00B940C2">
        <w:rPr>
          <w:lang w:val="en-US"/>
        </w:rPr>
        <w:t>performanţei</w:t>
      </w:r>
      <w:proofErr w:type="spellEnd"/>
      <w:r w:rsidRPr="00B940C2">
        <w:rPr>
          <w:lang w:val="en-US"/>
        </w:rPr>
        <w:t xml:space="preserve"> </w:t>
      </w:r>
      <w:proofErr w:type="spellStart"/>
      <w:r w:rsidRPr="00B940C2">
        <w:rPr>
          <w:lang w:val="en-US"/>
        </w:rPr>
        <w:t>energetice</w:t>
      </w:r>
      <w:proofErr w:type="spellEnd"/>
      <w:r w:rsidRPr="00B940C2">
        <w:rPr>
          <w:lang w:val="en-US"/>
        </w:rPr>
        <w:t>;</w:t>
      </w:r>
    </w:p>
    <w:p w14:paraId="40AC7335" w14:textId="77777777" w:rsidR="00F34D83" w:rsidRPr="00B940C2" w:rsidRDefault="00F34D83" w:rsidP="00F34D83">
      <w:pPr>
        <w:autoSpaceDE w:val="0"/>
        <w:autoSpaceDN w:val="0"/>
        <w:adjustRightInd w:val="0"/>
        <w:spacing w:after="0" w:line="240" w:lineRule="auto"/>
        <w:rPr>
          <w:lang w:val="en-US"/>
        </w:rPr>
      </w:pPr>
      <w:r w:rsidRPr="00B940C2">
        <w:rPr>
          <w:lang w:val="en-US"/>
        </w:rPr>
        <w:lastRenderedPageBreak/>
        <w:t xml:space="preserve">    b) </w:t>
      </w:r>
      <w:proofErr w:type="spellStart"/>
      <w:r w:rsidRPr="00B940C2">
        <w:rPr>
          <w:lang w:val="en-US"/>
        </w:rPr>
        <w:t>studiu</w:t>
      </w:r>
      <w:proofErr w:type="spellEnd"/>
      <w:r w:rsidRPr="00B940C2">
        <w:rPr>
          <w:lang w:val="en-US"/>
        </w:rPr>
        <w:t xml:space="preserve"> de </w:t>
      </w:r>
      <w:proofErr w:type="spellStart"/>
      <w:r w:rsidRPr="00B940C2">
        <w:rPr>
          <w:lang w:val="en-US"/>
        </w:rPr>
        <w:t>trafic</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studiu</w:t>
      </w:r>
      <w:proofErr w:type="spellEnd"/>
      <w:r w:rsidRPr="00B940C2">
        <w:rPr>
          <w:lang w:val="en-US"/>
        </w:rPr>
        <w:t xml:space="preserve"> de </w:t>
      </w:r>
      <w:proofErr w:type="spellStart"/>
      <w:r w:rsidRPr="00B940C2">
        <w:rPr>
          <w:lang w:val="en-US"/>
        </w:rPr>
        <w:t>circulaţie</w:t>
      </w:r>
      <w:proofErr w:type="spellEnd"/>
      <w:r w:rsidRPr="00B940C2">
        <w:rPr>
          <w:lang w:val="en-US"/>
        </w:rPr>
        <w:t xml:space="preserve">, </w:t>
      </w:r>
      <w:proofErr w:type="spellStart"/>
      <w:r w:rsidRPr="00B940C2">
        <w:rPr>
          <w:lang w:val="en-US"/>
        </w:rPr>
        <w:t>după</w:t>
      </w:r>
      <w:proofErr w:type="spellEnd"/>
      <w:r w:rsidRPr="00B940C2">
        <w:rPr>
          <w:lang w:val="en-US"/>
        </w:rPr>
        <w:t xml:space="preserve"> </w:t>
      </w:r>
      <w:proofErr w:type="spellStart"/>
      <w:r w:rsidRPr="00B940C2">
        <w:rPr>
          <w:lang w:val="en-US"/>
        </w:rPr>
        <w:t>caz</w:t>
      </w:r>
      <w:proofErr w:type="spellEnd"/>
      <w:r w:rsidRPr="00B940C2">
        <w:rPr>
          <w:lang w:val="en-US"/>
        </w:rPr>
        <w:t>;</w:t>
      </w:r>
    </w:p>
    <w:p w14:paraId="32CC9803"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c) </w:t>
      </w:r>
      <w:proofErr w:type="spellStart"/>
      <w:r w:rsidRPr="00B940C2">
        <w:rPr>
          <w:lang w:val="en-US"/>
        </w:rPr>
        <w:t>raport</w:t>
      </w:r>
      <w:proofErr w:type="spellEnd"/>
      <w:r w:rsidRPr="00B940C2">
        <w:rPr>
          <w:lang w:val="en-US"/>
        </w:rPr>
        <w:t xml:space="preserve"> de diagnostic </w:t>
      </w:r>
      <w:proofErr w:type="spellStart"/>
      <w:r w:rsidRPr="00B940C2">
        <w:rPr>
          <w:lang w:val="en-US"/>
        </w:rPr>
        <w:t>arheologic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intervenţiilor</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situri</w:t>
      </w:r>
      <w:proofErr w:type="spellEnd"/>
      <w:r w:rsidRPr="00B940C2">
        <w:rPr>
          <w:lang w:val="en-US"/>
        </w:rPr>
        <w:t xml:space="preserve"> </w:t>
      </w:r>
      <w:proofErr w:type="spellStart"/>
      <w:r w:rsidRPr="00B940C2">
        <w:rPr>
          <w:lang w:val="en-US"/>
        </w:rPr>
        <w:t>arheologice</w:t>
      </w:r>
      <w:proofErr w:type="spellEnd"/>
      <w:r w:rsidRPr="00B940C2">
        <w:rPr>
          <w:lang w:val="en-US"/>
        </w:rPr>
        <w:t>;</w:t>
      </w:r>
    </w:p>
    <w:p w14:paraId="6DF08A2C"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d) </w:t>
      </w:r>
      <w:proofErr w:type="spellStart"/>
      <w:r w:rsidRPr="00B940C2">
        <w:rPr>
          <w:lang w:val="en-US"/>
        </w:rPr>
        <w:t>studiu</w:t>
      </w:r>
      <w:proofErr w:type="spellEnd"/>
      <w:r w:rsidRPr="00B940C2">
        <w:rPr>
          <w:lang w:val="en-US"/>
        </w:rPr>
        <w:t xml:space="preserve"> </w:t>
      </w:r>
      <w:proofErr w:type="spellStart"/>
      <w:r w:rsidRPr="00B940C2">
        <w:rPr>
          <w:lang w:val="en-US"/>
        </w:rPr>
        <w:t>istoric</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cazul</w:t>
      </w:r>
      <w:proofErr w:type="spellEnd"/>
      <w:r w:rsidRPr="00B940C2">
        <w:rPr>
          <w:lang w:val="en-US"/>
        </w:rPr>
        <w:t xml:space="preserve"> </w:t>
      </w:r>
      <w:proofErr w:type="spellStart"/>
      <w:r w:rsidRPr="00B940C2">
        <w:rPr>
          <w:lang w:val="en-US"/>
        </w:rPr>
        <w:t>monumentelor</w:t>
      </w:r>
      <w:proofErr w:type="spellEnd"/>
      <w:r w:rsidRPr="00B940C2">
        <w:rPr>
          <w:lang w:val="en-US"/>
        </w:rPr>
        <w:t xml:space="preserve"> </w:t>
      </w:r>
      <w:proofErr w:type="spellStart"/>
      <w:r w:rsidRPr="00B940C2">
        <w:rPr>
          <w:lang w:val="en-US"/>
        </w:rPr>
        <w:t>istorice</w:t>
      </w:r>
      <w:proofErr w:type="spellEnd"/>
      <w:r w:rsidRPr="00B940C2">
        <w:rPr>
          <w:lang w:val="en-US"/>
        </w:rPr>
        <w:t>;</w:t>
      </w:r>
    </w:p>
    <w:p w14:paraId="3FF1A715"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e) </w:t>
      </w:r>
      <w:proofErr w:type="spellStart"/>
      <w:r w:rsidRPr="00B940C2">
        <w:rPr>
          <w:lang w:val="en-US"/>
        </w:rPr>
        <w:t>studii</w:t>
      </w:r>
      <w:proofErr w:type="spellEnd"/>
      <w:r w:rsidRPr="00B940C2">
        <w:rPr>
          <w:lang w:val="en-US"/>
        </w:rPr>
        <w:t xml:space="preserve"> de </w:t>
      </w:r>
      <w:proofErr w:type="spellStart"/>
      <w:r w:rsidRPr="00B940C2">
        <w:rPr>
          <w:lang w:val="en-US"/>
        </w:rPr>
        <w:t>specialitate</w:t>
      </w:r>
      <w:proofErr w:type="spellEnd"/>
      <w:r w:rsidRPr="00B940C2">
        <w:rPr>
          <w:lang w:val="en-US"/>
        </w:rPr>
        <w:t xml:space="preserve"> </w:t>
      </w:r>
      <w:proofErr w:type="spellStart"/>
      <w:r w:rsidRPr="00B940C2">
        <w:rPr>
          <w:lang w:val="en-US"/>
        </w:rPr>
        <w:t>necesare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specificul</w:t>
      </w:r>
      <w:proofErr w:type="spellEnd"/>
      <w:r w:rsidRPr="00B940C2">
        <w:rPr>
          <w:lang w:val="en-US"/>
        </w:rPr>
        <w:t xml:space="preserve"> </w:t>
      </w:r>
      <w:proofErr w:type="spellStart"/>
      <w:r w:rsidRPr="00B940C2">
        <w:rPr>
          <w:lang w:val="en-US"/>
        </w:rPr>
        <w:t>investiţiei</w:t>
      </w:r>
      <w:proofErr w:type="spellEnd"/>
      <w:r w:rsidRPr="00B940C2">
        <w:rPr>
          <w:lang w:val="en-US"/>
        </w:rPr>
        <w:t>.</w:t>
      </w:r>
    </w:p>
    <w:p w14:paraId="34A39617" w14:textId="77777777" w:rsidR="00F34D83" w:rsidRPr="00B940C2" w:rsidRDefault="00F34D83" w:rsidP="00F34D83">
      <w:pPr>
        <w:autoSpaceDE w:val="0"/>
        <w:autoSpaceDN w:val="0"/>
        <w:adjustRightInd w:val="0"/>
        <w:spacing w:after="0" w:line="240" w:lineRule="auto"/>
        <w:rPr>
          <w:b/>
          <w:lang w:val="en-US"/>
        </w:rPr>
      </w:pPr>
    </w:p>
    <w:p w14:paraId="02C1B272" w14:textId="77777777" w:rsidR="00F34D83" w:rsidRPr="00B940C2" w:rsidRDefault="00F34D83" w:rsidP="00F34D83">
      <w:pPr>
        <w:autoSpaceDE w:val="0"/>
        <w:autoSpaceDN w:val="0"/>
        <w:adjustRightInd w:val="0"/>
        <w:spacing w:after="0" w:line="240" w:lineRule="auto"/>
        <w:rPr>
          <w:lang w:val="en-US"/>
        </w:rPr>
      </w:pPr>
      <w:r w:rsidRPr="00B940C2">
        <w:rPr>
          <w:b/>
          <w:lang w:val="en-US"/>
        </w:rPr>
        <w:t xml:space="preserve">    B. PIESE DESENATE</w:t>
      </w:r>
    </w:p>
    <w:p w14:paraId="5BE77AD5" w14:textId="77777777" w:rsidR="00F34D83" w:rsidRPr="00B940C2" w:rsidRDefault="00F34D83" w:rsidP="00F34D83">
      <w:pPr>
        <w:autoSpaceDE w:val="0"/>
        <w:autoSpaceDN w:val="0"/>
        <w:adjustRightInd w:val="0"/>
        <w:spacing w:after="0" w:line="240" w:lineRule="auto"/>
        <w:rPr>
          <w:lang w:val="en-US"/>
        </w:rPr>
      </w:pPr>
    </w:p>
    <w:p w14:paraId="5A6018CB" w14:textId="77777777" w:rsidR="00F34D83" w:rsidRPr="00B940C2" w:rsidRDefault="00F34D83" w:rsidP="00F34D83">
      <w:pPr>
        <w:autoSpaceDE w:val="0"/>
        <w:autoSpaceDN w:val="0"/>
        <w:adjustRightInd w:val="0"/>
        <w:spacing w:after="0" w:line="240" w:lineRule="auto"/>
        <w:rPr>
          <w:lang w:val="en-US"/>
        </w:rPr>
      </w:pPr>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funcţie</w:t>
      </w:r>
      <w:proofErr w:type="spellEnd"/>
      <w:r w:rsidRPr="00B940C2">
        <w:rPr>
          <w:lang w:val="en-US"/>
        </w:rPr>
        <w:t xml:space="preserve"> de </w:t>
      </w:r>
      <w:proofErr w:type="spellStart"/>
      <w:r w:rsidRPr="00B940C2">
        <w:rPr>
          <w:lang w:val="en-US"/>
        </w:rPr>
        <w:t>categoria</w:t>
      </w:r>
      <w:proofErr w:type="spellEnd"/>
      <w:r w:rsidRPr="00B940C2">
        <w:rPr>
          <w:lang w:val="en-US"/>
        </w:rPr>
        <w:t xml:space="preserve"> </w:t>
      </w:r>
      <w:proofErr w:type="spellStart"/>
      <w:r w:rsidRPr="00B940C2">
        <w:rPr>
          <w:lang w:val="en-US"/>
        </w:rPr>
        <w:t>şi</w:t>
      </w:r>
      <w:proofErr w:type="spellEnd"/>
      <w:r w:rsidRPr="00B940C2">
        <w:rPr>
          <w:lang w:val="en-US"/>
        </w:rPr>
        <w:t xml:space="preserve"> </w:t>
      </w:r>
      <w:proofErr w:type="spellStart"/>
      <w:r w:rsidRPr="00B940C2">
        <w:rPr>
          <w:lang w:val="en-US"/>
        </w:rPr>
        <w:t>clasa</w:t>
      </w:r>
      <w:proofErr w:type="spellEnd"/>
      <w:r w:rsidRPr="00B940C2">
        <w:rPr>
          <w:lang w:val="en-US"/>
        </w:rPr>
        <w:t xml:space="preserve"> de </w:t>
      </w:r>
      <w:proofErr w:type="spellStart"/>
      <w:r w:rsidRPr="00B940C2">
        <w:rPr>
          <w:lang w:val="en-US"/>
        </w:rPr>
        <w:t>importanţă</w:t>
      </w:r>
      <w:proofErr w:type="spellEnd"/>
      <w:r w:rsidRPr="00B940C2">
        <w:rPr>
          <w:lang w:val="en-US"/>
        </w:rPr>
        <w:t xml:space="preserve"> </w:t>
      </w:r>
      <w:proofErr w:type="gramStart"/>
      <w:r w:rsidRPr="00B940C2">
        <w:rPr>
          <w:lang w:val="en-US"/>
        </w:rPr>
        <w:t>a</w:t>
      </w:r>
      <w:proofErr w:type="gramEnd"/>
      <w:r w:rsidRPr="00B940C2">
        <w:rPr>
          <w:lang w:val="en-US"/>
        </w:rPr>
        <w:t xml:space="preserve"> </w:t>
      </w:r>
      <w:proofErr w:type="spellStart"/>
      <w:r w:rsidRPr="00B940C2">
        <w:rPr>
          <w:lang w:val="en-US"/>
        </w:rPr>
        <w:t>obiectivului</w:t>
      </w:r>
      <w:proofErr w:type="spellEnd"/>
      <w:r w:rsidRPr="00B940C2">
        <w:rPr>
          <w:lang w:val="en-US"/>
        </w:rPr>
        <w:t xml:space="preserve"> de </w:t>
      </w:r>
      <w:proofErr w:type="spellStart"/>
      <w:r w:rsidRPr="00B940C2">
        <w:rPr>
          <w:lang w:val="en-US"/>
        </w:rPr>
        <w:t>investiţii</w:t>
      </w:r>
      <w:proofErr w:type="spellEnd"/>
      <w:r w:rsidRPr="00B940C2">
        <w:rPr>
          <w:lang w:val="en-US"/>
        </w:rPr>
        <w:t xml:space="preserve">, </w:t>
      </w:r>
      <w:proofErr w:type="spellStart"/>
      <w:r w:rsidRPr="00B940C2">
        <w:rPr>
          <w:lang w:val="en-US"/>
        </w:rPr>
        <w:t>piesele</w:t>
      </w:r>
      <w:proofErr w:type="spellEnd"/>
      <w:r w:rsidRPr="00B940C2">
        <w:rPr>
          <w:lang w:val="en-US"/>
        </w:rPr>
        <w:t xml:space="preserve"> </w:t>
      </w:r>
      <w:proofErr w:type="spellStart"/>
      <w:r w:rsidRPr="00B940C2">
        <w:rPr>
          <w:lang w:val="en-US"/>
        </w:rPr>
        <w:t>desenate</w:t>
      </w:r>
      <w:proofErr w:type="spellEnd"/>
      <w:r w:rsidRPr="00B940C2">
        <w:rPr>
          <w:lang w:val="en-US"/>
        </w:rPr>
        <w:t xml:space="preserve"> se </w:t>
      </w:r>
      <w:proofErr w:type="spellStart"/>
      <w:r w:rsidRPr="00B940C2">
        <w:rPr>
          <w:lang w:val="en-US"/>
        </w:rPr>
        <w:t>vor</w:t>
      </w:r>
      <w:proofErr w:type="spellEnd"/>
      <w:r w:rsidRPr="00B940C2">
        <w:rPr>
          <w:lang w:val="en-US"/>
        </w:rPr>
        <w:t xml:space="preserve"> </w:t>
      </w:r>
      <w:proofErr w:type="spellStart"/>
      <w:r w:rsidRPr="00B940C2">
        <w:rPr>
          <w:lang w:val="en-US"/>
        </w:rPr>
        <w:t>prezenta</w:t>
      </w:r>
      <w:proofErr w:type="spellEnd"/>
      <w:r w:rsidRPr="00B940C2">
        <w:rPr>
          <w:lang w:val="en-US"/>
        </w:rPr>
        <w:t xml:space="preserve"> la </w:t>
      </w:r>
      <w:proofErr w:type="spellStart"/>
      <w:r w:rsidRPr="00B940C2">
        <w:rPr>
          <w:lang w:val="en-US"/>
        </w:rPr>
        <w:t>scări</w:t>
      </w:r>
      <w:proofErr w:type="spellEnd"/>
      <w:r w:rsidRPr="00B940C2">
        <w:rPr>
          <w:lang w:val="en-US"/>
        </w:rPr>
        <w:t xml:space="preserve"> </w:t>
      </w:r>
      <w:proofErr w:type="spellStart"/>
      <w:r w:rsidRPr="00B940C2">
        <w:rPr>
          <w:lang w:val="en-US"/>
        </w:rPr>
        <w:t>relevante</w:t>
      </w:r>
      <w:proofErr w:type="spellEnd"/>
      <w:r w:rsidRPr="00B940C2">
        <w:rPr>
          <w:lang w:val="en-US"/>
        </w:rPr>
        <w:t xml:space="preserve"> </w:t>
      </w:r>
      <w:proofErr w:type="spellStart"/>
      <w:r w:rsidRPr="00B940C2">
        <w:rPr>
          <w:lang w:val="en-US"/>
        </w:rPr>
        <w:t>în</w:t>
      </w:r>
      <w:proofErr w:type="spellEnd"/>
      <w:r w:rsidRPr="00B940C2">
        <w:rPr>
          <w:lang w:val="en-US"/>
        </w:rPr>
        <w:t xml:space="preserve"> </w:t>
      </w:r>
      <w:proofErr w:type="spellStart"/>
      <w:r w:rsidRPr="00B940C2">
        <w:rPr>
          <w:lang w:val="en-US"/>
        </w:rPr>
        <w:t>raport</w:t>
      </w:r>
      <w:proofErr w:type="spellEnd"/>
      <w:r w:rsidRPr="00B940C2">
        <w:rPr>
          <w:lang w:val="en-US"/>
        </w:rPr>
        <w:t xml:space="preserve"> cu </w:t>
      </w:r>
      <w:proofErr w:type="spellStart"/>
      <w:r w:rsidRPr="00B940C2">
        <w:rPr>
          <w:lang w:val="en-US"/>
        </w:rPr>
        <w:t>caracteristicile</w:t>
      </w:r>
      <w:proofErr w:type="spellEnd"/>
      <w:r w:rsidRPr="00B940C2">
        <w:rPr>
          <w:lang w:val="en-US"/>
        </w:rPr>
        <w:t xml:space="preserve"> </w:t>
      </w:r>
      <w:proofErr w:type="spellStart"/>
      <w:r w:rsidRPr="00B940C2">
        <w:rPr>
          <w:lang w:val="en-US"/>
        </w:rPr>
        <w:t>acestuia</w:t>
      </w:r>
      <w:proofErr w:type="spellEnd"/>
      <w:r w:rsidRPr="00B940C2">
        <w:rPr>
          <w:lang w:val="en-US"/>
        </w:rPr>
        <w:t xml:space="preserve">, </w:t>
      </w:r>
      <w:proofErr w:type="spellStart"/>
      <w:r w:rsidRPr="00B940C2">
        <w:rPr>
          <w:lang w:val="en-US"/>
        </w:rPr>
        <w:t>cuprinzând</w:t>
      </w:r>
      <w:proofErr w:type="spellEnd"/>
      <w:r w:rsidRPr="00B940C2">
        <w:rPr>
          <w:lang w:val="en-US"/>
        </w:rPr>
        <w:t>:</w:t>
      </w:r>
    </w:p>
    <w:p w14:paraId="33A4054E" w14:textId="77777777" w:rsidR="00F34D83" w:rsidRPr="00B940C2" w:rsidRDefault="00F34D83" w:rsidP="00F34D83">
      <w:pPr>
        <w:autoSpaceDE w:val="0"/>
        <w:autoSpaceDN w:val="0"/>
        <w:adjustRightInd w:val="0"/>
        <w:spacing w:after="0" w:line="240" w:lineRule="auto"/>
        <w:rPr>
          <w:lang w:val="en-US"/>
        </w:rPr>
      </w:pPr>
    </w:p>
    <w:p w14:paraId="366C47D8" w14:textId="77777777" w:rsidR="00F34D83" w:rsidRPr="00B940C2" w:rsidRDefault="00F34D83" w:rsidP="00F34D83">
      <w:pPr>
        <w:autoSpaceDE w:val="0"/>
        <w:autoSpaceDN w:val="0"/>
        <w:adjustRightInd w:val="0"/>
        <w:spacing w:after="0" w:line="240" w:lineRule="auto"/>
        <w:rPr>
          <w:lang w:val="fr-FR"/>
        </w:rPr>
      </w:pPr>
      <w:r w:rsidRPr="00B940C2">
        <w:rPr>
          <w:lang w:val="en-US"/>
        </w:rPr>
        <w:t xml:space="preserve">    </w:t>
      </w:r>
      <w:r w:rsidRPr="00B940C2">
        <w:rPr>
          <w:lang w:val="fr-FR"/>
        </w:rPr>
        <w:t xml:space="preserve">1. </w:t>
      </w:r>
      <w:proofErr w:type="spellStart"/>
      <w:r w:rsidRPr="00B940C2">
        <w:rPr>
          <w:lang w:val="fr-FR"/>
        </w:rPr>
        <w:t>Construcţia</w:t>
      </w:r>
      <w:proofErr w:type="spellEnd"/>
      <w:r w:rsidRPr="00B940C2">
        <w:rPr>
          <w:lang w:val="fr-FR"/>
        </w:rPr>
        <w:t xml:space="preserve"> </w:t>
      </w:r>
      <w:proofErr w:type="spellStart"/>
      <w:proofErr w:type="gramStart"/>
      <w:r w:rsidRPr="00B940C2">
        <w:rPr>
          <w:lang w:val="fr-FR"/>
        </w:rPr>
        <w:t>existentă</w:t>
      </w:r>
      <w:proofErr w:type="spellEnd"/>
      <w:r w:rsidRPr="00B940C2">
        <w:rPr>
          <w:lang w:val="fr-FR"/>
        </w:rPr>
        <w:t>:</w:t>
      </w:r>
      <w:proofErr w:type="gramEnd"/>
    </w:p>
    <w:p w14:paraId="730D006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w:t>
      </w:r>
      <w:proofErr w:type="spellStart"/>
      <w:r w:rsidRPr="00B940C2">
        <w:rPr>
          <w:lang w:val="fr-FR"/>
        </w:rPr>
        <w:t>amplasare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54D4A46A"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spellStart"/>
      <w:proofErr w:type="gramStart"/>
      <w:r w:rsidRPr="00B940C2">
        <w:rPr>
          <w:lang w:val="fr-FR"/>
        </w:rPr>
        <w:t>situaţie</w:t>
      </w:r>
      <w:proofErr w:type="spellEnd"/>
      <w:r w:rsidRPr="00B940C2">
        <w:rPr>
          <w:lang w:val="fr-FR"/>
        </w:rPr>
        <w:t>;</w:t>
      </w:r>
      <w:proofErr w:type="gramEnd"/>
    </w:p>
    <w:p w14:paraId="7CB4573D"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releveu</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 xml:space="preserve">, structura </w:t>
      </w:r>
      <w:proofErr w:type="spellStart"/>
      <w:r w:rsidRPr="00B940C2">
        <w:rPr>
          <w:lang w:val="fr-FR"/>
        </w:rPr>
        <w:t>şi</w:t>
      </w:r>
      <w:proofErr w:type="spellEnd"/>
      <w:r w:rsidRPr="00B940C2">
        <w:rPr>
          <w:lang w:val="fr-FR"/>
        </w:rPr>
        <w:t xml:space="preserve"> </w:t>
      </w:r>
      <w:proofErr w:type="spellStart"/>
      <w:r w:rsidRPr="00B940C2">
        <w:rPr>
          <w:lang w:val="fr-FR"/>
        </w:rPr>
        <w:t>instalaţii</w:t>
      </w:r>
      <w:proofErr w:type="spellEnd"/>
      <w:r w:rsidRPr="00B940C2">
        <w:rPr>
          <w:lang w:val="fr-FR"/>
        </w:rPr>
        <w:t xml:space="preserve"> - </w:t>
      </w:r>
      <w:proofErr w:type="spellStart"/>
      <w:r w:rsidRPr="00B940C2">
        <w:rPr>
          <w:lang w:val="fr-FR"/>
        </w:rPr>
        <w:t>planuri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2D83AC1B"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planşe</w:t>
      </w:r>
      <w:proofErr w:type="spellEnd"/>
      <w:r w:rsidRPr="00B940C2">
        <w:rPr>
          <w:lang w:val="fr-FR"/>
        </w:rPr>
        <w:t xml:space="preserve"> </w:t>
      </w:r>
      <w:proofErr w:type="spellStart"/>
      <w:r w:rsidRPr="00B940C2">
        <w:rPr>
          <w:lang w:val="fr-FR"/>
        </w:rPr>
        <w:t>specifice</w:t>
      </w:r>
      <w:proofErr w:type="spellEnd"/>
      <w:r w:rsidRPr="00B940C2">
        <w:rPr>
          <w:lang w:val="fr-FR"/>
        </w:rPr>
        <w:t xml:space="preserve"> de </w:t>
      </w:r>
      <w:proofErr w:type="spellStart"/>
      <w:r w:rsidRPr="00B940C2">
        <w:rPr>
          <w:lang w:val="fr-FR"/>
        </w:rPr>
        <w:t>analiză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sinteză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intervenţiilor</w:t>
      </w:r>
      <w:proofErr w:type="spellEnd"/>
      <w:r w:rsidRPr="00B940C2">
        <w:rPr>
          <w:lang w:val="fr-FR"/>
        </w:rPr>
        <w:t xml:space="preserve"> </w:t>
      </w:r>
      <w:proofErr w:type="spellStart"/>
      <w:r w:rsidRPr="00B940C2">
        <w:rPr>
          <w:lang w:val="fr-FR"/>
        </w:rPr>
        <w:t>pe</w:t>
      </w:r>
      <w:proofErr w:type="spellEnd"/>
      <w:r w:rsidRPr="00B940C2">
        <w:rPr>
          <w:lang w:val="fr-FR"/>
        </w:rPr>
        <w:t xml:space="preserve"> monumente </w:t>
      </w:r>
      <w:proofErr w:type="spellStart"/>
      <w:r w:rsidRPr="00B940C2">
        <w:rPr>
          <w:lang w:val="fr-FR"/>
        </w:rPr>
        <w:t>istorice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zonele</w:t>
      </w:r>
      <w:proofErr w:type="spellEnd"/>
      <w:r w:rsidRPr="00B940C2">
        <w:rPr>
          <w:lang w:val="fr-FR"/>
        </w:rPr>
        <w:t xml:space="preserve"> de </w:t>
      </w:r>
      <w:proofErr w:type="spellStart"/>
      <w:r w:rsidRPr="00B940C2">
        <w:rPr>
          <w:lang w:val="fr-FR"/>
        </w:rPr>
        <w:t>protecţie</w:t>
      </w:r>
      <w:proofErr w:type="spellEnd"/>
      <w:r w:rsidRPr="00B940C2">
        <w:rPr>
          <w:lang w:val="fr-FR"/>
        </w:rPr>
        <w:t xml:space="preserve"> </w:t>
      </w:r>
      <w:proofErr w:type="spellStart"/>
      <w:r w:rsidRPr="00B940C2">
        <w:rPr>
          <w:lang w:val="fr-FR"/>
        </w:rPr>
        <w:t>aferente</w:t>
      </w:r>
      <w:proofErr w:type="spellEnd"/>
      <w:r w:rsidRPr="00B940C2">
        <w:rPr>
          <w:lang w:val="fr-FR"/>
        </w:rPr>
        <w:t>.</w:t>
      </w:r>
    </w:p>
    <w:p w14:paraId="2F6E65D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2. </w:t>
      </w:r>
      <w:proofErr w:type="spellStart"/>
      <w:r w:rsidRPr="00B940C2">
        <w:rPr>
          <w:lang w:val="fr-FR"/>
        </w:rPr>
        <w:t>Scenariul</w:t>
      </w:r>
      <w:proofErr w:type="spellEnd"/>
      <w:r w:rsidRPr="00B940C2">
        <w:rPr>
          <w:lang w:val="fr-FR"/>
        </w:rPr>
        <w:t>/</w:t>
      </w:r>
      <w:proofErr w:type="spellStart"/>
      <w:r w:rsidRPr="00B940C2">
        <w:rPr>
          <w:lang w:val="fr-FR"/>
        </w:rPr>
        <w:t>Opţiunea</w:t>
      </w:r>
      <w:proofErr w:type="spellEnd"/>
      <w:r w:rsidRPr="00B940C2">
        <w:rPr>
          <w:lang w:val="fr-FR"/>
        </w:rPr>
        <w:t xml:space="preserve"> </w:t>
      </w:r>
      <w:proofErr w:type="spellStart"/>
      <w:r w:rsidRPr="00B940C2">
        <w:rPr>
          <w:lang w:val="fr-FR"/>
        </w:rPr>
        <w:t>tehnico-economic</w:t>
      </w:r>
      <w:proofErr w:type="spellEnd"/>
      <w:r w:rsidRPr="00B940C2">
        <w:rPr>
          <w:lang w:val="fr-FR"/>
        </w:rPr>
        <w:t xml:space="preserve">(ă) </w:t>
      </w:r>
      <w:proofErr w:type="spellStart"/>
      <w:r w:rsidRPr="00B940C2">
        <w:rPr>
          <w:lang w:val="fr-FR"/>
        </w:rPr>
        <w:t>optim</w:t>
      </w:r>
      <w:proofErr w:type="spellEnd"/>
      <w:r w:rsidRPr="00B940C2">
        <w:rPr>
          <w:lang w:val="fr-FR"/>
        </w:rPr>
        <w:t xml:space="preserve">(ă), </w:t>
      </w:r>
      <w:proofErr w:type="spellStart"/>
      <w:r w:rsidRPr="00B940C2">
        <w:rPr>
          <w:lang w:val="fr-FR"/>
        </w:rPr>
        <w:t>recomandat</w:t>
      </w:r>
      <w:proofErr w:type="spellEnd"/>
      <w:r w:rsidRPr="00B940C2">
        <w:rPr>
          <w:lang w:val="fr-FR"/>
        </w:rPr>
        <w:t>(ă</w:t>
      </w:r>
      <w:proofErr w:type="gramStart"/>
      <w:r w:rsidRPr="00B940C2">
        <w:rPr>
          <w:lang w:val="fr-FR"/>
        </w:rPr>
        <w:t>):</w:t>
      </w:r>
      <w:proofErr w:type="gramEnd"/>
    </w:p>
    <w:p w14:paraId="3945E7B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a) plan de </w:t>
      </w:r>
      <w:proofErr w:type="spellStart"/>
      <w:r w:rsidRPr="00B940C2">
        <w:rPr>
          <w:lang w:val="fr-FR"/>
        </w:rPr>
        <w:t>amplasare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49D7F016"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b) plan de </w:t>
      </w:r>
      <w:proofErr w:type="spellStart"/>
      <w:proofErr w:type="gramStart"/>
      <w:r w:rsidRPr="00B940C2">
        <w:rPr>
          <w:lang w:val="fr-FR"/>
        </w:rPr>
        <w:t>situaţie</w:t>
      </w:r>
      <w:proofErr w:type="spellEnd"/>
      <w:r w:rsidRPr="00B940C2">
        <w:rPr>
          <w:lang w:val="fr-FR"/>
        </w:rPr>
        <w:t>;</w:t>
      </w:r>
      <w:proofErr w:type="gramEnd"/>
    </w:p>
    <w:p w14:paraId="7C225F3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c) </w:t>
      </w:r>
      <w:proofErr w:type="spellStart"/>
      <w:r w:rsidRPr="00B940C2">
        <w:rPr>
          <w:lang w:val="fr-FR"/>
        </w:rPr>
        <w:t>planuri</w:t>
      </w:r>
      <w:proofErr w:type="spellEnd"/>
      <w:r w:rsidRPr="00B940C2">
        <w:rPr>
          <w:lang w:val="fr-FR"/>
        </w:rPr>
        <w:t xml:space="preserve"> </w:t>
      </w:r>
      <w:proofErr w:type="spellStart"/>
      <w:r w:rsidRPr="00B940C2">
        <w:rPr>
          <w:lang w:val="fr-FR"/>
        </w:rPr>
        <w:t>generale</w:t>
      </w:r>
      <w:proofErr w:type="spellEnd"/>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scheme</w:t>
      </w:r>
      <w:proofErr w:type="spellEnd"/>
      <w:r w:rsidRPr="00B940C2">
        <w:rPr>
          <w:lang w:val="fr-FR"/>
        </w:rPr>
        <w:t xml:space="preserve"> de </w:t>
      </w:r>
      <w:proofErr w:type="spellStart"/>
      <w:r w:rsidRPr="00B940C2">
        <w:rPr>
          <w:lang w:val="fr-FR"/>
        </w:rPr>
        <w:t>principiu</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rezistenţă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instalaţii</w:t>
      </w:r>
      <w:proofErr w:type="spellEnd"/>
      <w:r w:rsidRPr="00B940C2">
        <w:rPr>
          <w:lang w:val="fr-FR"/>
        </w:rPr>
        <w:t xml:space="preserve">, </w:t>
      </w:r>
      <w:proofErr w:type="spellStart"/>
      <w:r w:rsidRPr="00B940C2">
        <w:rPr>
          <w:lang w:val="fr-FR"/>
        </w:rPr>
        <w:t>volumetrii</w:t>
      </w:r>
      <w:proofErr w:type="spellEnd"/>
      <w:r w:rsidRPr="00B940C2">
        <w:rPr>
          <w:lang w:val="fr-FR"/>
        </w:rPr>
        <w:t xml:space="preserve">, </w:t>
      </w:r>
      <w:proofErr w:type="spellStart"/>
      <w:r w:rsidRPr="00B940C2">
        <w:rPr>
          <w:lang w:val="fr-FR"/>
        </w:rPr>
        <w:t>scheme</w:t>
      </w:r>
      <w:proofErr w:type="spellEnd"/>
      <w:r w:rsidRPr="00B940C2">
        <w:rPr>
          <w:lang w:val="fr-FR"/>
        </w:rPr>
        <w:t xml:space="preserve"> </w:t>
      </w:r>
      <w:proofErr w:type="spellStart"/>
      <w:r w:rsidRPr="00B940C2">
        <w:rPr>
          <w:lang w:val="fr-FR"/>
        </w:rPr>
        <w:t>funcţionale</w:t>
      </w:r>
      <w:proofErr w:type="spellEnd"/>
      <w:r w:rsidRPr="00B940C2">
        <w:rPr>
          <w:lang w:val="fr-FR"/>
        </w:rPr>
        <w:t xml:space="preserve">, </w:t>
      </w:r>
      <w:proofErr w:type="spellStart"/>
      <w:r w:rsidRPr="00B940C2">
        <w:rPr>
          <w:lang w:val="fr-FR"/>
        </w:rPr>
        <w:t>izometrice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planuri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proofErr w:type="gramStart"/>
      <w:r w:rsidRPr="00B940C2">
        <w:rPr>
          <w:lang w:val="fr-FR"/>
        </w:rPr>
        <w:t>caz</w:t>
      </w:r>
      <w:proofErr w:type="spellEnd"/>
      <w:r w:rsidRPr="00B940C2">
        <w:rPr>
          <w:lang w:val="fr-FR"/>
        </w:rPr>
        <w:t>;</w:t>
      </w:r>
      <w:proofErr w:type="gramEnd"/>
    </w:p>
    <w:p w14:paraId="4DAAEDE2"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d) </w:t>
      </w:r>
      <w:proofErr w:type="spellStart"/>
      <w:r w:rsidRPr="00B940C2">
        <w:rPr>
          <w:lang w:val="fr-FR"/>
        </w:rPr>
        <w:t>planuri</w:t>
      </w:r>
      <w:proofErr w:type="spellEnd"/>
      <w:r w:rsidRPr="00B940C2">
        <w:rPr>
          <w:lang w:val="fr-FR"/>
        </w:rPr>
        <w:t xml:space="preserve"> </w:t>
      </w:r>
      <w:proofErr w:type="spellStart"/>
      <w:r w:rsidRPr="00B940C2">
        <w:rPr>
          <w:lang w:val="fr-FR"/>
        </w:rPr>
        <w:t>generale</w:t>
      </w:r>
      <w:proofErr w:type="spellEnd"/>
      <w:r w:rsidRPr="00B940C2">
        <w:rPr>
          <w:lang w:val="fr-FR"/>
        </w:rPr>
        <w:t xml:space="preserve">, profile longitudinale </w:t>
      </w:r>
      <w:proofErr w:type="spellStart"/>
      <w:r w:rsidRPr="00B940C2">
        <w:rPr>
          <w:lang w:val="fr-FR"/>
        </w:rPr>
        <w:t>şi</w:t>
      </w:r>
      <w:proofErr w:type="spellEnd"/>
      <w:r w:rsidRPr="00B940C2">
        <w:rPr>
          <w:lang w:val="fr-FR"/>
        </w:rPr>
        <w:t xml:space="preserve"> transversale </w:t>
      </w:r>
      <w:proofErr w:type="spellStart"/>
      <w:r w:rsidRPr="00B940C2">
        <w:rPr>
          <w:lang w:val="fr-FR"/>
        </w:rPr>
        <w:t>caracteristice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planuri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3174E685" w14:textId="77777777" w:rsidR="00F34D83" w:rsidRPr="00B940C2" w:rsidRDefault="00F34D83" w:rsidP="00F34D83">
      <w:pPr>
        <w:autoSpaceDE w:val="0"/>
        <w:autoSpaceDN w:val="0"/>
        <w:adjustRightInd w:val="0"/>
        <w:spacing w:after="0" w:line="240" w:lineRule="auto"/>
        <w:rPr>
          <w:lang w:val="fr-FR"/>
        </w:rPr>
      </w:pPr>
    </w:p>
    <w:p w14:paraId="6CBC59F9"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gramStart"/>
      <w:r w:rsidRPr="00B940C2">
        <w:rPr>
          <w:lang w:val="fr-FR"/>
        </w:rPr>
        <w:t>Data:</w:t>
      </w:r>
      <w:proofErr w:type="gramEnd"/>
      <w:r w:rsidRPr="00B940C2">
        <w:rPr>
          <w:lang w:val="fr-FR"/>
        </w:rPr>
        <w:t xml:space="preserve">                                 </w:t>
      </w:r>
      <w:proofErr w:type="spellStart"/>
      <w:r w:rsidRPr="00B940C2">
        <w:rPr>
          <w:lang w:val="fr-FR"/>
        </w:rPr>
        <w:t>Proiectant</w:t>
      </w:r>
      <w:proofErr w:type="spellEnd"/>
      <w:r w:rsidRPr="00B940C2">
        <w:rPr>
          <w:lang w:val="fr-FR"/>
        </w:rPr>
        <w:t>*3),</w:t>
      </w:r>
    </w:p>
    <w:p w14:paraId="10D4A79C"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          ...................................................</w:t>
      </w:r>
    </w:p>
    <w:p w14:paraId="492ED2C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w:t>
      </w:r>
      <w:proofErr w:type="spellStart"/>
      <w:proofErr w:type="gramStart"/>
      <w:r w:rsidRPr="00B940C2">
        <w:rPr>
          <w:lang w:val="fr-FR"/>
        </w:rPr>
        <w:t>numele</w:t>
      </w:r>
      <w:proofErr w:type="spellEnd"/>
      <w:proofErr w:type="gramEnd"/>
      <w:r w:rsidRPr="00B940C2">
        <w:rPr>
          <w:lang w:val="fr-FR"/>
        </w:rPr>
        <w:t xml:space="preserve">, </w:t>
      </w:r>
      <w:proofErr w:type="spellStart"/>
      <w:r w:rsidRPr="00B940C2">
        <w:rPr>
          <w:lang w:val="fr-FR"/>
        </w:rPr>
        <w:t>funcţia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semnătura</w:t>
      </w:r>
      <w:proofErr w:type="spell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autorizate</w:t>
      </w:r>
      <w:proofErr w:type="spellEnd"/>
      <w:r w:rsidRPr="00B940C2">
        <w:rPr>
          <w:lang w:val="fr-FR"/>
        </w:rPr>
        <w:t>)</w:t>
      </w:r>
    </w:p>
    <w:p w14:paraId="24590498"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L.S.</w:t>
      </w:r>
    </w:p>
    <w:p w14:paraId="06120F11" w14:textId="77777777" w:rsidR="00F34D83" w:rsidRPr="00B940C2" w:rsidRDefault="00F34D83" w:rsidP="00F34D83">
      <w:pPr>
        <w:autoSpaceDE w:val="0"/>
        <w:autoSpaceDN w:val="0"/>
        <w:adjustRightInd w:val="0"/>
        <w:spacing w:after="0" w:line="240" w:lineRule="auto"/>
        <w:rPr>
          <w:lang w:val="fr-FR"/>
        </w:rPr>
      </w:pPr>
      <w:r w:rsidRPr="00B940C2">
        <w:rPr>
          <w:lang w:val="fr-FR"/>
        </w:rPr>
        <w:t>------------</w:t>
      </w:r>
    </w:p>
    <w:p w14:paraId="7DD8BC77" w14:textId="77777777" w:rsidR="00F34D83" w:rsidRPr="00B940C2" w:rsidRDefault="00F34D83" w:rsidP="00F34D83">
      <w:pPr>
        <w:autoSpaceDE w:val="0"/>
        <w:autoSpaceDN w:val="0"/>
        <w:adjustRightInd w:val="0"/>
        <w:spacing w:after="0" w:line="240" w:lineRule="auto"/>
        <w:rPr>
          <w:lang w:val="fr-FR"/>
        </w:rPr>
      </w:pPr>
      <w:r w:rsidRPr="00B940C2">
        <w:rPr>
          <w:lang w:val="fr-FR"/>
        </w:rPr>
        <w:t xml:space="preserve">    *3) </w:t>
      </w:r>
      <w:proofErr w:type="spellStart"/>
      <w:r w:rsidRPr="00B940C2">
        <w:rPr>
          <w:lang w:val="fr-FR"/>
        </w:rPr>
        <w:t>Documentaţia</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va </w:t>
      </w:r>
      <w:proofErr w:type="spellStart"/>
      <w:r w:rsidRPr="00B940C2">
        <w:rPr>
          <w:lang w:val="fr-FR"/>
        </w:rPr>
        <w:t>avea</w:t>
      </w:r>
      <w:proofErr w:type="spellEnd"/>
      <w:r w:rsidRPr="00B940C2">
        <w:rPr>
          <w:lang w:val="fr-FR"/>
        </w:rPr>
        <w:t xml:space="preserve"> </w:t>
      </w:r>
      <w:proofErr w:type="spellStart"/>
      <w:r w:rsidRPr="00B940C2">
        <w:rPr>
          <w:lang w:val="fr-FR"/>
        </w:rPr>
        <w:t>prevăzută</w:t>
      </w:r>
      <w:proofErr w:type="spellEnd"/>
      <w:r w:rsidRPr="00B940C2">
        <w:rPr>
          <w:lang w:val="fr-FR"/>
        </w:rPr>
        <w:t xml:space="preserve">, ca </w:t>
      </w:r>
      <w:proofErr w:type="spellStart"/>
      <w:r w:rsidRPr="00B940C2">
        <w:rPr>
          <w:lang w:val="fr-FR"/>
        </w:rPr>
        <w:t>pagină</w:t>
      </w:r>
      <w:proofErr w:type="spellEnd"/>
      <w:r w:rsidRPr="00B940C2">
        <w:rPr>
          <w:lang w:val="fr-FR"/>
        </w:rPr>
        <w:t xml:space="preserve"> de </w:t>
      </w:r>
      <w:proofErr w:type="spellStart"/>
      <w:r w:rsidRPr="00B940C2">
        <w:rPr>
          <w:lang w:val="fr-FR"/>
        </w:rPr>
        <w:t>capăt</w:t>
      </w:r>
      <w:proofErr w:type="spellEnd"/>
      <w:r w:rsidRPr="00B940C2">
        <w:rPr>
          <w:lang w:val="fr-FR"/>
        </w:rPr>
        <w:t xml:space="preserve">, pagina de </w:t>
      </w:r>
      <w:proofErr w:type="spellStart"/>
      <w:r w:rsidRPr="00B940C2">
        <w:rPr>
          <w:lang w:val="fr-FR"/>
        </w:rPr>
        <w:t>semnături</w:t>
      </w:r>
      <w:proofErr w:type="spellEnd"/>
      <w:r w:rsidRPr="00B940C2">
        <w:rPr>
          <w:lang w:val="fr-FR"/>
        </w:rPr>
        <w:t xml:space="preserve">, </w:t>
      </w:r>
      <w:proofErr w:type="spellStart"/>
      <w:r w:rsidRPr="00B940C2">
        <w:rPr>
          <w:lang w:val="fr-FR"/>
        </w:rPr>
        <w:t>prin</w:t>
      </w:r>
      <w:proofErr w:type="spellEnd"/>
      <w:r w:rsidRPr="00B940C2">
        <w:rPr>
          <w:lang w:val="fr-FR"/>
        </w:rPr>
        <w:t xml:space="preserve"> care </w:t>
      </w:r>
      <w:proofErr w:type="spellStart"/>
      <w:r w:rsidRPr="00B940C2">
        <w:rPr>
          <w:lang w:val="fr-FR"/>
        </w:rPr>
        <w:t>elaboratorul</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îşi</w:t>
      </w:r>
      <w:proofErr w:type="spellEnd"/>
      <w:r w:rsidRPr="00B940C2">
        <w:rPr>
          <w:lang w:val="fr-FR"/>
        </w:rPr>
        <w:t xml:space="preserve"> </w:t>
      </w:r>
      <w:proofErr w:type="spellStart"/>
      <w:r w:rsidRPr="00B940C2">
        <w:rPr>
          <w:lang w:val="fr-FR"/>
        </w:rPr>
        <w:t>însuşeşte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asumă</w:t>
      </w:r>
      <w:proofErr w:type="spellEnd"/>
      <w:r w:rsidRPr="00B940C2">
        <w:rPr>
          <w:lang w:val="fr-FR"/>
        </w:rPr>
        <w:t xml:space="preserve"> </w:t>
      </w:r>
      <w:proofErr w:type="spellStart"/>
      <w:r w:rsidRPr="00B940C2">
        <w:rPr>
          <w:lang w:val="fr-FR"/>
        </w:rPr>
        <w:t>datele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soluţiile</w:t>
      </w:r>
      <w:proofErr w:type="spellEnd"/>
      <w:r w:rsidRPr="00B940C2">
        <w:rPr>
          <w:lang w:val="fr-FR"/>
        </w:rPr>
        <w:t xml:space="preserve"> </w:t>
      </w:r>
      <w:proofErr w:type="spellStart"/>
      <w:r w:rsidRPr="00B940C2">
        <w:rPr>
          <w:lang w:val="fr-FR"/>
        </w:rPr>
        <w:t>propuse</w:t>
      </w:r>
      <w:proofErr w:type="spellEnd"/>
      <w:r w:rsidRPr="00B940C2">
        <w:rPr>
          <w:lang w:val="fr-FR"/>
        </w:rPr>
        <w:t xml:space="preserve">, </w:t>
      </w:r>
      <w:proofErr w:type="spellStart"/>
      <w:r w:rsidRPr="00B940C2">
        <w:rPr>
          <w:lang w:val="fr-FR"/>
        </w:rPr>
        <w:t>şi</w:t>
      </w:r>
      <w:proofErr w:type="spellEnd"/>
      <w:r w:rsidRPr="00B940C2">
        <w:rPr>
          <w:lang w:val="fr-FR"/>
        </w:rPr>
        <w:t xml:space="preserve"> care va </w:t>
      </w:r>
      <w:proofErr w:type="spellStart"/>
      <w:r w:rsidRPr="00B940C2">
        <w:rPr>
          <w:lang w:val="fr-FR"/>
        </w:rPr>
        <w:t>conţine</w:t>
      </w:r>
      <w:proofErr w:type="spellEnd"/>
      <w:r w:rsidRPr="00B940C2">
        <w:rPr>
          <w:lang w:val="fr-FR"/>
        </w:rPr>
        <w:t xml:space="preserve"> </w:t>
      </w:r>
      <w:proofErr w:type="spellStart"/>
      <w:r w:rsidRPr="00B940C2">
        <w:rPr>
          <w:lang w:val="fr-FR"/>
        </w:rPr>
        <w:t>cel</w:t>
      </w:r>
      <w:proofErr w:type="spellEnd"/>
      <w:r w:rsidRPr="00B940C2">
        <w:rPr>
          <w:lang w:val="fr-FR"/>
        </w:rPr>
        <w:t xml:space="preserve"> </w:t>
      </w:r>
      <w:proofErr w:type="spellStart"/>
      <w:r w:rsidRPr="00B940C2">
        <w:rPr>
          <w:lang w:val="fr-FR"/>
        </w:rPr>
        <w:t>puţin</w:t>
      </w:r>
      <w:proofErr w:type="spellEnd"/>
      <w:r w:rsidRPr="00B940C2">
        <w:rPr>
          <w:lang w:val="fr-FR"/>
        </w:rPr>
        <w:t xml:space="preserve"> </w:t>
      </w:r>
      <w:proofErr w:type="spellStart"/>
      <w:r w:rsidRPr="00B940C2">
        <w:rPr>
          <w:lang w:val="fr-FR"/>
        </w:rPr>
        <w:t>următoarele</w:t>
      </w:r>
      <w:proofErr w:type="spellEnd"/>
      <w:r w:rsidRPr="00B940C2">
        <w:rPr>
          <w:lang w:val="fr-FR"/>
        </w:rPr>
        <w:t xml:space="preserve"> </w:t>
      </w:r>
      <w:proofErr w:type="gramStart"/>
      <w:r w:rsidRPr="00B940C2">
        <w:rPr>
          <w:lang w:val="fr-FR"/>
        </w:rPr>
        <w:t>date:</w:t>
      </w:r>
      <w:proofErr w:type="gramEnd"/>
      <w:r w:rsidRPr="00B940C2">
        <w:rPr>
          <w:lang w:val="fr-FR"/>
        </w:rPr>
        <w:t xml:space="preserve"> nr. ....../</w:t>
      </w:r>
      <w:proofErr w:type="spellStart"/>
      <w:r w:rsidRPr="00B940C2">
        <w:rPr>
          <w:lang w:val="fr-FR"/>
        </w:rPr>
        <w:t>dată</w:t>
      </w:r>
      <w:proofErr w:type="spellEnd"/>
      <w:r w:rsidRPr="00B940C2">
        <w:rPr>
          <w:lang w:val="fr-FR"/>
        </w:rPr>
        <w:t xml:space="preserve"> </w:t>
      </w:r>
      <w:proofErr w:type="spellStart"/>
      <w:r w:rsidRPr="00B940C2">
        <w:rPr>
          <w:lang w:val="fr-FR"/>
        </w:rPr>
        <w:t>contract</w:t>
      </w:r>
      <w:proofErr w:type="spellEnd"/>
      <w:r w:rsidRPr="00B940C2">
        <w:rPr>
          <w:lang w:val="fr-FR"/>
        </w:rPr>
        <w:t xml:space="preserve">, </w:t>
      </w:r>
      <w:proofErr w:type="spellStart"/>
      <w:r w:rsidRPr="00B940C2">
        <w:rPr>
          <w:lang w:val="fr-FR"/>
        </w:rPr>
        <w:t>numele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prenumele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clar</w:t>
      </w:r>
      <w:proofErr w:type="spellEnd"/>
      <w:r w:rsidRPr="00B940C2">
        <w:rPr>
          <w:lang w:val="fr-FR"/>
        </w:rPr>
        <w:t xml:space="preserve"> ale </w:t>
      </w:r>
      <w:proofErr w:type="spellStart"/>
      <w:r w:rsidRPr="00B940C2">
        <w:rPr>
          <w:lang w:val="fr-FR"/>
        </w:rPr>
        <w:t>proiectanţilor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r w:rsidRPr="00B940C2">
        <w:rPr>
          <w:lang w:val="fr-FR"/>
        </w:rPr>
        <w:t xml:space="preserve">, ale </w:t>
      </w:r>
      <w:proofErr w:type="spellStart"/>
      <w:r w:rsidRPr="00B940C2">
        <w:rPr>
          <w:lang w:val="fr-FR"/>
        </w:rPr>
        <w:t>persoanei</w:t>
      </w:r>
      <w:proofErr w:type="spellEnd"/>
      <w:r w:rsidRPr="00B940C2">
        <w:rPr>
          <w:lang w:val="fr-FR"/>
        </w:rPr>
        <w:t xml:space="preserve"> </w:t>
      </w:r>
      <w:proofErr w:type="spellStart"/>
      <w:r w:rsidRPr="00B940C2">
        <w:rPr>
          <w:lang w:val="fr-FR"/>
        </w:rPr>
        <w:t>responsabile</w:t>
      </w:r>
      <w:proofErr w:type="spellEnd"/>
      <w:r w:rsidRPr="00B940C2">
        <w:rPr>
          <w:lang w:val="fr-FR"/>
        </w:rPr>
        <w:t xml:space="preserve"> de </w:t>
      </w:r>
      <w:proofErr w:type="spellStart"/>
      <w:r w:rsidRPr="00B940C2">
        <w:rPr>
          <w:lang w:val="fr-FR"/>
        </w:rPr>
        <w:t>proiect</w:t>
      </w:r>
      <w:proofErr w:type="spellEnd"/>
      <w:r w:rsidRPr="00B940C2">
        <w:rPr>
          <w:lang w:val="fr-FR"/>
        </w:rPr>
        <w:t xml:space="preserve"> - </w:t>
      </w:r>
      <w:proofErr w:type="spellStart"/>
      <w:r w:rsidRPr="00B940C2">
        <w:rPr>
          <w:lang w:val="fr-FR"/>
        </w:rPr>
        <w:t>şef</w:t>
      </w:r>
      <w:proofErr w:type="spellEnd"/>
      <w:r w:rsidRPr="00B940C2">
        <w:rPr>
          <w:lang w:val="fr-FR"/>
        </w:rPr>
        <w:t xml:space="preserve"> de </w:t>
      </w:r>
      <w:proofErr w:type="spellStart"/>
      <w:r w:rsidRPr="00B940C2">
        <w:rPr>
          <w:lang w:val="fr-FR"/>
        </w:rPr>
        <w:t>proiect</w:t>
      </w:r>
      <w:proofErr w:type="spellEnd"/>
      <w:r w:rsidRPr="00B940C2">
        <w:rPr>
          <w:lang w:val="fr-FR"/>
        </w:rPr>
        <w:t>/</w:t>
      </w:r>
      <w:proofErr w:type="spellStart"/>
      <w:r w:rsidRPr="00B940C2">
        <w:rPr>
          <w:lang w:val="fr-FR"/>
        </w:rPr>
        <w:t>director</w:t>
      </w:r>
      <w:proofErr w:type="spellEnd"/>
      <w:r w:rsidRPr="00B940C2">
        <w:rPr>
          <w:lang w:val="fr-FR"/>
        </w:rPr>
        <w:t xml:space="preserve"> de </w:t>
      </w:r>
      <w:proofErr w:type="spellStart"/>
      <w:r w:rsidRPr="00B940C2">
        <w:rPr>
          <w:lang w:val="fr-FR"/>
        </w:rPr>
        <w:t>proiect</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semnăturile</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ştampila</w:t>
      </w:r>
      <w:proofErr w:type="spellEnd"/>
      <w:r w:rsidRPr="00B940C2">
        <w:rPr>
          <w:lang w:val="fr-FR"/>
        </w:rPr>
        <w:t>.</w:t>
      </w:r>
    </w:p>
    <w:p w14:paraId="7EC31165" w14:textId="77777777" w:rsidR="00F34D83" w:rsidRPr="00B940C2" w:rsidRDefault="00F34D83" w:rsidP="00F34D83">
      <w:pPr>
        <w:autoSpaceDE w:val="0"/>
        <w:autoSpaceDN w:val="0"/>
        <w:adjustRightInd w:val="0"/>
        <w:spacing w:after="0" w:line="240" w:lineRule="auto"/>
        <w:rPr>
          <w:lang w:val="fr-FR"/>
        </w:rPr>
      </w:pPr>
    </w:p>
    <w:p w14:paraId="1C7F4CC0" w14:textId="77777777" w:rsidR="00A315E0" w:rsidRPr="00B940C2" w:rsidRDefault="00A315E0" w:rsidP="00F34D83">
      <w:pPr>
        <w:autoSpaceDE w:val="0"/>
        <w:autoSpaceDN w:val="0"/>
        <w:adjustRightInd w:val="0"/>
        <w:spacing w:after="0" w:line="240" w:lineRule="auto"/>
        <w:rPr>
          <w:lang w:val="fr-FR"/>
        </w:rPr>
      </w:pPr>
    </w:p>
    <w:p w14:paraId="5AB01B5E" w14:textId="77777777" w:rsidR="00A315E0" w:rsidRPr="00B940C2" w:rsidRDefault="00A315E0" w:rsidP="00F34D83">
      <w:pPr>
        <w:autoSpaceDE w:val="0"/>
        <w:autoSpaceDN w:val="0"/>
        <w:adjustRightInd w:val="0"/>
        <w:spacing w:after="0" w:line="240" w:lineRule="auto"/>
        <w:rPr>
          <w:lang w:val="fr-FR"/>
        </w:rPr>
      </w:pPr>
    </w:p>
    <w:p w14:paraId="3116D923" w14:textId="77777777" w:rsidR="00A315E0" w:rsidRPr="00B940C2" w:rsidRDefault="00A315E0" w:rsidP="00F34D83">
      <w:pPr>
        <w:autoSpaceDE w:val="0"/>
        <w:autoSpaceDN w:val="0"/>
        <w:adjustRightInd w:val="0"/>
        <w:spacing w:after="0" w:line="240" w:lineRule="auto"/>
        <w:rPr>
          <w:lang w:val="fr-FR"/>
        </w:rPr>
      </w:pPr>
    </w:p>
    <w:p w14:paraId="5494F472" w14:textId="77777777" w:rsidR="00A315E0" w:rsidRPr="00B940C2" w:rsidRDefault="00A315E0" w:rsidP="00F34D83">
      <w:pPr>
        <w:autoSpaceDE w:val="0"/>
        <w:autoSpaceDN w:val="0"/>
        <w:adjustRightInd w:val="0"/>
        <w:spacing w:after="0" w:line="240" w:lineRule="auto"/>
        <w:rPr>
          <w:lang w:val="fr-FR"/>
        </w:rPr>
      </w:pPr>
    </w:p>
    <w:p w14:paraId="7172A65B" w14:textId="77777777" w:rsidR="00A315E0" w:rsidRPr="00B940C2" w:rsidRDefault="00A315E0" w:rsidP="00F34D83">
      <w:pPr>
        <w:autoSpaceDE w:val="0"/>
        <w:autoSpaceDN w:val="0"/>
        <w:adjustRightInd w:val="0"/>
        <w:spacing w:after="0" w:line="240" w:lineRule="auto"/>
        <w:rPr>
          <w:lang w:val="fr-FR"/>
        </w:rPr>
      </w:pPr>
    </w:p>
    <w:p w14:paraId="5664F54E" w14:textId="77777777" w:rsidR="00B46BC4" w:rsidRPr="00B940C2" w:rsidRDefault="00B46BC4" w:rsidP="00F34D83">
      <w:pPr>
        <w:autoSpaceDE w:val="0"/>
        <w:autoSpaceDN w:val="0"/>
        <w:adjustRightInd w:val="0"/>
        <w:spacing w:after="0" w:line="240" w:lineRule="auto"/>
        <w:rPr>
          <w:lang w:val="fr-FR"/>
        </w:rPr>
      </w:pPr>
    </w:p>
    <w:p w14:paraId="7A23A21A" w14:textId="77777777" w:rsidR="00B46BC4" w:rsidRPr="00B940C2" w:rsidRDefault="00B46BC4" w:rsidP="00A85737">
      <w:pPr>
        <w:pStyle w:val="Listparagraf"/>
        <w:autoSpaceDE w:val="0"/>
        <w:autoSpaceDN w:val="0"/>
        <w:adjustRightInd w:val="0"/>
        <w:spacing w:after="0" w:line="240" w:lineRule="auto"/>
        <w:ind w:left="360"/>
        <w:rPr>
          <w:b/>
          <w:sz w:val="22"/>
          <w:szCs w:val="22"/>
          <w:lang w:val="fr-FR"/>
        </w:rPr>
      </w:pPr>
    </w:p>
    <w:p w14:paraId="440EA772" w14:textId="77777777" w:rsidR="00B46BC4" w:rsidRPr="00B940C2" w:rsidRDefault="00B46BC4" w:rsidP="00F34D83">
      <w:pPr>
        <w:autoSpaceDE w:val="0"/>
        <w:autoSpaceDN w:val="0"/>
        <w:adjustRightInd w:val="0"/>
        <w:spacing w:after="0" w:line="240" w:lineRule="auto"/>
        <w:rPr>
          <w:lang w:val="fr-FR"/>
        </w:rPr>
      </w:pPr>
    </w:p>
    <w:p w14:paraId="013A9EC1" w14:textId="77777777" w:rsidR="00F34D83" w:rsidRPr="00B940C2" w:rsidRDefault="00F34D83" w:rsidP="00D24931">
      <w:pPr>
        <w:jc w:val="both"/>
        <w:rPr>
          <w:b/>
          <w:color w:val="000000"/>
        </w:rPr>
      </w:pPr>
    </w:p>
    <w:p w14:paraId="40E8F987" w14:textId="77777777" w:rsidR="0030587C" w:rsidRPr="00B940C2" w:rsidRDefault="0030587C" w:rsidP="00F34D83">
      <w:pPr>
        <w:jc w:val="both"/>
        <w:rPr>
          <w:rFonts w:eastAsia="MS Mincho"/>
          <w:b/>
          <w:bCs/>
          <w:color w:val="000000"/>
        </w:rPr>
      </w:pPr>
    </w:p>
    <w:p w14:paraId="44B9785A" w14:textId="77777777" w:rsidR="0053758A" w:rsidRPr="00B940C2" w:rsidRDefault="0053758A" w:rsidP="00F34D83">
      <w:pPr>
        <w:jc w:val="both"/>
        <w:rPr>
          <w:rFonts w:eastAsia="MS Mincho"/>
          <w:b/>
          <w:bCs/>
          <w:color w:val="000000"/>
        </w:rPr>
      </w:pPr>
    </w:p>
    <w:p w14:paraId="1A4ADE81" w14:textId="77777777" w:rsidR="0053758A" w:rsidRPr="00B940C2" w:rsidRDefault="0053758A" w:rsidP="00F34D83">
      <w:pPr>
        <w:jc w:val="both"/>
        <w:rPr>
          <w:rFonts w:eastAsia="MS Mincho"/>
          <w:b/>
          <w:bCs/>
          <w:color w:val="000000"/>
        </w:rPr>
      </w:pPr>
    </w:p>
    <w:p w14:paraId="4546AB1E" w14:textId="77777777" w:rsidR="0053758A" w:rsidRPr="00B940C2" w:rsidRDefault="0053758A" w:rsidP="00F34D83">
      <w:pPr>
        <w:jc w:val="both"/>
        <w:rPr>
          <w:rFonts w:eastAsia="MS Mincho"/>
          <w:b/>
          <w:bCs/>
          <w:color w:val="000000"/>
        </w:rPr>
      </w:pPr>
    </w:p>
    <w:p w14:paraId="431F76D7" w14:textId="77777777" w:rsidR="0053758A" w:rsidRPr="00B940C2" w:rsidRDefault="0053758A" w:rsidP="00F34D83">
      <w:pPr>
        <w:jc w:val="both"/>
        <w:rPr>
          <w:rFonts w:eastAsia="MS Mincho"/>
          <w:b/>
          <w:bCs/>
          <w:color w:val="000000"/>
        </w:rPr>
      </w:pPr>
    </w:p>
    <w:p w14:paraId="291EE0E3" w14:textId="77777777" w:rsidR="0053758A" w:rsidRPr="00B940C2" w:rsidRDefault="0053758A" w:rsidP="00F34D83">
      <w:pPr>
        <w:jc w:val="both"/>
        <w:rPr>
          <w:rFonts w:eastAsia="MS Mincho"/>
          <w:b/>
          <w:bCs/>
          <w:color w:val="000000"/>
        </w:rPr>
      </w:pPr>
    </w:p>
    <w:p w14:paraId="20A62295" w14:textId="04F003CE" w:rsidR="0030587C" w:rsidRPr="00B940C2" w:rsidRDefault="0030587C" w:rsidP="00F34D83">
      <w:pPr>
        <w:jc w:val="both"/>
        <w:rPr>
          <w:rFonts w:eastAsia="MS Mincho"/>
          <w:b/>
          <w:bCs/>
          <w:color w:val="000000"/>
        </w:rPr>
      </w:pPr>
    </w:p>
    <w:p w14:paraId="06CE97A2" w14:textId="7A3C1E7B" w:rsidR="006D5896" w:rsidRPr="00B940C2" w:rsidRDefault="006D5896" w:rsidP="00F34D83">
      <w:pPr>
        <w:jc w:val="both"/>
        <w:rPr>
          <w:rFonts w:eastAsia="MS Mincho"/>
          <w:b/>
          <w:bCs/>
          <w:color w:val="000000"/>
        </w:rPr>
      </w:pPr>
    </w:p>
    <w:p w14:paraId="6F6A5662" w14:textId="77777777" w:rsidR="006D5896" w:rsidRPr="00B940C2" w:rsidRDefault="006D5896" w:rsidP="00F34D83">
      <w:pPr>
        <w:jc w:val="both"/>
        <w:rPr>
          <w:rFonts w:eastAsia="MS Mincho"/>
          <w:b/>
          <w:bCs/>
          <w:color w:val="000000"/>
        </w:rPr>
      </w:pPr>
    </w:p>
    <w:p w14:paraId="3B01FF6B" w14:textId="559A6FA9" w:rsidR="006D5896" w:rsidRPr="00B940C2" w:rsidRDefault="006D5896" w:rsidP="006D5896">
      <w:pPr>
        <w:pStyle w:val="Textnotdesubsol"/>
        <w:jc w:val="right"/>
        <w:rPr>
          <w:b/>
          <w:noProof/>
          <w:color w:val="000000" w:themeColor="text1"/>
          <w:sz w:val="22"/>
          <w:szCs w:val="22"/>
          <w:lang w:val="ro-RO"/>
        </w:rPr>
      </w:pPr>
      <w:bookmarkStart w:id="255" w:name="bookmark23"/>
      <w:bookmarkStart w:id="256" w:name="_Toc74560943"/>
      <w:bookmarkStart w:id="257" w:name="_Toc75446530"/>
      <w:bookmarkStart w:id="258" w:name="_Toc75446642"/>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.2</w:t>
      </w:r>
    </w:p>
    <w:p w14:paraId="56B07D04" w14:textId="77777777" w:rsidR="006D5896" w:rsidRPr="00B940C2" w:rsidRDefault="006D5896" w:rsidP="006D5896">
      <w:pPr>
        <w:pStyle w:val="Textnotdesubsol"/>
        <w:jc w:val="right"/>
        <w:rPr>
          <w:b/>
          <w:noProof/>
          <w:color w:val="000000" w:themeColor="text1"/>
          <w:sz w:val="22"/>
          <w:szCs w:val="22"/>
          <w:lang w:val="ro-RO"/>
        </w:rPr>
      </w:pPr>
    </w:p>
    <w:p w14:paraId="4BB8F7CA" w14:textId="77777777" w:rsidR="006D5896" w:rsidRPr="00B940C2" w:rsidRDefault="006D5896" w:rsidP="006D5896">
      <w:pPr>
        <w:pStyle w:val="Textnotdesubsol"/>
        <w:jc w:val="center"/>
        <w:rPr>
          <w:b/>
          <w:noProof/>
          <w:color w:val="000000" w:themeColor="text1"/>
          <w:sz w:val="22"/>
          <w:szCs w:val="22"/>
          <w:lang w:val="ro-RO"/>
        </w:rPr>
      </w:pPr>
      <w:r w:rsidRPr="00B940C2">
        <w:rPr>
          <w:sz w:val="22"/>
          <w:szCs w:val="22"/>
        </w:rPr>
        <w:t>PROIECT TEHNIC DE EXECUŢIE</w:t>
      </w:r>
    </w:p>
    <w:p w14:paraId="1206EB75" w14:textId="77777777" w:rsidR="006D5896" w:rsidRPr="00B940C2" w:rsidRDefault="006D5896" w:rsidP="006D5896">
      <w:pPr>
        <w:jc w:val="both"/>
        <w:rPr>
          <w:rFonts w:eastAsia="MS Mincho"/>
          <w:b/>
          <w:bCs/>
          <w:color w:val="000000"/>
        </w:rPr>
      </w:pPr>
    </w:p>
    <w:p w14:paraId="2E83B0A3" w14:textId="77777777" w:rsidR="006D5896" w:rsidRPr="00B940C2" w:rsidRDefault="006D5896" w:rsidP="006D5896">
      <w:pPr>
        <w:pStyle w:val="Corptext3"/>
        <w:jc w:val="both"/>
        <w:rPr>
          <w:i/>
          <w:sz w:val="22"/>
          <w:szCs w:val="22"/>
        </w:rPr>
      </w:pPr>
      <w:r w:rsidRPr="00B940C2">
        <w:rPr>
          <w:i/>
          <w:sz w:val="22"/>
          <w:szCs w:val="22"/>
        </w:rPr>
        <w:t xml:space="preserve">Acest model este obligatoriu, conform HG nr.907/2016 din 29 noiembrie 2016 privind etapele de elaborare </w:t>
      </w:r>
      <w:proofErr w:type="spellStart"/>
      <w:r w:rsidRPr="00B940C2">
        <w:rPr>
          <w:i/>
          <w:sz w:val="22"/>
          <w:szCs w:val="22"/>
        </w:rPr>
        <w:t>şi</w:t>
      </w:r>
      <w:proofErr w:type="spellEnd"/>
      <w:r w:rsidRPr="00B940C2">
        <w:rPr>
          <w:i/>
          <w:sz w:val="22"/>
          <w:szCs w:val="22"/>
        </w:rPr>
        <w:t xml:space="preserve"> </w:t>
      </w:r>
      <w:proofErr w:type="spellStart"/>
      <w:r w:rsidRPr="00B940C2">
        <w:rPr>
          <w:i/>
          <w:sz w:val="22"/>
          <w:szCs w:val="22"/>
        </w:rPr>
        <w:t>conţinutul</w:t>
      </w:r>
      <w:proofErr w:type="spellEnd"/>
      <w:r w:rsidRPr="00B940C2">
        <w:rPr>
          <w:i/>
          <w:sz w:val="22"/>
          <w:szCs w:val="22"/>
        </w:rPr>
        <w:t xml:space="preserve">-cadru al </w:t>
      </w:r>
      <w:proofErr w:type="spellStart"/>
      <w:r w:rsidRPr="00B940C2">
        <w:rPr>
          <w:i/>
          <w:sz w:val="22"/>
          <w:szCs w:val="22"/>
        </w:rPr>
        <w:t>documentaţiilor</w:t>
      </w:r>
      <w:proofErr w:type="spellEnd"/>
      <w:r w:rsidRPr="00B940C2">
        <w:rPr>
          <w:i/>
          <w:sz w:val="22"/>
          <w:szCs w:val="22"/>
        </w:rPr>
        <w:t xml:space="preserve"> </w:t>
      </w:r>
      <w:proofErr w:type="spellStart"/>
      <w:r w:rsidRPr="00B940C2">
        <w:rPr>
          <w:i/>
          <w:sz w:val="22"/>
          <w:szCs w:val="22"/>
        </w:rPr>
        <w:t>tehnico</w:t>
      </w:r>
      <w:proofErr w:type="spellEnd"/>
      <w:r w:rsidRPr="00B940C2">
        <w:rPr>
          <w:i/>
          <w:sz w:val="22"/>
          <w:szCs w:val="22"/>
        </w:rPr>
        <w:t xml:space="preserve">-economice aferente obiectivelor/proiectelor de </w:t>
      </w:r>
      <w:proofErr w:type="spellStart"/>
      <w:r w:rsidRPr="00B940C2">
        <w:rPr>
          <w:i/>
          <w:sz w:val="22"/>
          <w:szCs w:val="22"/>
        </w:rPr>
        <w:t>investiţii</w:t>
      </w:r>
      <w:proofErr w:type="spellEnd"/>
      <w:r w:rsidRPr="00B940C2">
        <w:rPr>
          <w:i/>
          <w:sz w:val="22"/>
          <w:szCs w:val="22"/>
        </w:rPr>
        <w:t xml:space="preserve"> </w:t>
      </w:r>
      <w:proofErr w:type="spellStart"/>
      <w:r w:rsidRPr="00B940C2">
        <w:rPr>
          <w:i/>
          <w:sz w:val="22"/>
          <w:szCs w:val="22"/>
        </w:rPr>
        <w:t>finanţate</w:t>
      </w:r>
      <w:proofErr w:type="spellEnd"/>
      <w:r w:rsidRPr="00B940C2">
        <w:rPr>
          <w:i/>
          <w:sz w:val="22"/>
          <w:szCs w:val="22"/>
        </w:rPr>
        <w:t xml:space="preserve"> din fonduri publice, publicată în MO nr. 1061/29.12.2016</w:t>
      </w:r>
    </w:p>
    <w:p w14:paraId="0D1C1B7C" w14:textId="77777777" w:rsidR="006D5896" w:rsidRPr="00B940C2" w:rsidRDefault="006D5896" w:rsidP="006D5896">
      <w:pPr>
        <w:jc w:val="both"/>
        <w:rPr>
          <w:rFonts w:eastAsia="MS Mincho"/>
          <w:b/>
          <w:bCs/>
          <w:color w:val="000000"/>
        </w:rPr>
      </w:pPr>
    </w:p>
    <w:p w14:paraId="0A57155A" w14:textId="77777777" w:rsidR="006D5896" w:rsidRPr="00B940C2" w:rsidRDefault="006D5896" w:rsidP="006D5896">
      <w:pPr>
        <w:autoSpaceDE w:val="0"/>
        <w:autoSpaceDN w:val="0"/>
        <w:adjustRightInd w:val="0"/>
        <w:spacing w:after="0" w:line="240" w:lineRule="auto"/>
        <w:rPr>
          <w:lang w:val="fr-FR"/>
        </w:rPr>
      </w:pPr>
      <w:proofErr w:type="spellStart"/>
      <w:r w:rsidRPr="00B940C2">
        <w:rPr>
          <w:lang w:val="fr-FR"/>
        </w:rPr>
        <w:t>Proiectant</w:t>
      </w:r>
      <w:proofErr w:type="spellEnd"/>
      <w:r w:rsidRPr="00B940C2">
        <w:rPr>
          <w:lang w:val="fr-FR"/>
        </w:rPr>
        <w:t>,</w:t>
      </w:r>
    </w:p>
    <w:p w14:paraId="49DAE51A" w14:textId="77777777" w:rsidR="006D5896" w:rsidRPr="00B940C2" w:rsidRDefault="006D5896" w:rsidP="006D5896">
      <w:pPr>
        <w:autoSpaceDE w:val="0"/>
        <w:autoSpaceDN w:val="0"/>
        <w:adjustRightInd w:val="0"/>
        <w:spacing w:after="0" w:line="240" w:lineRule="auto"/>
        <w:rPr>
          <w:lang w:val="fr-FR"/>
        </w:rPr>
      </w:pPr>
      <w:r w:rsidRPr="00B940C2">
        <w:rPr>
          <w:lang w:val="fr-FR"/>
        </w:rPr>
        <w:t xml:space="preserve">     ………………….</w:t>
      </w:r>
    </w:p>
    <w:p w14:paraId="6D93F441" w14:textId="77777777" w:rsidR="006D5896" w:rsidRPr="00B940C2" w:rsidRDefault="006D5896" w:rsidP="006D5896">
      <w:pPr>
        <w:autoSpaceDE w:val="0"/>
        <w:autoSpaceDN w:val="0"/>
        <w:adjustRightInd w:val="0"/>
        <w:spacing w:after="0" w:line="240" w:lineRule="auto"/>
        <w:rPr>
          <w:lang w:val="fr-FR"/>
        </w:rPr>
      </w:pPr>
    </w:p>
    <w:p w14:paraId="600E4B56" w14:textId="77777777" w:rsidR="006D5896" w:rsidRPr="00B940C2" w:rsidRDefault="006D5896" w:rsidP="006D5896">
      <w:pPr>
        <w:autoSpaceDE w:val="0"/>
        <w:autoSpaceDN w:val="0"/>
        <w:adjustRightInd w:val="0"/>
        <w:spacing w:after="0" w:line="240" w:lineRule="auto"/>
        <w:rPr>
          <w:lang w:val="fr-FR"/>
        </w:rPr>
      </w:pPr>
      <w:r w:rsidRPr="00B940C2">
        <w:rPr>
          <w:lang w:val="fr-FR"/>
        </w:rPr>
        <w:t>(</w:t>
      </w:r>
      <w:proofErr w:type="spellStart"/>
      <w:proofErr w:type="gramStart"/>
      <w:r w:rsidRPr="00B940C2">
        <w:rPr>
          <w:lang w:val="fr-FR"/>
        </w:rPr>
        <w:t>denumirea</w:t>
      </w:r>
      <w:proofErr w:type="spellEnd"/>
      <w:proofErr w:type="gramEnd"/>
      <w:r w:rsidRPr="00B940C2">
        <w:rPr>
          <w:lang w:val="fr-FR"/>
        </w:rPr>
        <w:t xml:space="preserve"> </w:t>
      </w:r>
      <w:proofErr w:type="spellStart"/>
      <w:r w:rsidRPr="00B940C2">
        <w:rPr>
          <w:lang w:val="fr-FR"/>
        </w:rPr>
        <w:t>persoanei</w:t>
      </w:r>
      <w:proofErr w:type="spellEnd"/>
      <w:r w:rsidRPr="00B940C2">
        <w:rPr>
          <w:lang w:val="fr-FR"/>
        </w:rPr>
        <w:t xml:space="preserve"> </w:t>
      </w:r>
      <w:proofErr w:type="spellStart"/>
      <w:r w:rsidRPr="00B940C2">
        <w:rPr>
          <w:lang w:val="fr-FR"/>
        </w:rPr>
        <w:t>juridice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datele</w:t>
      </w:r>
      <w:proofErr w:type="spellEnd"/>
      <w:r w:rsidRPr="00B940C2">
        <w:rPr>
          <w:lang w:val="fr-FR"/>
        </w:rPr>
        <w:t xml:space="preserve"> de </w:t>
      </w:r>
      <w:proofErr w:type="spellStart"/>
      <w:r w:rsidRPr="00B940C2">
        <w:rPr>
          <w:lang w:val="fr-FR"/>
        </w:rPr>
        <w:t>identificare</w:t>
      </w:r>
      <w:proofErr w:type="spellEnd"/>
      <w:r w:rsidRPr="00B940C2">
        <w:rPr>
          <w:lang w:val="fr-FR"/>
        </w:rPr>
        <w:t>)</w:t>
      </w:r>
    </w:p>
    <w:p w14:paraId="1F6D0779" w14:textId="77777777" w:rsidR="006D5896" w:rsidRPr="00B940C2" w:rsidRDefault="006D5896" w:rsidP="006D5896">
      <w:pPr>
        <w:autoSpaceDE w:val="0"/>
        <w:autoSpaceDN w:val="0"/>
        <w:adjustRightInd w:val="0"/>
        <w:spacing w:after="0" w:line="240" w:lineRule="auto"/>
        <w:rPr>
          <w:lang w:val="fr-FR"/>
        </w:rPr>
      </w:pPr>
    </w:p>
    <w:p w14:paraId="34C46FA5" w14:textId="77777777" w:rsidR="006D5896" w:rsidRPr="00B940C2" w:rsidRDefault="006D5896" w:rsidP="006D5896">
      <w:pPr>
        <w:autoSpaceDE w:val="0"/>
        <w:autoSpaceDN w:val="0"/>
        <w:adjustRightInd w:val="0"/>
        <w:spacing w:after="0" w:line="240" w:lineRule="auto"/>
        <w:rPr>
          <w:lang w:val="fr-FR"/>
        </w:rPr>
      </w:pPr>
      <w:r w:rsidRPr="00B940C2">
        <w:rPr>
          <w:lang w:val="fr-FR"/>
        </w:rPr>
        <w:t>Nr……… /….../</w:t>
      </w:r>
      <w:proofErr w:type="gramStart"/>
      <w:r w:rsidRPr="00B940C2">
        <w:rPr>
          <w:lang w:val="fr-FR"/>
        </w:rPr>
        <w:t>…….</w:t>
      </w:r>
      <w:proofErr w:type="gramEnd"/>
      <w:r w:rsidRPr="00B940C2">
        <w:rPr>
          <w:lang w:val="fr-FR"/>
        </w:rPr>
        <w:t>./ ..</w:t>
      </w:r>
    </w:p>
    <w:p w14:paraId="6EFBD9BE" w14:textId="77777777" w:rsidR="006D5896" w:rsidRPr="00B940C2" w:rsidRDefault="006D5896" w:rsidP="006D5896">
      <w:pPr>
        <w:autoSpaceDE w:val="0"/>
        <w:autoSpaceDN w:val="0"/>
        <w:adjustRightInd w:val="0"/>
        <w:spacing w:after="0" w:line="240" w:lineRule="auto"/>
        <w:rPr>
          <w:lang w:val="fr-FR"/>
        </w:rPr>
      </w:pPr>
    </w:p>
    <w:p w14:paraId="4EDD2ED5" w14:textId="77777777" w:rsidR="006D5896" w:rsidRPr="00B940C2" w:rsidRDefault="006D5896" w:rsidP="006D5896">
      <w:pPr>
        <w:autoSpaceDE w:val="0"/>
        <w:autoSpaceDN w:val="0"/>
        <w:adjustRightInd w:val="0"/>
        <w:spacing w:after="0" w:line="240" w:lineRule="auto"/>
        <w:rPr>
          <w:lang w:val="fr-FR"/>
        </w:rPr>
      </w:pPr>
      <w:r w:rsidRPr="00B940C2">
        <w:rPr>
          <w:lang w:val="fr-FR"/>
        </w:rPr>
        <w:t>PROIECT TEHNIC DE EXECUŢIE</w:t>
      </w:r>
    </w:p>
    <w:p w14:paraId="165A6EEF" w14:textId="77777777" w:rsidR="006D5896" w:rsidRPr="00B940C2" w:rsidRDefault="006D5896" w:rsidP="006D5896">
      <w:pPr>
        <w:autoSpaceDE w:val="0"/>
        <w:autoSpaceDN w:val="0"/>
        <w:adjustRightInd w:val="0"/>
        <w:spacing w:after="0" w:line="240" w:lineRule="auto"/>
        <w:rPr>
          <w:lang w:val="fr-FR"/>
        </w:rPr>
      </w:pPr>
      <w:r w:rsidRPr="00B940C2">
        <w:rPr>
          <w:lang w:val="fr-FR"/>
        </w:rPr>
        <w:t xml:space="preserve">- </w:t>
      </w:r>
      <w:proofErr w:type="spellStart"/>
      <w:r w:rsidRPr="00B940C2">
        <w:rPr>
          <w:lang w:val="fr-FR"/>
        </w:rPr>
        <w:t>conţinut-cadru</w:t>
      </w:r>
      <w:proofErr w:type="spellEnd"/>
      <w:r w:rsidRPr="00B940C2">
        <w:rPr>
          <w:lang w:val="fr-FR"/>
        </w:rPr>
        <w:t>*1) –</w:t>
      </w:r>
    </w:p>
    <w:p w14:paraId="265E7A3A" w14:textId="77777777" w:rsidR="006D5896" w:rsidRPr="00B940C2" w:rsidRDefault="006D5896" w:rsidP="006D5896">
      <w:pPr>
        <w:autoSpaceDE w:val="0"/>
        <w:autoSpaceDN w:val="0"/>
        <w:adjustRightInd w:val="0"/>
        <w:spacing w:after="0" w:line="240" w:lineRule="auto"/>
        <w:rPr>
          <w:lang w:val="fr-FR"/>
        </w:rPr>
      </w:pPr>
    </w:p>
    <w:p w14:paraId="1183CDC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 </w:t>
      </w:r>
      <w:proofErr w:type="spellStart"/>
      <w:r w:rsidRPr="00B940C2">
        <w:rPr>
          <w:lang w:val="fr-FR"/>
        </w:rPr>
        <w:t>Conţinutul</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se </w:t>
      </w:r>
      <w:proofErr w:type="spellStart"/>
      <w:r w:rsidRPr="00B940C2">
        <w:rPr>
          <w:lang w:val="fr-FR"/>
        </w:rPr>
        <w:t>adaptează</w:t>
      </w:r>
      <w:proofErr w:type="spellEnd"/>
      <w:r w:rsidRPr="00B940C2">
        <w:rPr>
          <w:lang w:val="fr-FR"/>
        </w:rPr>
        <w:t xml:space="preserve"> da </w:t>
      </w:r>
      <w:proofErr w:type="spellStart"/>
      <w:r w:rsidRPr="00B940C2">
        <w:rPr>
          <w:lang w:val="fr-FR"/>
        </w:rPr>
        <w:t>către</w:t>
      </w:r>
      <w:proofErr w:type="spellEnd"/>
      <w:r w:rsidRPr="00B940C2">
        <w:rPr>
          <w:lang w:val="fr-FR"/>
        </w:rPr>
        <w:t xml:space="preserve"> </w:t>
      </w:r>
      <w:proofErr w:type="spellStart"/>
      <w:r w:rsidRPr="00B940C2">
        <w:rPr>
          <w:lang w:val="fr-FR"/>
        </w:rPr>
        <w:t>operatorii</w:t>
      </w:r>
      <w:proofErr w:type="spellEnd"/>
      <w:r w:rsidRPr="00B940C2">
        <w:rPr>
          <w:lang w:val="fr-FR"/>
        </w:rPr>
        <w:t xml:space="preserve"> </w:t>
      </w:r>
      <w:proofErr w:type="spellStart"/>
      <w:r w:rsidRPr="00B940C2">
        <w:rPr>
          <w:lang w:val="fr-FR"/>
        </w:rPr>
        <w:t>economici</w:t>
      </w:r>
      <w:proofErr w:type="spellEnd"/>
      <w:r w:rsidRPr="00B940C2">
        <w:rPr>
          <w:lang w:val="fr-FR"/>
        </w:rPr>
        <w:t xml:space="preserve"> care </w:t>
      </w:r>
      <w:proofErr w:type="spellStart"/>
      <w:r w:rsidRPr="00B940C2">
        <w:rPr>
          <w:lang w:val="fr-FR"/>
        </w:rPr>
        <w:t>prestează</w:t>
      </w:r>
      <w:proofErr w:type="spellEnd"/>
      <w:r w:rsidRPr="00B940C2">
        <w:rPr>
          <w:lang w:val="fr-FR"/>
        </w:rPr>
        <w:t xml:space="preserve"> in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servicii</w:t>
      </w:r>
      <w:proofErr w:type="spellEnd"/>
      <w:r w:rsidRPr="00B940C2">
        <w:rPr>
          <w:lang w:val="fr-FR"/>
        </w:rPr>
        <w:t xml:space="preserve"> de </w:t>
      </w:r>
      <w:proofErr w:type="spellStart"/>
      <w:r w:rsidRPr="00B940C2">
        <w:rPr>
          <w:lang w:val="fr-FR"/>
        </w:rPr>
        <w:t>proiectare</w:t>
      </w:r>
      <w:proofErr w:type="spellEnd"/>
      <w:r w:rsidRPr="00B940C2">
        <w:rPr>
          <w:lang w:val="fr-FR"/>
        </w:rPr>
        <w:t xml:space="preserve"> in </w:t>
      </w:r>
      <w:proofErr w:type="spellStart"/>
      <w:r w:rsidRPr="00B940C2">
        <w:rPr>
          <w:lang w:val="fr-FR"/>
        </w:rPr>
        <w:t>domeniu</w:t>
      </w:r>
      <w:proofErr w:type="spellEnd"/>
      <w:r w:rsidRPr="00B940C2">
        <w:rPr>
          <w:lang w:val="fr-FR"/>
        </w:rPr>
        <w:t xml:space="preserve">, ta </w:t>
      </w:r>
      <w:proofErr w:type="spellStart"/>
      <w:r w:rsidRPr="00B940C2">
        <w:rPr>
          <w:lang w:val="fr-FR"/>
        </w:rPr>
        <w:t>conformitate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specificul</w:t>
      </w:r>
      <w:proofErr w:type="spellEnd"/>
      <w:r w:rsidRPr="00B940C2">
        <w:rPr>
          <w:lang w:val="fr-FR"/>
        </w:rPr>
        <w:t xml:space="preserve"> </w:t>
      </w:r>
      <w:proofErr w:type="spellStart"/>
      <w:r w:rsidRPr="00B940C2">
        <w:rPr>
          <w:lang w:val="fr-FR"/>
        </w:rPr>
        <w:t>investiţiei</w:t>
      </w:r>
      <w:proofErr w:type="spellEnd"/>
      <w:r w:rsidRPr="00B940C2">
        <w:rPr>
          <w:lang w:val="fr-FR"/>
        </w:rPr>
        <w:t>.</w:t>
      </w:r>
    </w:p>
    <w:p w14:paraId="087A027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 </w:t>
      </w:r>
      <w:proofErr w:type="spellStart"/>
      <w:r w:rsidRPr="00B940C2">
        <w:rPr>
          <w:lang w:val="fr-FR"/>
        </w:rPr>
        <w:t>Proiectul</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astfel</w:t>
      </w:r>
      <w:proofErr w:type="spellEnd"/>
      <w:r w:rsidRPr="00B940C2">
        <w:rPr>
          <w:lang w:val="fr-FR"/>
        </w:rPr>
        <w:t xml:space="preserve"> </w:t>
      </w:r>
      <w:proofErr w:type="spellStart"/>
      <w:r w:rsidRPr="00B940C2">
        <w:rPr>
          <w:lang w:val="fr-FR"/>
        </w:rPr>
        <w:t>elaborat</w:t>
      </w:r>
      <w:proofErr w:type="spellEnd"/>
      <w:r w:rsidRPr="00B940C2">
        <w:rPr>
          <w:lang w:val="fr-FR"/>
        </w:rPr>
        <w:t xml:space="preserve"> </w:t>
      </w:r>
      <w:proofErr w:type="spellStart"/>
      <w:r w:rsidRPr="00B940C2">
        <w:rPr>
          <w:lang w:val="fr-FR"/>
        </w:rPr>
        <w:t>încât</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clar</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asigure</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complete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viitoarea</w:t>
      </w:r>
      <w:proofErr w:type="spellEnd"/>
      <w:r w:rsidRPr="00B940C2">
        <w:rPr>
          <w:lang w:val="fr-FR"/>
        </w:rPr>
        <w:t xml:space="preserve"> </w:t>
      </w:r>
      <w:proofErr w:type="spellStart"/>
      <w:r w:rsidRPr="00B940C2">
        <w:rPr>
          <w:lang w:val="fr-FR"/>
        </w:rPr>
        <w:t>lucrare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răspundă</w:t>
      </w:r>
      <w:proofErr w:type="spellEnd"/>
      <w:r w:rsidRPr="00B940C2">
        <w:rPr>
          <w:lang w:val="fr-FR"/>
        </w:rPr>
        <w:t xml:space="preserve"> </w:t>
      </w:r>
      <w:proofErr w:type="spellStart"/>
      <w:r w:rsidRPr="00B940C2">
        <w:rPr>
          <w:lang w:val="fr-FR"/>
        </w:rPr>
        <w:t>cerinţelor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economice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ale </w:t>
      </w:r>
      <w:proofErr w:type="spellStart"/>
      <w:r w:rsidRPr="00B940C2">
        <w:rPr>
          <w:lang w:val="fr-FR"/>
        </w:rPr>
        <w:t>beneficiarului</w:t>
      </w:r>
      <w:proofErr w:type="spellEnd"/>
      <w:r w:rsidRPr="00B940C2">
        <w:rPr>
          <w:lang w:val="fr-FR"/>
        </w:rPr>
        <w:t>.</w:t>
      </w:r>
    </w:p>
    <w:p w14:paraId="4BBC76E7" w14:textId="77777777" w:rsidR="006D5896" w:rsidRPr="00B940C2" w:rsidRDefault="006D5896" w:rsidP="006D5896">
      <w:pPr>
        <w:autoSpaceDE w:val="0"/>
        <w:autoSpaceDN w:val="0"/>
        <w:adjustRightInd w:val="0"/>
        <w:spacing w:after="0" w:line="240" w:lineRule="auto"/>
        <w:jc w:val="both"/>
        <w:rPr>
          <w:lang w:val="fr-FR"/>
        </w:rPr>
      </w:pPr>
    </w:p>
    <w:p w14:paraId="182A4B32" w14:textId="77777777" w:rsidR="006D5896" w:rsidRPr="00B940C2" w:rsidRDefault="006D5896" w:rsidP="006D5896">
      <w:pPr>
        <w:autoSpaceDE w:val="0"/>
        <w:autoSpaceDN w:val="0"/>
        <w:adjustRightInd w:val="0"/>
        <w:spacing w:after="0" w:line="240" w:lineRule="auto"/>
        <w:jc w:val="both"/>
        <w:rPr>
          <w:lang w:val="fr-FR"/>
        </w:rPr>
      </w:pPr>
    </w:p>
    <w:p w14:paraId="29937763"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CAPITOLUL </w:t>
      </w:r>
      <w:proofErr w:type="gramStart"/>
      <w:r w:rsidRPr="00B940C2">
        <w:rPr>
          <w:lang w:val="fr-FR"/>
        </w:rPr>
        <w:t>I:</w:t>
      </w:r>
      <w:proofErr w:type="gramEnd"/>
      <w:r w:rsidRPr="00B940C2">
        <w:rPr>
          <w:lang w:val="fr-FR"/>
        </w:rPr>
        <w:t xml:space="preserve"> A. PĂRŢI SCRISE</w:t>
      </w:r>
    </w:p>
    <w:p w14:paraId="1957C99D" w14:textId="77777777" w:rsidR="006D5896" w:rsidRPr="00B940C2" w:rsidRDefault="006D5896" w:rsidP="006D5896">
      <w:pPr>
        <w:autoSpaceDE w:val="0"/>
        <w:autoSpaceDN w:val="0"/>
        <w:adjustRightInd w:val="0"/>
        <w:spacing w:after="0" w:line="240" w:lineRule="auto"/>
        <w:jc w:val="both"/>
        <w:rPr>
          <w:lang w:val="fr-FR"/>
        </w:rPr>
      </w:pPr>
    </w:p>
    <w:p w14:paraId="57DE4BC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w:t>
      </w:r>
      <w:proofErr w:type="gramEnd"/>
      <w:r w:rsidRPr="00B940C2">
        <w:rPr>
          <w:lang w:val="fr-FR"/>
        </w:rPr>
        <w:t xml:space="preserve"> </w:t>
      </w:r>
      <w:proofErr w:type="spellStart"/>
      <w:r w:rsidRPr="00B940C2">
        <w:rPr>
          <w:lang w:val="fr-FR"/>
        </w:rPr>
        <w:t>Memoriu</w:t>
      </w:r>
      <w:proofErr w:type="spellEnd"/>
      <w:r w:rsidRPr="00B940C2">
        <w:rPr>
          <w:lang w:val="fr-FR"/>
        </w:rPr>
        <w:t xml:space="preserve"> </w:t>
      </w:r>
      <w:proofErr w:type="spellStart"/>
      <w:r w:rsidRPr="00B940C2">
        <w:rPr>
          <w:lang w:val="fr-FR"/>
        </w:rPr>
        <w:t>tehnic</w:t>
      </w:r>
      <w:proofErr w:type="spellEnd"/>
      <w:r w:rsidRPr="00B940C2">
        <w:rPr>
          <w:lang w:val="fr-FR"/>
        </w:rPr>
        <w:t xml:space="preserve"> </w:t>
      </w:r>
      <w:proofErr w:type="spellStart"/>
      <w:r w:rsidRPr="00B940C2">
        <w:rPr>
          <w:lang w:val="fr-FR"/>
        </w:rPr>
        <w:t>general</w:t>
      </w:r>
      <w:proofErr w:type="spellEnd"/>
    </w:p>
    <w:p w14:paraId="060EC10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 </w:t>
      </w:r>
      <w:proofErr w:type="spellStart"/>
      <w:r w:rsidRPr="00B940C2">
        <w:rPr>
          <w:lang w:val="fr-FR"/>
        </w:rPr>
        <w:t>Informaţii</w:t>
      </w:r>
      <w:proofErr w:type="spellEnd"/>
      <w:r w:rsidRPr="00B940C2">
        <w:rPr>
          <w:lang w:val="fr-FR"/>
        </w:rPr>
        <w:t xml:space="preserve"> </w:t>
      </w:r>
      <w:proofErr w:type="spellStart"/>
      <w:r w:rsidRPr="00B940C2">
        <w:rPr>
          <w:lang w:val="fr-FR"/>
        </w:rPr>
        <w:t>generale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obiectivul</w:t>
      </w:r>
      <w:proofErr w:type="spellEnd"/>
      <w:r w:rsidRPr="00B940C2">
        <w:rPr>
          <w:lang w:val="fr-FR"/>
        </w:rPr>
        <w:t xml:space="preserve"> de </w:t>
      </w:r>
      <w:proofErr w:type="spellStart"/>
      <w:r w:rsidRPr="00B940C2">
        <w:rPr>
          <w:lang w:val="fr-FR"/>
        </w:rPr>
        <w:t>Investiţii</w:t>
      </w:r>
      <w:proofErr w:type="spellEnd"/>
    </w:p>
    <w:p w14:paraId="7F10F7C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1.1. </w:t>
      </w:r>
      <w:proofErr w:type="spellStart"/>
      <w:r w:rsidRPr="00B940C2">
        <w:rPr>
          <w:lang w:val="fr-FR"/>
        </w:rPr>
        <w:t>Denumirea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p>
    <w:p w14:paraId="48FF326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1.2. </w:t>
      </w:r>
      <w:proofErr w:type="spellStart"/>
      <w:r w:rsidRPr="00B940C2">
        <w:rPr>
          <w:lang w:val="fr-FR"/>
        </w:rPr>
        <w:t>Amplasamentul</w:t>
      </w:r>
      <w:proofErr w:type="spellEnd"/>
    </w:p>
    <w:p w14:paraId="013DD62B"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1.3. </w:t>
      </w:r>
      <w:proofErr w:type="spellStart"/>
      <w:r w:rsidRPr="00B940C2">
        <w:rPr>
          <w:lang w:val="fr-FR"/>
        </w:rPr>
        <w:t>Actul</w:t>
      </w:r>
      <w:proofErr w:type="spellEnd"/>
      <w:r w:rsidRPr="00B940C2">
        <w:rPr>
          <w:lang w:val="fr-FR"/>
        </w:rPr>
        <w:t xml:space="preserve"> </w:t>
      </w:r>
      <w:proofErr w:type="spellStart"/>
      <w:r w:rsidRPr="00B940C2">
        <w:rPr>
          <w:lang w:val="fr-FR"/>
        </w:rPr>
        <w:t>administrativ</w:t>
      </w:r>
      <w:proofErr w:type="spellEnd"/>
      <w:r w:rsidRPr="00B940C2">
        <w:rPr>
          <w:lang w:val="fr-FR"/>
        </w:rPr>
        <w:t xml:space="preserve"> </w:t>
      </w:r>
      <w:proofErr w:type="spellStart"/>
      <w:r w:rsidRPr="00B940C2">
        <w:rPr>
          <w:lang w:val="fr-FR"/>
        </w:rPr>
        <w:t>prin</w:t>
      </w:r>
      <w:proofErr w:type="spellEnd"/>
      <w:r w:rsidRPr="00B940C2">
        <w:rPr>
          <w:lang w:val="fr-FR"/>
        </w:rPr>
        <w:t xml:space="preserve"> care a </w:t>
      </w:r>
      <w:proofErr w:type="spellStart"/>
      <w:r w:rsidRPr="00B940C2">
        <w:rPr>
          <w:lang w:val="fr-FR"/>
        </w:rPr>
        <w:t>fost</w:t>
      </w:r>
      <w:proofErr w:type="spellEnd"/>
      <w:r w:rsidRPr="00B940C2">
        <w:rPr>
          <w:lang w:val="fr-FR"/>
        </w:rPr>
        <w:t xml:space="preserve"> </w:t>
      </w:r>
      <w:proofErr w:type="spellStart"/>
      <w:r w:rsidRPr="00B940C2">
        <w:rPr>
          <w:lang w:val="fr-FR"/>
        </w:rPr>
        <w:t>aprobat</w:t>
      </w:r>
      <w:proofErr w:type="spellEnd"/>
      <w:r w:rsidRPr="00B940C2">
        <w:rPr>
          <w:lang w:val="fr-FR"/>
        </w:rPr>
        <w:t xml:space="preserve">(ă), </w:t>
      </w:r>
      <w:proofErr w:type="spellStart"/>
      <w:r w:rsidRPr="00B940C2">
        <w:rPr>
          <w:lang w:val="fr-FR"/>
        </w:rPr>
        <w:t>în</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studiul</w:t>
      </w:r>
      <w:proofErr w:type="spellEnd"/>
      <w:r w:rsidRPr="00B940C2">
        <w:rPr>
          <w:lang w:val="fr-FR"/>
        </w:rPr>
        <w:t xml:space="preserve"> de</w:t>
      </w:r>
    </w:p>
    <w:p w14:paraId="3C4DD1F0"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fezabilitate</w:t>
      </w:r>
      <w:proofErr w:type="spellEnd"/>
      <w:proofErr w:type="gramEnd"/>
      <w:r w:rsidRPr="00B940C2">
        <w:rPr>
          <w:lang w:val="fr-FR"/>
        </w:rPr>
        <w:t>/</w:t>
      </w:r>
      <w:proofErr w:type="spellStart"/>
      <w:r w:rsidRPr="00B940C2">
        <w:rPr>
          <w:lang w:val="fr-FR"/>
        </w:rPr>
        <w:t>documentaţia</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p>
    <w:p w14:paraId="107BC56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1.4. </w:t>
      </w:r>
      <w:proofErr w:type="spellStart"/>
      <w:r w:rsidRPr="00B940C2">
        <w:rPr>
          <w:lang w:val="fr-FR"/>
        </w:rPr>
        <w:t>Ordonatorul</w:t>
      </w:r>
      <w:proofErr w:type="spellEnd"/>
      <w:r w:rsidRPr="00B940C2">
        <w:rPr>
          <w:lang w:val="fr-FR"/>
        </w:rPr>
        <w:t xml:space="preserve"> principal de </w:t>
      </w:r>
      <w:proofErr w:type="spellStart"/>
      <w:r w:rsidRPr="00B940C2">
        <w:rPr>
          <w:lang w:val="fr-FR"/>
        </w:rPr>
        <w:t>credite</w:t>
      </w:r>
      <w:proofErr w:type="spellEnd"/>
    </w:p>
    <w:p w14:paraId="774FA30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1.5. </w:t>
      </w:r>
      <w:proofErr w:type="spellStart"/>
      <w:r w:rsidRPr="00B940C2">
        <w:rPr>
          <w:lang w:val="fr-FR"/>
        </w:rPr>
        <w:t>Investitorul</w:t>
      </w:r>
      <w:proofErr w:type="spellEnd"/>
    </w:p>
    <w:p w14:paraId="452D40D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1.6. </w:t>
      </w:r>
      <w:proofErr w:type="spellStart"/>
      <w:r w:rsidRPr="00B940C2">
        <w:rPr>
          <w:lang w:val="fr-FR"/>
        </w:rPr>
        <w:t>Beneficiarul</w:t>
      </w:r>
      <w:proofErr w:type="spellEnd"/>
      <w:r w:rsidRPr="00B940C2">
        <w:rPr>
          <w:lang w:val="fr-FR"/>
        </w:rPr>
        <w:t xml:space="preserve"> </w:t>
      </w:r>
      <w:proofErr w:type="spellStart"/>
      <w:r w:rsidRPr="00B940C2">
        <w:rPr>
          <w:lang w:val="fr-FR"/>
        </w:rPr>
        <w:t>investiţiei</w:t>
      </w:r>
      <w:proofErr w:type="spellEnd"/>
    </w:p>
    <w:p w14:paraId="741E66E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1.7. </w:t>
      </w:r>
      <w:proofErr w:type="spellStart"/>
      <w:r w:rsidRPr="00B940C2">
        <w:rPr>
          <w:lang w:val="fr-FR"/>
        </w:rPr>
        <w:t>Elaboratorul</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p>
    <w:p w14:paraId="4D5DA49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 </w:t>
      </w:r>
      <w:proofErr w:type="spellStart"/>
      <w:r w:rsidRPr="00B940C2">
        <w:rPr>
          <w:lang w:val="fr-FR"/>
        </w:rPr>
        <w:t>Prezentarea</w:t>
      </w:r>
      <w:proofErr w:type="spellEnd"/>
      <w:r w:rsidRPr="00B940C2">
        <w:rPr>
          <w:lang w:val="fr-FR"/>
        </w:rPr>
        <w:t xml:space="preserve"> </w:t>
      </w:r>
      <w:proofErr w:type="spellStart"/>
      <w:r w:rsidRPr="00B940C2">
        <w:rPr>
          <w:lang w:val="fr-FR"/>
        </w:rPr>
        <w:t>scenariului</w:t>
      </w:r>
      <w:proofErr w:type="spellEnd"/>
      <w:r w:rsidRPr="00B940C2">
        <w:rPr>
          <w:lang w:val="fr-FR"/>
        </w:rPr>
        <w:t>/</w:t>
      </w:r>
      <w:proofErr w:type="spellStart"/>
      <w:r w:rsidRPr="00B940C2">
        <w:rPr>
          <w:lang w:val="fr-FR"/>
        </w:rPr>
        <w:t>opţiunii</w:t>
      </w:r>
      <w:proofErr w:type="spellEnd"/>
      <w:r w:rsidRPr="00B940C2">
        <w:rPr>
          <w:lang w:val="fr-FR"/>
        </w:rPr>
        <w:t xml:space="preserve"> </w:t>
      </w:r>
      <w:proofErr w:type="spellStart"/>
      <w:r w:rsidRPr="00B940C2">
        <w:rPr>
          <w:lang w:val="fr-FR"/>
        </w:rPr>
        <w:t>aprobat</w:t>
      </w:r>
      <w:proofErr w:type="spellEnd"/>
      <w:r w:rsidRPr="00B940C2">
        <w:rPr>
          <w:lang w:val="fr-FR"/>
        </w:rPr>
        <w:t xml:space="preserve">(e)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studiului</w:t>
      </w:r>
      <w:proofErr w:type="spellEnd"/>
      <w:r w:rsidRPr="00B940C2">
        <w:rPr>
          <w:lang w:val="fr-FR"/>
        </w:rPr>
        <w:t xml:space="preserve"> de</w:t>
      </w:r>
    </w:p>
    <w:p w14:paraId="1C8059ED"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fezabilitate</w:t>
      </w:r>
      <w:proofErr w:type="spellEnd"/>
      <w:proofErr w:type="gramEnd"/>
      <w:r w:rsidRPr="00B940C2">
        <w:rPr>
          <w:lang w:val="fr-FR"/>
        </w:rPr>
        <w:t>/</w:t>
      </w:r>
      <w:proofErr w:type="spellStart"/>
      <w:r w:rsidRPr="00B940C2">
        <w:rPr>
          <w:lang w:val="fr-FR"/>
        </w:rPr>
        <w:t>documentaţiei</w:t>
      </w:r>
      <w:proofErr w:type="spellEnd"/>
      <w:r w:rsidRPr="00B940C2">
        <w:rPr>
          <w:lang w:val="fr-FR"/>
        </w:rPr>
        <w:t xml:space="preserve"> de </w:t>
      </w:r>
      <w:proofErr w:type="spellStart"/>
      <w:r w:rsidRPr="00B940C2">
        <w:rPr>
          <w:lang w:val="fr-FR"/>
        </w:rPr>
        <w:t>avizare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p>
    <w:p w14:paraId="0306927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2.1. </w:t>
      </w:r>
      <w:proofErr w:type="spellStart"/>
      <w:r w:rsidRPr="00B940C2">
        <w:rPr>
          <w:lang w:val="fr-FR"/>
        </w:rPr>
        <w:t>Particularităţi</w:t>
      </w:r>
      <w:proofErr w:type="spellEnd"/>
      <w:r w:rsidRPr="00B940C2">
        <w:rPr>
          <w:lang w:val="fr-FR"/>
        </w:rPr>
        <w:t xml:space="preserve"> ale </w:t>
      </w:r>
      <w:proofErr w:type="spellStart"/>
      <w:r w:rsidRPr="00B940C2">
        <w:rPr>
          <w:lang w:val="fr-FR"/>
        </w:rPr>
        <w:t>amplasamentului</w:t>
      </w:r>
      <w:proofErr w:type="spellEnd"/>
      <w:r w:rsidRPr="00B940C2">
        <w:rPr>
          <w:lang w:val="fr-FR"/>
        </w:rPr>
        <w:t xml:space="preserve">, </w:t>
      </w:r>
      <w:proofErr w:type="spellStart"/>
      <w:proofErr w:type="gramStart"/>
      <w:r w:rsidRPr="00B940C2">
        <w:rPr>
          <w:lang w:val="fr-FR"/>
        </w:rPr>
        <w:t>cuprinzând</w:t>
      </w:r>
      <w:proofErr w:type="spellEnd"/>
      <w:r w:rsidRPr="00B940C2">
        <w:rPr>
          <w:lang w:val="fr-FR"/>
        </w:rPr>
        <w:t>:</w:t>
      </w:r>
      <w:proofErr w:type="gramEnd"/>
    </w:p>
    <w:p w14:paraId="2E2ECAD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descrierea</w:t>
      </w:r>
      <w:proofErr w:type="spellEnd"/>
      <w:r w:rsidRPr="00B940C2">
        <w:rPr>
          <w:lang w:val="fr-FR"/>
        </w:rPr>
        <w:t xml:space="preserve"> </w:t>
      </w:r>
      <w:proofErr w:type="spellStart"/>
      <w:proofErr w:type="gramStart"/>
      <w:r w:rsidRPr="00B940C2">
        <w:rPr>
          <w:lang w:val="fr-FR"/>
        </w:rPr>
        <w:t>amplasamentul</w:t>
      </w:r>
      <w:proofErr w:type="spellEnd"/>
      <w:r w:rsidRPr="00B940C2">
        <w:rPr>
          <w:lang w:val="fr-FR"/>
        </w:rPr>
        <w:t>;</w:t>
      </w:r>
      <w:proofErr w:type="gramEnd"/>
    </w:p>
    <w:p w14:paraId="542920A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w:t>
      </w:r>
      <w:proofErr w:type="spellStart"/>
      <w:proofErr w:type="gramStart"/>
      <w:r w:rsidRPr="00B940C2">
        <w:rPr>
          <w:lang w:val="fr-FR"/>
        </w:rPr>
        <w:t>topografia</w:t>
      </w:r>
      <w:proofErr w:type="spellEnd"/>
      <w:r w:rsidRPr="00B940C2">
        <w:rPr>
          <w:lang w:val="fr-FR"/>
        </w:rPr>
        <w:t>;</w:t>
      </w:r>
      <w:proofErr w:type="gramEnd"/>
    </w:p>
    <w:p w14:paraId="48D6A97E"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clima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fenomenele</w:t>
      </w:r>
      <w:proofErr w:type="spellEnd"/>
      <w:r w:rsidRPr="00B940C2">
        <w:rPr>
          <w:lang w:val="fr-FR"/>
        </w:rPr>
        <w:t xml:space="preserve"> </w:t>
      </w:r>
      <w:proofErr w:type="spellStart"/>
      <w:r w:rsidRPr="00B940C2">
        <w:rPr>
          <w:lang w:val="fr-FR"/>
        </w:rPr>
        <w:t>naturale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proofErr w:type="gramStart"/>
      <w:r w:rsidRPr="00B940C2">
        <w:rPr>
          <w:lang w:val="fr-FR"/>
        </w:rPr>
        <w:t>zonei</w:t>
      </w:r>
      <w:proofErr w:type="spellEnd"/>
      <w:r w:rsidRPr="00B940C2">
        <w:rPr>
          <w:lang w:val="fr-FR"/>
        </w:rPr>
        <w:t>;</w:t>
      </w:r>
      <w:proofErr w:type="gramEnd"/>
    </w:p>
    <w:p w14:paraId="6E312628"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w:t>
      </w:r>
      <w:proofErr w:type="spellStart"/>
      <w:r w:rsidRPr="00B940C2">
        <w:rPr>
          <w:lang w:val="fr-FR"/>
        </w:rPr>
        <w:t>geologia</w:t>
      </w:r>
      <w:proofErr w:type="spellEnd"/>
      <w:r w:rsidRPr="00B940C2">
        <w:rPr>
          <w:lang w:val="fr-FR"/>
        </w:rPr>
        <w:t xml:space="preserve">, </w:t>
      </w:r>
      <w:proofErr w:type="spellStart"/>
      <w:proofErr w:type="gramStart"/>
      <w:r w:rsidRPr="00B940C2">
        <w:rPr>
          <w:lang w:val="fr-FR"/>
        </w:rPr>
        <w:t>seismicitatea</w:t>
      </w:r>
      <w:proofErr w:type="spellEnd"/>
      <w:r w:rsidRPr="00B940C2">
        <w:rPr>
          <w:lang w:val="fr-FR"/>
        </w:rPr>
        <w:t>;</w:t>
      </w:r>
      <w:proofErr w:type="gramEnd"/>
    </w:p>
    <w:p w14:paraId="6E91A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e) </w:t>
      </w:r>
      <w:proofErr w:type="spellStart"/>
      <w:r w:rsidRPr="00B940C2">
        <w:rPr>
          <w:lang w:val="fr-FR"/>
        </w:rPr>
        <w:t>devierile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protejările</w:t>
      </w:r>
      <w:proofErr w:type="spellEnd"/>
      <w:r w:rsidRPr="00B940C2">
        <w:rPr>
          <w:lang w:val="fr-FR"/>
        </w:rPr>
        <w:t xml:space="preserve"> de </w:t>
      </w:r>
      <w:proofErr w:type="spellStart"/>
      <w:r w:rsidRPr="00B940C2">
        <w:rPr>
          <w:lang w:val="fr-FR"/>
        </w:rPr>
        <w:t>utilităţi</w:t>
      </w:r>
      <w:proofErr w:type="spellEnd"/>
      <w:r w:rsidRPr="00B940C2">
        <w:rPr>
          <w:lang w:val="fr-FR"/>
        </w:rPr>
        <w:t xml:space="preserve"> </w:t>
      </w:r>
      <w:proofErr w:type="spellStart"/>
      <w:proofErr w:type="gramStart"/>
      <w:r w:rsidRPr="00B940C2">
        <w:rPr>
          <w:lang w:val="fr-FR"/>
        </w:rPr>
        <w:t>afectate</w:t>
      </w:r>
      <w:proofErr w:type="spellEnd"/>
      <w:r w:rsidRPr="00B940C2">
        <w:rPr>
          <w:lang w:val="fr-FR"/>
        </w:rPr>
        <w:t>;</w:t>
      </w:r>
      <w:proofErr w:type="gramEnd"/>
    </w:p>
    <w:p w14:paraId="65F8AD0D"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f) </w:t>
      </w:r>
      <w:proofErr w:type="spellStart"/>
      <w:r w:rsidRPr="00B940C2">
        <w:rPr>
          <w:lang w:val="fr-FR"/>
        </w:rPr>
        <w:t>sursele</w:t>
      </w:r>
      <w:proofErr w:type="spellEnd"/>
      <w:r w:rsidRPr="00B940C2">
        <w:rPr>
          <w:lang w:val="fr-FR"/>
        </w:rPr>
        <w:t xml:space="preserve"> de </w:t>
      </w:r>
      <w:proofErr w:type="spellStart"/>
      <w:r w:rsidRPr="00B940C2">
        <w:rPr>
          <w:lang w:val="fr-FR"/>
        </w:rPr>
        <w:t>apă</w:t>
      </w:r>
      <w:proofErr w:type="spellEnd"/>
      <w:r w:rsidRPr="00B940C2">
        <w:rPr>
          <w:lang w:val="fr-FR"/>
        </w:rPr>
        <w:t xml:space="preserve">, </w:t>
      </w:r>
      <w:proofErr w:type="spellStart"/>
      <w:r w:rsidRPr="00B940C2">
        <w:rPr>
          <w:lang w:val="fr-FR"/>
        </w:rPr>
        <w:t>energie</w:t>
      </w:r>
      <w:proofErr w:type="spellEnd"/>
      <w:r w:rsidRPr="00B940C2">
        <w:rPr>
          <w:lang w:val="fr-FR"/>
        </w:rPr>
        <w:t xml:space="preserve"> </w:t>
      </w:r>
      <w:proofErr w:type="spellStart"/>
      <w:r w:rsidRPr="00B940C2">
        <w:rPr>
          <w:lang w:val="fr-FR"/>
        </w:rPr>
        <w:t>electrică</w:t>
      </w:r>
      <w:proofErr w:type="spellEnd"/>
      <w:r w:rsidRPr="00B940C2">
        <w:rPr>
          <w:lang w:val="fr-FR"/>
        </w:rPr>
        <w:t xml:space="preserve">, gaze, </w:t>
      </w:r>
      <w:proofErr w:type="spellStart"/>
      <w:r w:rsidRPr="00B940C2">
        <w:rPr>
          <w:lang w:val="fr-FR"/>
        </w:rPr>
        <w:t>telefon</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lucrări</w:t>
      </w:r>
      <w:proofErr w:type="spellEnd"/>
    </w:p>
    <w:p w14:paraId="1013B5C0"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definitive</w:t>
      </w:r>
      <w:proofErr w:type="spellEnd"/>
      <w:proofErr w:type="gram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provizorii</w:t>
      </w:r>
      <w:proofErr w:type="spellEnd"/>
      <w:r w:rsidRPr="00B940C2">
        <w:rPr>
          <w:lang w:val="fr-FR"/>
        </w:rPr>
        <w:t>;</w:t>
      </w:r>
    </w:p>
    <w:p w14:paraId="5F303B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g) </w:t>
      </w:r>
      <w:proofErr w:type="spellStart"/>
      <w:r w:rsidRPr="00B940C2">
        <w:rPr>
          <w:lang w:val="fr-FR"/>
        </w:rPr>
        <w:t>căile</w:t>
      </w:r>
      <w:proofErr w:type="spellEnd"/>
      <w:r w:rsidRPr="00B940C2">
        <w:rPr>
          <w:lang w:val="fr-FR"/>
        </w:rPr>
        <w:t xml:space="preserve"> de </w:t>
      </w:r>
      <w:proofErr w:type="spellStart"/>
      <w:r w:rsidRPr="00B940C2">
        <w:rPr>
          <w:lang w:val="fr-FR"/>
        </w:rPr>
        <w:t>acces</w:t>
      </w:r>
      <w:proofErr w:type="spellEnd"/>
      <w:r w:rsidRPr="00B940C2">
        <w:rPr>
          <w:lang w:val="fr-FR"/>
        </w:rPr>
        <w:t xml:space="preserve"> permanente, </w:t>
      </w:r>
      <w:proofErr w:type="spellStart"/>
      <w:r w:rsidRPr="00B940C2">
        <w:rPr>
          <w:lang w:val="fr-FR"/>
        </w:rPr>
        <w:t>căile</w:t>
      </w:r>
      <w:proofErr w:type="spellEnd"/>
      <w:r w:rsidRPr="00B940C2">
        <w:rPr>
          <w:lang w:val="fr-FR"/>
        </w:rPr>
        <w:t xml:space="preserve"> de </w:t>
      </w:r>
      <w:proofErr w:type="spellStart"/>
      <w:r w:rsidRPr="00B940C2">
        <w:rPr>
          <w:lang w:val="fr-FR"/>
        </w:rPr>
        <w:t>comunicaţii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5856335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h) </w:t>
      </w:r>
      <w:proofErr w:type="spellStart"/>
      <w:r w:rsidRPr="00B940C2">
        <w:rPr>
          <w:lang w:val="fr-FR"/>
        </w:rPr>
        <w:t>căile</w:t>
      </w:r>
      <w:proofErr w:type="spellEnd"/>
      <w:r w:rsidRPr="00B940C2">
        <w:rPr>
          <w:lang w:val="fr-FR"/>
        </w:rPr>
        <w:t xml:space="preserve"> de </w:t>
      </w:r>
      <w:proofErr w:type="spellStart"/>
      <w:r w:rsidRPr="00B940C2">
        <w:rPr>
          <w:lang w:val="fr-FR"/>
        </w:rPr>
        <w:t>acces</w:t>
      </w:r>
      <w:proofErr w:type="spellEnd"/>
      <w:r w:rsidRPr="00B940C2">
        <w:rPr>
          <w:lang w:val="fr-FR"/>
        </w:rPr>
        <w:t xml:space="preserve"> </w:t>
      </w:r>
      <w:proofErr w:type="spellStart"/>
      <w:proofErr w:type="gramStart"/>
      <w:r w:rsidRPr="00B940C2">
        <w:rPr>
          <w:lang w:val="fr-FR"/>
        </w:rPr>
        <w:t>provizorii</w:t>
      </w:r>
      <w:proofErr w:type="spellEnd"/>
      <w:r w:rsidRPr="00B940C2">
        <w:rPr>
          <w:lang w:val="fr-FR"/>
        </w:rPr>
        <w:t>;</w:t>
      </w:r>
      <w:proofErr w:type="gramEnd"/>
    </w:p>
    <w:p w14:paraId="7DFBA335"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i) </w:t>
      </w:r>
      <w:proofErr w:type="spellStart"/>
      <w:r w:rsidRPr="00B940C2">
        <w:rPr>
          <w:lang w:val="fr-FR"/>
        </w:rPr>
        <w:t>bunuri</w:t>
      </w:r>
      <w:proofErr w:type="spellEnd"/>
      <w:r w:rsidRPr="00B940C2">
        <w:rPr>
          <w:lang w:val="fr-FR"/>
        </w:rPr>
        <w:t xml:space="preserve"> de </w:t>
      </w:r>
      <w:proofErr w:type="spellStart"/>
      <w:r w:rsidRPr="00B940C2">
        <w:rPr>
          <w:lang w:val="fr-FR"/>
        </w:rPr>
        <w:t>patrimoniu</w:t>
      </w:r>
      <w:proofErr w:type="spellEnd"/>
      <w:r w:rsidRPr="00B940C2">
        <w:rPr>
          <w:lang w:val="fr-FR"/>
        </w:rPr>
        <w:t xml:space="preserve"> cultural </w:t>
      </w:r>
      <w:proofErr w:type="spellStart"/>
      <w:r w:rsidRPr="00B940C2">
        <w:rPr>
          <w:lang w:val="fr-FR"/>
        </w:rPr>
        <w:t>imobil</w:t>
      </w:r>
      <w:proofErr w:type="spellEnd"/>
      <w:r w:rsidRPr="00B940C2">
        <w:rPr>
          <w:lang w:val="fr-FR"/>
        </w:rPr>
        <w:t>.</w:t>
      </w:r>
    </w:p>
    <w:p w14:paraId="39B120F7"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2.2. </w:t>
      </w:r>
      <w:proofErr w:type="spellStart"/>
      <w:r w:rsidRPr="00B940C2">
        <w:rPr>
          <w:lang w:val="fr-FR"/>
        </w:rPr>
        <w:t>Soluţia</w:t>
      </w:r>
      <w:proofErr w:type="spellEnd"/>
      <w:r w:rsidRPr="00B940C2">
        <w:rPr>
          <w:lang w:val="fr-FR"/>
        </w:rPr>
        <w:t xml:space="preserve"> </w:t>
      </w:r>
      <w:proofErr w:type="spellStart"/>
      <w:r w:rsidRPr="00B940C2">
        <w:rPr>
          <w:lang w:val="fr-FR"/>
        </w:rPr>
        <w:t>tehnică</w:t>
      </w:r>
      <w:proofErr w:type="spellEnd"/>
      <w:r w:rsidRPr="00B940C2">
        <w:rPr>
          <w:lang w:val="fr-FR"/>
        </w:rPr>
        <w:t xml:space="preserve"> </w:t>
      </w:r>
      <w:proofErr w:type="spellStart"/>
      <w:proofErr w:type="gramStart"/>
      <w:r w:rsidRPr="00B940C2">
        <w:rPr>
          <w:lang w:val="fr-FR"/>
        </w:rPr>
        <w:t>cuprinzând</w:t>
      </w:r>
      <w:proofErr w:type="spellEnd"/>
      <w:r w:rsidRPr="00B940C2">
        <w:rPr>
          <w:lang w:val="fr-FR"/>
        </w:rPr>
        <w:t>:</w:t>
      </w:r>
      <w:proofErr w:type="gramEnd"/>
    </w:p>
    <w:p w14:paraId="5B4A6F2F"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caracteristici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specifici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5198348A"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varianta </w:t>
      </w:r>
      <w:proofErr w:type="spellStart"/>
      <w:r w:rsidRPr="00B940C2">
        <w:rPr>
          <w:lang w:val="fr-FR"/>
        </w:rPr>
        <w:t>constructivă</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proofErr w:type="gramStart"/>
      <w:r w:rsidRPr="00B940C2">
        <w:rPr>
          <w:lang w:val="fr-FR"/>
        </w:rPr>
        <w:t>investiţiei</w:t>
      </w:r>
      <w:proofErr w:type="spellEnd"/>
      <w:r w:rsidRPr="00B940C2">
        <w:rPr>
          <w:lang w:val="fr-FR"/>
        </w:rPr>
        <w:t>;</w:t>
      </w:r>
      <w:proofErr w:type="gramEnd"/>
    </w:p>
    <w:p w14:paraId="5724838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trasarea</w:t>
      </w:r>
      <w:proofErr w:type="spellEnd"/>
      <w:r w:rsidRPr="00B940C2">
        <w:rPr>
          <w:lang w:val="fr-FR"/>
        </w:rPr>
        <w:t xml:space="preserve"> </w:t>
      </w:r>
      <w:proofErr w:type="spellStart"/>
      <w:proofErr w:type="gramStart"/>
      <w:r w:rsidRPr="00B940C2">
        <w:rPr>
          <w:lang w:val="fr-FR"/>
        </w:rPr>
        <w:t>lucrărilor</w:t>
      </w:r>
      <w:proofErr w:type="spellEnd"/>
      <w:r w:rsidRPr="00B940C2">
        <w:rPr>
          <w:lang w:val="fr-FR"/>
        </w:rPr>
        <w:t>;</w:t>
      </w:r>
      <w:proofErr w:type="gramEnd"/>
    </w:p>
    <w:p w14:paraId="2ED5988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d) </w:t>
      </w:r>
      <w:proofErr w:type="spellStart"/>
      <w:r w:rsidRPr="00B940C2">
        <w:rPr>
          <w:lang w:val="fr-FR"/>
        </w:rPr>
        <w:t>protejarea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w:t>
      </w:r>
      <w:proofErr w:type="spellStart"/>
      <w:r w:rsidRPr="00B940C2">
        <w:rPr>
          <w:lang w:val="fr-FR"/>
        </w:rPr>
        <w:t>executate</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materialelor</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proofErr w:type="gramStart"/>
      <w:r w:rsidRPr="00B940C2">
        <w:rPr>
          <w:lang w:val="fr-FR"/>
        </w:rPr>
        <w:t>şantier</w:t>
      </w:r>
      <w:proofErr w:type="spellEnd"/>
      <w:r w:rsidRPr="00B940C2">
        <w:rPr>
          <w:lang w:val="fr-FR"/>
        </w:rPr>
        <w:t>;</w:t>
      </w:r>
      <w:proofErr w:type="gramEnd"/>
    </w:p>
    <w:p w14:paraId="53490A0C"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e) </w:t>
      </w:r>
      <w:proofErr w:type="spellStart"/>
      <w:r w:rsidRPr="00B940C2">
        <w:rPr>
          <w:lang w:val="fr-FR"/>
        </w:rPr>
        <w:t>organizarea</w:t>
      </w:r>
      <w:proofErr w:type="spellEnd"/>
      <w:r w:rsidRPr="00B940C2">
        <w:rPr>
          <w:lang w:val="fr-FR"/>
        </w:rPr>
        <w:t xml:space="preserve"> de </w:t>
      </w:r>
      <w:proofErr w:type="spellStart"/>
      <w:r w:rsidRPr="00B940C2">
        <w:rPr>
          <w:lang w:val="fr-FR"/>
        </w:rPr>
        <w:t>şantier</w:t>
      </w:r>
      <w:proofErr w:type="spellEnd"/>
      <w:r w:rsidRPr="00B940C2">
        <w:rPr>
          <w:lang w:val="fr-FR"/>
        </w:rPr>
        <w:t>.</w:t>
      </w:r>
    </w:p>
    <w:p w14:paraId="34133F22"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lastRenderedPageBreak/>
        <w:t xml:space="preserve">SECŢIUNEA </w:t>
      </w:r>
      <w:proofErr w:type="gramStart"/>
      <w:r w:rsidRPr="00B940C2">
        <w:rPr>
          <w:lang w:val="fr-FR"/>
        </w:rPr>
        <w:t>II:</w:t>
      </w:r>
      <w:proofErr w:type="gramEnd"/>
      <w:r w:rsidRPr="00B940C2">
        <w:rPr>
          <w:lang w:val="fr-FR"/>
        </w:rPr>
        <w:t xml:space="preserve"> </w:t>
      </w:r>
      <w:proofErr w:type="spellStart"/>
      <w:r w:rsidRPr="00B940C2">
        <w:rPr>
          <w:lang w:val="fr-FR"/>
        </w:rPr>
        <w:t>Memorii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p>
    <w:p w14:paraId="6169CDD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a) </w:t>
      </w:r>
      <w:proofErr w:type="spellStart"/>
      <w:r w:rsidRPr="00B940C2">
        <w:rPr>
          <w:lang w:val="fr-FR"/>
        </w:rPr>
        <w:t>Memoriu</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 </w:t>
      </w:r>
      <w:proofErr w:type="spellStart"/>
      <w:r w:rsidRPr="00B940C2">
        <w:rPr>
          <w:lang w:val="fr-FR"/>
        </w:rPr>
        <w:t>conţine</w:t>
      </w:r>
      <w:proofErr w:type="spellEnd"/>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precizarea</w:t>
      </w:r>
      <w:proofErr w:type="spellEnd"/>
    </w:p>
    <w:p w14:paraId="330AD726"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echipării</w:t>
      </w:r>
      <w:proofErr w:type="spellEnd"/>
      <w:proofErr w:type="gram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dotării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funcţiunii</w:t>
      </w:r>
      <w:proofErr w:type="spellEnd"/>
    </w:p>
    <w:p w14:paraId="41EC941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b) </w:t>
      </w:r>
      <w:proofErr w:type="spellStart"/>
      <w:r w:rsidRPr="00B940C2">
        <w:rPr>
          <w:lang w:val="fr-FR"/>
        </w:rPr>
        <w:t>Memorii</w:t>
      </w:r>
      <w:proofErr w:type="spellEnd"/>
      <w:r w:rsidRPr="00B940C2">
        <w:rPr>
          <w:lang w:val="fr-FR"/>
        </w:rPr>
        <w:t xml:space="preserve"> </w:t>
      </w:r>
      <w:proofErr w:type="spellStart"/>
      <w:r w:rsidRPr="00B940C2">
        <w:rPr>
          <w:lang w:val="fr-FR"/>
        </w:rPr>
        <w:t>corespondente</w:t>
      </w:r>
      <w:proofErr w:type="spellEnd"/>
      <w:r w:rsidRPr="00B940C2">
        <w:rPr>
          <w:lang w:val="fr-FR"/>
        </w:rPr>
        <w:t xml:space="preserve"> </w:t>
      </w:r>
      <w:proofErr w:type="spellStart"/>
      <w:r w:rsidRPr="00B940C2">
        <w:rPr>
          <w:lang w:val="fr-FR"/>
        </w:rPr>
        <w:t>domeniilor</w:t>
      </w:r>
      <w:proofErr w:type="spellEnd"/>
      <w:r w:rsidRPr="00B940C2">
        <w:rPr>
          <w:lang w:val="fr-FR"/>
        </w:rPr>
        <w:t>/</w:t>
      </w:r>
      <w:proofErr w:type="spellStart"/>
      <w:r w:rsidRPr="00B940C2">
        <w:rPr>
          <w:lang w:val="fr-FR"/>
        </w:rPr>
        <w:t>subdomeniilor</w:t>
      </w:r>
      <w:proofErr w:type="spellEnd"/>
      <w:r w:rsidRPr="00B940C2">
        <w:rPr>
          <w:lang w:val="fr-FR"/>
        </w:rPr>
        <w:t xml:space="preserve"> de </w:t>
      </w:r>
      <w:proofErr w:type="spellStart"/>
      <w:r w:rsidRPr="00B940C2">
        <w:rPr>
          <w:lang w:val="fr-FR"/>
        </w:rPr>
        <w:t>construcţii</w:t>
      </w:r>
      <w:proofErr w:type="spellEnd"/>
    </w:p>
    <w:p w14:paraId="2BF8F9B0"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c) </w:t>
      </w:r>
      <w:proofErr w:type="spellStart"/>
      <w:r w:rsidRPr="00B940C2">
        <w:rPr>
          <w:lang w:val="fr-FR"/>
        </w:rPr>
        <w:t>Memorii</w:t>
      </w:r>
      <w:proofErr w:type="spellEnd"/>
      <w:r w:rsidRPr="00B940C2">
        <w:rPr>
          <w:lang w:val="fr-FR"/>
        </w:rPr>
        <w:t xml:space="preserve"> </w:t>
      </w:r>
      <w:proofErr w:type="spellStart"/>
      <w:r w:rsidRPr="00B940C2">
        <w:rPr>
          <w:lang w:val="fr-FR"/>
        </w:rPr>
        <w:t>corespondente</w:t>
      </w:r>
      <w:proofErr w:type="spellEnd"/>
      <w:r w:rsidRPr="00B940C2">
        <w:rPr>
          <w:lang w:val="fr-FR"/>
        </w:rPr>
        <w:t xml:space="preserve"> </w:t>
      </w:r>
      <w:proofErr w:type="spellStart"/>
      <w:r w:rsidRPr="00B940C2">
        <w:rPr>
          <w:lang w:val="fr-FR"/>
        </w:rPr>
        <w:t>specialităţilor</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precizarea</w:t>
      </w:r>
      <w:proofErr w:type="spellEnd"/>
      <w:r w:rsidRPr="00B940C2">
        <w:rPr>
          <w:lang w:val="fr-FR"/>
        </w:rPr>
        <w:t xml:space="preserve"> </w:t>
      </w:r>
      <w:proofErr w:type="spellStart"/>
      <w:r w:rsidRPr="00B940C2">
        <w:rPr>
          <w:lang w:val="fr-FR"/>
        </w:rPr>
        <w:t>echipării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dotării</w:t>
      </w:r>
      <w:proofErr w:type="spellEnd"/>
    </w:p>
    <w:p w14:paraId="098FA08B" w14:textId="77777777" w:rsidR="006D5896" w:rsidRPr="00B940C2" w:rsidRDefault="006D5896" w:rsidP="006D5896">
      <w:pPr>
        <w:autoSpaceDE w:val="0"/>
        <w:autoSpaceDN w:val="0"/>
        <w:adjustRightInd w:val="0"/>
        <w:spacing w:after="0" w:line="240" w:lineRule="auto"/>
        <w:jc w:val="both"/>
        <w:rPr>
          <w:lang w:val="fr-FR"/>
        </w:rPr>
      </w:pPr>
      <w:proofErr w:type="spellStart"/>
      <w:proofErr w:type="gramStart"/>
      <w:r w:rsidRPr="00B940C2">
        <w:rPr>
          <w:lang w:val="fr-FR"/>
        </w:rPr>
        <w:t>specifice</w:t>
      </w:r>
      <w:proofErr w:type="spellEnd"/>
      <w:proofErr w:type="gramEnd"/>
      <w:r w:rsidRPr="00B940C2">
        <w:rPr>
          <w:lang w:val="fr-FR"/>
        </w:rPr>
        <w:t xml:space="preserve"> </w:t>
      </w:r>
      <w:proofErr w:type="spellStart"/>
      <w:r w:rsidRPr="00B940C2">
        <w:rPr>
          <w:lang w:val="fr-FR"/>
        </w:rPr>
        <w:t>funcţiunii</w:t>
      </w:r>
      <w:proofErr w:type="spellEnd"/>
    </w:p>
    <w:p w14:paraId="660EB289"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III:</w:t>
      </w:r>
      <w:proofErr w:type="gramEnd"/>
      <w:r w:rsidRPr="00B940C2">
        <w:rPr>
          <w:lang w:val="fr-FR"/>
        </w:rPr>
        <w:t xml:space="preserve"> </w:t>
      </w:r>
      <w:proofErr w:type="spellStart"/>
      <w:r w:rsidRPr="00B940C2">
        <w:rPr>
          <w:lang w:val="fr-FR"/>
        </w:rPr>
        <w:t>Breviare</w:t>
      </w:r>
      <w:proofErr w:type="spellEnd"/>
      <w:r w:rsidRPr="00B940C2">
        <w:rPr>
          <w:lang w:val="fr-FR"/>
        </w:rPr>
        <w:t xml:space="preserve"> de calcul</w:t>
      </w:r>
    </w:p>
    <w:p w14:paraId="5CE41AE4"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Breviarele</w:t>
      </w:r>
      <w:proofErr w:type="spellEnd"/>
      <w:r w:rsidRPr="00B940C2">
        <w:rPr>
          <w:lang w:val="fr-FR"/>
        </w:rPr>
        <w:t xml:space="preserve"> de calcul </w:t>
      </w:r>
      <w:proofErr w:type="spellStart"/>
      <w:r w:rsidRPr="00B940C2">
        <w:rPr>
          <w:lang w:val="fr-FR"/>
        </w:rPr>
        <w:t>reprezintă</w:t>
      </w:r>
      <w:proofErr w:type="spellEnd"/>
      <w:r w:rsidRPr="00B940C2">
        <w:rPr>
          <w:lang w:val="fr-FR"/>
        </w:rPr>
        <w:t xml:space="preserve"> documente justificative </w:t>
      </w:r>
      <w:proofErr w:type="spellStart"/>
      <w:r w:rsidRPr="00B940C2">
        <w:rPr>
          <w:lang w:val="fr-FR"/>
        </w:rPr>
        <w:t>pentru</w:t>
      </w:r>
      <w:proofErr w:type="spellEnd"/>
      <w:r w:rsidRPr="00B940C2">
        <w:rPr>
          <w:lang w:val="fr-FR"/>
        </w:rPr>
        <w:t xml:space="preserve"> </w:t>
      </w:r>
      <w:proofErr w:type="spellStart"/>
      <w:r w:rsidRPr="00B940C2">
        <w:rPr>
          <w:lang w:val="fr-FR"/>
        </w:rPr>
        <w:t>dimensionarea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de </w:t>
      </w:r>
      <w:proofErr w:type="spellStart"/>
      <w:r w:rsidRPr="00B940C2">
        <w:rPr>
          <w:lang w:val="fr-FR"/>
        </w:rPr>
        <w:t>construcţii</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şi</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element</w:t>
      </w:r>
      <w:proofErr w:type="spellEnd"/>
      <w:r w:rsidRPr="00B940C2">
        <w:rPr>
          <w:lang w:val="fr-FR"/>
        </w:rPr>
        <w:t xml:space="preserve"> de </w:t>
      </w:r>
      <w:proofErr w:type="spellStart"/>
      <w:r w:rsidRPr="00B940C2">
        <w:rPr>
          <w:lang w:val="fr-FR"/>
        </w:rPr>
        <w:t>construcţie</w:t>
      </w:r>
      <w:proofErr w:type="spellEnd"/>
      <w:r w:rsidRPr="00B940C2">
        <w:rPr>
          <w:lang w:val="fr-FR"/>
        </w:rPr>
        <w:t xml:space="preserve"> </w:t>
      </w:r>
      <w:proofErr w:type="spellStart"/>
      <w:r w:rsidRPr="00B940C2">
        <w:rPr>
          <w:lang w:val="fr-FR"/>
        </w:rPr>
        <w:t>în</w:t>
      </w:r>
      <w:proofErr w:type="spellEnd"/>
      <w:r w:rsidRPr="00B940C2">
        <w:rPr>
          <w:lang w:val="fr-FR"/>
        </w:rPr>
        <w:t xml:space="preserve"> parte. </w:t>
      </w:r>
      <w:proofErr w:type="spellStart"/>
      <w:proofErr w:type="gramStart"/>
      <w:r w:rsidRPr="00B940C2">
        <w:rPr>
          <w:lang w:val="fr-FR"/>
        </w:rPr>
        <w:t>în</w:t>
      </w:r>
      <w:proofErr w:type="spellEnd"/>
      <w:proofErr w:type="gramEnd"/>
      <w:r w:rsidRPr="00B940C2">
        <w:rPr>
          <w:lang w:val="fr-FR"/>
        </w:rPr>
        <w:t xml:space="preserve"> </w:t>
      </w:r>
      <w:proofErr w:type="spellStart"/>
      <w:r w:rsidRPr="00B940C2">
        <w:rPr>
          <w:lang w:val="fr-FR"/>
        </w:rPr>
        <w:t>acestea</w:t>
      </w:r>
      <w:proofErr w:type="spellEnd"/>
      <w:r w:rsidRPr="00B940C2">
        <w:rPr>
          <w:lang w:val="fr-FR"/>
        </w:rPr>
        <w:t xml:space="preserve"> se vor </w:t>
      </w:r>
      <w:proofErr w:type="spellStart"/>
      <w:r w:rsidRPr="00B940C2">
        <w:rPr>
          <w:lang w:val="fr-FR"/>
        </w:rPr>
        <w:t>preciza</w:t>
      </w:r>
      <w:proofErr w:type="spellEnd"/>
      <w:r w:rsidRPr="00B940C2">
        <w:rPr>
          <w:lang w:val="fr-FR"/>
        </w:rPr>
        <w:t xml:space="preserve"> </w:t>
      </w:r>
      <w:proofErr w:type="spellStart"/>
      <w:r w:rsidRPr="00B940C2">
        <w:rPr>
          <w:lang w:val="fr-FR"/>
        </w:rPr>
        <w:t>încărcările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ipotezele</w:t>
      </w:r>
      <w:proofErr w:type="spellEnd"/>
      <w:r w:rsidRPr="00B940C2">
        <w:rPr>
          <w:lang w:val="fr-FR"/>
        </w:rPr>
        <w:t xml:space="preserve"> de calcul, </w:t>
      </w:r>
      <w:proofErr w:type="spellStart"/>
      <w:r w:rsidRPr="00B940C2">
        <w:rPr>
          <w:lang w:val="fr-FR"/>
        </w:rPr>
        <w:t>combinaţiile</w:t>
      </w:r>
      <w:proofErr w:type="spellEnd"/>
      <w:r w:rsidRPr="00B940C2">
        <w:rPr>
          <w:lang w:val="fr-FR"/>
        </w:rPr>
        <w:t xml:space="preserve"> de calcul, </w:t>
      </w:r>
      <w:proofErr w:type="spellStart"/>
      <w:r w:rsidRPr="00B940C2">
        <w:rPr>
          <w:lang w:val="fr-FR"/>
        </w:rPr>
        <w:t>metodologia</w:t>
      </w:r>
      <w:proofErr w:type="spellEnd"/>
      <w:r w:rsidRPr="00B940C2">
        <w:rPr>
          <w:lang w:val="fr-FR"/>
        </w:rPr>
        <w:t xml:space="preserve"> de calcul, </w:t>
      </w:r>
      <w:proofErr w:type="spellStart"/>
      <w:r w:rsidRPr="00B940C2">
        <w:rPr>
          <w:lang w:val="fr-FR"/>
        </w:rPr>
        <w:t>verificările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dimensionările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programele</w:t>
      </w:r>
      <w:proofErr w:type="spellEnd"/>
      <w:r w:rsidRPr="00B940C2">
        <w:rPr>
          <w:lang w:val="fr-FR"/>
        </w:rPr>
        <w:t xml:space="preserve"> de calcul </w:t>
      </w:r>
      <w:proofErr w:type="spellStart"/>
      <w:r w:rsidRPr="00B940C2">
        <w:rPr>
          <w:lang w:val="fr-FR"/>
        </w:rPr>
        <w:t>utilizate</w:t>
      </w:r>
      <w:proofErr w:type="spellEnd"/>
      <w:r w:rsidRPr="00B940C2">
        <w:rPr>
          <w:lang w:val="fr-FR"/>
        </w:rPr>
        <w:t>.</w:t>
      </w:r>
    </w:p>
    <w:p w14:paraId="35E896F6" w14:textId="77777777" w:rsidR="006D5896" w:rsidRPr="00B940C2" w:rsidRDefault="006D5896" w:rsidP="006D5896">
      <w:pPr>
        <w:autoSpaceDE w:val="0"/>
        <w:autoSpaceDN w:val="0"/>
        <w:adjustRightInd w:val="0"/>
        <w:spacing w:after="0" w:line="240" w:lineRule="auto"/>
        <w:jc w:val="both"/>
        <w:rPr>
          <w:lang w:val="fr-FR"/>
        </w:rPr>
      </w:pPr>
      <w:r w:rsidRPr="00B940C2">
        <w:rPr>
          <w:lang w:val="fr-FR"/>
        </w:rPr>
        <w:t xml:space="preserve">SECŢIUNEA </w:t>
      </w:r>
      <w:proofErr w:type="gramStart"/>
      <w:r w:rsidRPr="00B940C2">
        <w:rPr>
          <w:lang w:val="fr-FR"/>
        </w:rPr>
        <w:t>IV:</w:t>
      </w:r>
      <w:proofErr w:type="gramEnd"/>
      <w:r w:rsidRPr="00B940C2">
        <w:rPr>
          <w:lang w:val="fr-FR"/>
        </w:rPr>
        <w:t xml:space="preserve">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p>
    <w:p w14:paraId="36F4380E"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sunt</w:t>
      </w:r>
      <w:proofErr w:type="spellEnd"/>
      <w:r w:rsidRPr="00B940C2">
        <w:rPr>
          <w:lang w:val="fr-FR"/>
        </w:rPr>
        <w:t xml:space="preserve"> </w:t>
      </w:r>
      <w:proofErr w:type="spellStart"/>
      <w:r w:rsidRPr="00B940C2">
        <w:rPr>
          <w:lang w:val="fr-FR"/>
        </w:rPr>
        <w:t>părţi</w:t>
      </w:r>
      <w:proofErr w:type="spellEnd"/>
      <w:r w:rsidRPr="00B940C2">
        <w:rPr>
          <w:lang w:val="fr-FR"/>
        </w:rPr>
        <w:t xml:space="preserve"> </w:t>
      </w:r>
      <w:proofErr w:type="spellStart"/>
      <w:r w:rsidRPr="00B940C2">
        <w:rPr>
          <w:lang w:val="fr-FR"/>
        </w:rPr>
        <w:t>integrante</w:t>
      </w:r>
      <w:proofErr w:type="spellEnd"/>
      <w:r w:rsidRPr="00B940C2">
        <w:rPr>
          <w:lang w:val="fr-FR"/>
        </w:rPr>
        <w:t xml:space="preserve"> ale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reglementează</w:t>
      </w:r>
      <w:proofErr w:type="spellEnd"/>
      <w:r w:rsidRPr="00B940C2">
        <w:rPr>
          <w:lang w:val="fr-FR"/>
        </w:rPr>
        <w:t xml:space="preserve"> </w:t>
      </w:r>
      <w:proofErr w:type="spellStart"/>
      <w:r w:rsidRPr="00B940C2">
        <w:rPr>
          <w:lang w:val="fr-FR"/>
        </w:rPr>
        <w:t>nivelul</w:t>
      </w:r>
      <w:proofErr w:type="spellEnd"/>
      <w:r w:rsidRPr="00B940C2">
        <w:rPr>
          <w:lang w:val="fr-FR"/>
        </w:rPr>
        <w:t xml:space="preserve"> de </w:t>
      </w:r>
      <w:proofErr w:type="spellStart"/>
      <w:r w:rsidRPr="00B940C2">
        <w:rPr>
          <w:lang w:val="fr-FR"/>
        </w:rPr>
        <w:t>performanţă</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cerinţele</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produsele</w:t>
      </w:r>
      <w:proofErr w:type="spellEnd"/>
      <w:r w:rsidRPr="00B940C2">
        <w:rPr>
          <w:lang w:val="fr-FR"/>
        </w:rPr>
        <w:t xml:space="preserve"> care </w:t>
      </w:r>
      <w:proofErr w:type="spellStart"/>
      <w:r w:rsidRPr="00B940C2">
        <w:rPr>
          <w:lang w:val="fr-FR"/>
        </w:rPr>
        <w:t>urmează</w:t>
      </w:r>
      <w:proofErr w:type="spellEnd"/>
      <w:r w:rsidRPr="00B940C2">
        <w:rPr>
          <w:lang w:val="fr-FR"/>
        </w:rPr>
        <w:t xml:space="preserve"> a fi </w:t>
      </w:r>
      <w:proofErr w:type="spellStart"/>
      <w:r w:rsidRPr="00B940C2">
        <w:rPr>
          <w:lang w:val="fr-FR"/>
        </w:rPr>
        <w:t>încorporate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lucrare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cele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încercările</w:t>
      </w:r>
      <w:proofErr w:type="spellEnd"/>
      <w:r w:rsidRPr="00B940C2">
        <w:rPr>
          <w:lang w:val="fr-FR"/>
        </w:rPr>
        <w:t xml:space="preserve">, </w:t>
      </w:r>
      <w:proofErr w:type="spellStart"/>
      <w:r w:rsidRPr="00B940C2">
        <w:rPr>
          <w:lang w:val="fr-FR"/>
        </w:rPr>
        <w:t>nivelurile</w:t>
      </w:r>
      <w:proofErr w:type="spellEnd"/>
      <w:r w:rsidRPr="00B940C2">
        <w:rPr>
          <w:lang w:val="fr-FR"/>
        </w:rPr>
        <w:t xml:space="preserve"> de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de </w:t>
      </w:r>
      <w:proofErr w:type="spellStart"/>
      <w:r w:rsidRPr="00B940C2">
        <w:rPr>
          <w:lang w:val="fr-FR"/>
        </w:rPr>
        <w:t>aceeaşi</w:t>
      </w:r>
      <w:proofErr w:type="spellEnd"/>
      <w:r w:rsidRPr="00B940C2">
        <w:rPr>
          <w:lang w:val="fr-FR"/>
        </w:rPr>
        <w:t xml:space="preserve"> </w:t>
      </w:r>
      <w:proofErr w:type="spellStart"/>
      <w:r w:rsidRPr="00B940C2">
        <w:rPr>
          <w:lang w:val="fr-FR"/>
        </w:rPr>
        <w:t>natură</w:t>
      </w:r>
      <w:proofErr w:type="spellEnd"/>
      <w:r w:rsidRPr="00B940C2">
        <w:rPr>
          <w:lang w:val="fr-FR"/>
        </w:rPr>
        <w:t xml:space="preserve">, care </w:t>
      </w:r>
      <w:proofErr w:type="spellStart"/>
      <w:r w:rsidRPr="00B940C2">
        <w:rPr>
          <w:lang w:val="fr-FR"/>
        </w:rPr>
        <w:t>să</w:t>
      </w:r>
      <w:proofErr w:type="spellEnd"/>
      <w:r w:rsidRPr="00B940C2">
        <w:rPr>
          <w:lang w:val="fr-FR"/>
        </w:rPr>
        <w:t xml:space="preserve"> </w:t>
      </w:r>
      <w:proofErr w:type="spellStart"/>
      <w:r w:rsidRPr="00B940C2">
        <w:rPr>
          <w:lang w:val="fr-FR"/>
        </w:rPr>
        <w:t>garanteze</w:t>
      </w:r>
      <w:proofErr w:type="spellEnd"/>
      <w:r w:rsidRPr="00B940C2">
        <w:rPr>
          <w:lang w:val="fr-FR"/>
        </w:rPr>
        <w:t xml:space="preserve"> </w:t>
      </w:r>
      <w:proofErr w:type="spellStart"/>
      <w:r w:rsidRPr="00B940C2">
        <w:rPr>
          <w:lang w:val="fr-FR"/>
        </w:rPr>
        <w:t>îndeplinirea</w:t>
      </w:r>
      <w:proofErr w:type="spellEnd"/>
      <w:r w:rsidRPr="00B940C2">
        <w:rPr>
          <w:lang w:val="fr-FR"/>
        </w:rPr>
        <w:t xml:space="preserve"> </w:t>
      </w:r>
      <w:proofErr w:type="spellStart"/>
      <w:r w:rsidRPr="00B940C2">
        <w:rPr>
          <w:lang w:val="fr-FR"/>
        </w:rPr>
        <w:t>exigenţelor</w:t>
      </w:r>
      <w:proofErr w:type="spellEnd"/>
      <w:r w:rsidRPr="00B940C2">
        <w:rPr>
          <w:lang w:val="fr-FR"/>
        </w:rPr>
        <w:t xml:space="preserve"> de </w:t>
      </w:r>
      <w:proofErr w:type="spellStart"/>
      <w:r w:rsidRPr="00B940C2">
        <w:rPr>
          <w:lang w:val="fr-FR"/>
        </w:rPr>
        <w:t>calitate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performanţă</w:t>
      </w:r>
      <w:proofErr w:type="spellEnd"/>
      <w:r w:rsidRPr="00B940C2">
        <w:rPr>
          <w:lang w:val="fr-FR"/>
        </w:rPr>
        <w:t xml:space="preserve"> </w:t>
      </w:r>
      <w:proofErr w:type="spellStart"/>
      <w:r w:rsidRPr="00B940C2">
        <w:rPr>
          <w:lang w:val="fr-FR"/>
        </w:rPr>
        <w:t>solicitate</w:t>
      </w:r>
      <w:proofErr w:type="spellEnd"/>
      <w:r w:rsidRPr="00B940C2">
        <w:rPr>
          <w:lang w:val="fr-FR"/>
        </w:rPr>
        <w:t>.</w:t>
      </w:r>
    </w:p>
    <w:p w14:paraId="52173F03"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proiectanţi</w:t>
      </w:r>
      <w:proofErr w:type="spellEnd"/>
      <w:r w:rsidRPr="00B940C2">
        <w:rPr>
          <w:lang w:val="fr-FR"/>
        </w:rPr>
        <w:t xml:space="preserve">, care </w:t>
      </w:r>
      <w:proofErr w:type="spellStart"/>
      <w:r w:rsidRPr="00B940C2">
        <w:rPr>
          <w:lang w:val="fr-FR"/>
        </w:rPr>
        <w:t>prestează</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condiţiile</w:t>
      </w:r>
      <w:proofErr w:type="spellEnd"/>
      <w:r w:rsidRPr="00B940C2">
        <w:rPr>
          <w:lang w:val="fr-FR"/>
        </w:rPr>
        <w:t xml:space="preserve"> </w:t>
      </w:r>
      <w:proofErr w:type="spellStart"/>
      <w:r w:rsidRPr="00B940C2">
        <w:rPr>
          <w:lang w:val="fr-FR"/>
        </w:rPr>
        <w:t>legii</w:t>
      </w:r>
      <w:proofErr w:type="spellEnd"/>
      <w:r w:rsidRPr="00B940C2">
        <w:rPr>
          <w:lang w:val="fr-FR"/>
        </w:rPr>
        <w:t xml:space="preserve">, </w:t>
      </w:r>
      <w:proofErr w:type="spellStart"/>
      <w:r w:rsidRPr="00B940C2">
        <w:rPr>
          <w:lang w:val="fr-FR"/>
        </w:rPr>
        <w:t>servicii</w:t>
      </w:r>
      <w:proofErr w:type="spellEnd"/>
      <w:r w:rsidRPr="00B940C2">
        <w:rPr>
          <w:lang w:val="fr-FR"/>
        </w:rPr>
        <w:t xml:space="preserve"> de </w:t>
      </w:r>
      <w:proofErr w:type="spellStart"/>
      <w:r w:rsidRPr="00B940C2">
        <w:rPr>
          <w:lang w:val="fr-FR"/>
        </w:rPr>
        <w:t>proiectare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domeniul</w:t>
      </w:r>
      <w:proofErr w:type="spellEnd"/>
      <w:r w:rsidRPr="00B940C2">
        <w:rPr>
          <w:lang w:val="fr-FR"/>
        </w:rPr>
        <w:t xml:space="preserve"> </w:t>
      </w:r>
      <w:proofErr w:type="spellStart"/>
      <w:r w:rsidRPr="00B940C2">
        <w:rPr>
          <w:lang w:val="fr-FR"/>
        </w:rPr>
        <w:t>construcţiilor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instalaţiilor</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construcţii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specialităţi</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dezvoltarea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cuprinse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şi</w:t>
      </w:r>
      <w:proofErr w:type="spellEnd"/>
      <w:r w:rsidRPr="00B940C2">
        <w:rPr>
          <w:lang w:val="fr-FR"/>
        </w:rPr>
        <w:t xml:space="preserve"> nu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restrictive.</w:t>
      </w:r>
    </w:p>
    <w:p w14:paraId="60D92C55" w14:textId="77777777" w:rsidR="006D5896" w:rsidRPr="00B940C2" w:rsidRDefault="006D5896" w:rsidP="006D5896">
      <w:pPr>
        <w:autoSpaceDE w:val="0"/>
        <w:autoSpaceDN w:val="0"/>
        <w:adjustRightInd w:val="0"/>
        <w:spacing w:after="0" w:line="240" w:lineRule="auto"/>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împreună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planşele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concepute</w:t>
      </w:r>
      <w:proofErr w:type="spellEnd"/>
      <w:r w:rsidRPr="00B940C2">
        <w:rPr>
          <w:lang w:val="fr-FR"/>
        </w:rPr>
        <w:t xml:space="preserve"> </w:t>
      </w:r>
      <w:proofErr w:type="spellStart"/>
      <w:r w:rsidRPr="00B940C2">
        <w:rPr>
          <w:lang w:val="fr-FR"/>
        </w:rPr>
        <w:t>astfel</w:t>
      </w:r>
      <w:proofErr w:type="spellEnd"/>
      <w:r w:rsidRPr="00B940C2">
        <w:rPr>
          <w:lang w:val="fr-FR"/>
        </w:rPr>
        <w:t xml:space="preserve"> </w:t>
      </w:r>
      <w:proofErr w:type="spellStart"/>
      <w:r w:rsidRPr="00B940C2">
        <w:rPr>
          <w:lang w:val="fr-FR"/>
        </w:rPr>
        <w:t>încât</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lor</w:t>
      </w:r>
      <w:proofErr w:type="spellEnd"/>
      <w:r w:rsidRPr="00B940C2">
        <w:rPr>
          <w:lang w:val="fr-FR"/>
        </w:rPr>
        <w:t xml:space="preserve">, </w:t>
      </w:r>
      <w:proofErr w:type="spellStart"/>
      <w:r w:rsidRPr="00B940C2">
        <w:rPr>
          <w:lang w:val="fr-FR"/>
        </w:rPr>
        <w:t>să</w:t>
      </w:r>
      <w:proofErr w:type="spellEnd"/>
      <w:r w:rsidRPr="00B940C2">
        <w:rPr>
          <w:lang w:val="fr-FR"/>
        </w:rPr>
        <w:t xml:space="preserve"> se </w:t>
      </w:r>
      <w:proofErr w:type="spellStart"/>
      <w:r w:rsidRPr="00B940C2">
        <w:rPr>
          <w:lang w:val="fr-FR"/>
        </w:rPr>
        <w:t>poată</w:t>
      </w:r>
      <w:proofErr w:type="spellEnd"/>
      <w:r w:rsidRPr="00B940C2">
        <w:rPr>
          <w:lang w:val="fr-FR"/>
        </w:rPr>
        <w:t xml:space="preserve"> </w:t>
      </w:r>
      <w:proofErr w:type="spellStart"/>
      <w:r w:rsidRPr="00B940C2">
        <w:rPr>
          <w:lang w:val="fr-FR"/>
        </w:rPr>
        <w:t>determina</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costurile</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utilajelor</w:t>
      </w:r>
      <w:proofErr w:type="spellEnd"/>
      <w:r w:rsidRPr="00B940C2">
        <w:rPr>
          <w:lang w:val="fr-FR"/>
        </w:rPr>
        <w:t xml:space="preserve">, </w:t>
      </w:r>
      <w:proofErr w:type="spellStart"/>
      <w:r w:rsidRPr="00B940C2">
        <w:rPr>
          <w:lang w:val="fr-FR"/>
        </w:rPr>
        <w:t>forţa</w:t>
      </w:r>
      <w:proofErr w:type="spellEnd"/>
      <w:r w:rsidRPr="00B940C2">
        <w:rPr>
          <w:lang w:val="fr-FR"/>
        </w:rPr>
        <w:t xml:space="preserve"> de </w:t>
      </w:r>
      <w:proofErr w:type="spellStart"/>
      <w:r w:rsidRPr="00B940C2">
        <w:rPr>
          <w:lang w:val="fr-FR"/>
        </w:rPr>
        <w:t>muncă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dotarea</w:t>
      </w:r>
      <w:proofErr w:type="spellEnd"/>
      <w:r w:rsidRPr="00B940C2">
        <w:rPr>
          <w:lang w:val="fr-FR"/>
        </w:rPr>
        <w:t xml:space="preserve"> </w:t>
      </w:r>
      <w:proofErr w:type="spellStart"/>
      <w:r w:rsidRPr="00B940C2">
        <w:rPr>
          <w:lang w:val="fr-FR"/>
        </w:rPr>
        <w:t>necesară</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lucrărilor</w:t>
      </w:r>
      <w:proofErr w:type="spellEnd"/>
      <w:r w:rsidRPr="00B940C2">
        <w:rPr>
          <w:lang w:val="fr-FR"/>
        </w:rPr>
        <w:t>.</w:t>
      </w:r>
    </w:p>
    <w:p w14:paraId="06869558" w14:textId="77777777" w:rsidR="006D5896" w:rsidRPr="00B940C2" w:rsidRDefault="006D5896" w:rsidP="006D5896">
      <w:pPr>
        <w:jc w:val="both"/>
        <w:rPr>
          <w:lang w:val="fr-FR"/>
        </w:rPr>
      </w:pPr>
      <w:proofErr w:type="spellStart"/>
      <w:r w:rsidRPr="00B940C2">
        <w:rPr>
          <w:lang w:val="fr-FR"/>
        </w:rPr>
        <w:t>Redactarea</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concisă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sistematizată</w:t>
      </w:r>
      <w:proofErr w:type="spellEnd"/>
      <w:r w:rsidRPr="00B940C2">
        <w:rPr>
          <w:lang w:val="fr-FR"/>
        </w:rPr>
        <w:t>.</w:t>
      </w:r>
    </w:p>
    <w:p w14:paraId="741C09FD" w14:textId="77777777" w:rsidR="006D5896" w:rsidRPr="00B940C2" w:rsidRDefault="006D5896" w:rsidP="006D5896">
      <w:pPr>
        <w:spacing w:after="0"/>
        <w:jc w:val="both"/>
        <w:rPr>
          <w:lang w:val="fr-FR"/>
        </w:rPr>
      </w:pPr>
      <w:r w:rsidRPr="00B940C2">
        <w:rPr>
          <w:lang w:val="fr-FR"/>
        </w:rPr>
        <w:t xml:space="preserve">1. </w:t>
      </w:r>
      <w:proofErr w:type="spellStart"/>
      <w:r w:rsidRPr="00B940C2">
        <w:rPr>
          <w:lang w:val="fr-FR"/>
        </w:rPr>
        <w:t>Rolul</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scopul</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proofErr w:type="gramStart"/>
      <w:r w:rsidRPr="00B940C2">
        <w:rPr>
          <w:lang w:val="fr-FR"/>
        </w:rPr>
        <w:t>sarcini</w:t>
      </w:r>
      <w:proofErr w:type="spellEnd"/>
      <w:r w:rsidRPr="00B940C2">
        <w:rPr>
          <w:lang w:val="fr-FR"/>
        </w:rPr>
        <w:t>:</w:t>
      </w:r>
      <w:proofErr w:type="gramEnd"/>
    </w:p>
    <w:p w14:paraId="72B81183"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reprezintă</w:t>
      </w:r>
      <w:proofErr w:type="spellEnd"/>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calitative</w:t>
      </w:r>
      <w:proofErr w:type="spellEnd"/>
      <w:r w:rsidRPr="00B940C2">
        <w:rPr>
          <w:lang w:val="fr-FR"/>
        </w:rPr>
        <w:t xml:space="preserve"> </w:t>
      </w:r>
      <w:proofErr w:type="spellStart"/>
      <w:r w:rsidRPr="00B940C2">
        <w:rPr>
          <w:lang w:val="fr-FR"/>
        </w:rPr>
        <w:t>menţionate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prezintă</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prescripţii</w:t>
      </w:r>
      <w:proofErr w:type="spellEnd"/>
      <w:r w:rsidRPr="00B940C2">
        <w:rPr>
          <w:lang w:val="fr-FR"/>
        </w:rPr>
        <w:t xml:space="preserve"> </w:t>
      </w:r>
      <w:proofErr w:type="spellStart"/>
      <w:r w:rsidRPr="00B940C2">
        <w:rPr>
          <w:lang w:val="fr-FR"/>
        </w:rPr>
        <w:t>complementare</w:t>
      </w:r>
      <w:proofErr w:type="spellEnd"/>
      <w:r w:rsidRPr="00B940C2">
        <w:rPr>
          <w:lang w:val="fr-FR"/>
        </w:rPr>
        <w:t xml:space="preserve"> </w:t>
      </w:r>
      <w:proofErr w:type="spellStart"/>
      <w:proofErr w:type="gramStart"/>
      <w:r w:rsidRPr="00B940C2">
        <w:rPr>
          <w:lang w:val="fr-FR"/>
        </w:rPr>
        <w:t>planşelor</w:t>
      </w:r>
      <w:proofErr w:type="spellEnd"/>
      <w:r w:rsidRPr="00B940C2">
        <w:rPr>
          <w:lang w:val="fr-FR"/>
        </w:rPr>
        <w:t>;</w:t>
      </w:r>
      <w:proofErr w:type="gramEnd"/>
    </w:p>
    <w:p w14:paraId="1A84D04B"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detaliază</w:t>
      </w:r>
      <w:proofErr w:type="spellEnd"/>
      <w:r w:rsidRPr="00B940C2">
        <w:rPr>
          <w:lang w:val="fr-FR"/>
        </w:rPr>
        <w:t xml:space="preserve"> </w:t>
      </w:r>
      <w:proofErr w:type="spellStart"/>
      <w:r w:rsidRPr="00B940C2">
        <w:rPr>
          <w:lang w:val="fr-FR"/>
        </w:rPr>
        <w:t>notele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cuprind</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calităţile</w:t>
      </w:r>
      <w:proofErr w:type="spellEnd"/>
      <w:r w:rsidRPr="00B940C2">
        <w:rPr>
          <w:lang w:val="fr-FR"/>
        </w:rPr>
        <w:t xml:space="preserve"> </w:t>
      </w:r>
      <w:proofErr w:type="spellStart"/>
      <w:r w:rsidRPr="00B940C2">
        <w:rPr>
          <w:lang w:val="fr-FR"/>
        </w:rPr>
        <w:t>materialelor</w:t>
      </w:r>
      <w:proofErr w:type="spellEnd"/>
      <w:r w:rsidRPr="00B940C2">
        <w:rPr>
          <w:lang w:val="fr-FR"/>
        </w:rPr>
        <w:t xml:space="preserve"> </w:t>
      </w:r>
      <w:proofErr w:type="spellStart"/>
      <w:r w:rsidRPr="00B940C2">
        <w:rPr>
          <w:lang w:val="fr-FR"/>
        </w:rPr>
        <w:t>folosite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probele</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descriu</w:t>
      </w:r>
      <w:proofErr w:type="spellEnd"/>
      <w:r w:rsidRPr="00B940C2">
        <w:rPr>
          <w:lang w:val="fr-FR"/>
        </w:rPr>
        <w:t xml:space="preserve"> </w:t>
      </w:r>
      <w:proofErr w:type="spellStart"/>
      <w:r w:rsidRPr="00B940C2">
        <w:rPr>
          <w:lang w:val="fr-FR"/>
        </w:rPr>
        <w:t>lucrările</w:t>
      </w:r>
      <w:proofErr w:type="spellEnd"/>
      <w:r w:rsidRPr="00B940C2">
        <w:rPr>
          <w:lang w:val="fr-FR"/>
        </w:rPr>
        <w:t xml:space="preserve"> care se </w:t>
      </w:r>
      <w:proofErr w:type="spellStart"/>
      <w:r w:rsidRPr="00B940C2">
        <w:rPr>
          <w:lang w:val="fr-FR"/>
        </w:rPr>
        <w:t>execută</w:t>
      </w:r>
      <w:proofErr w:type="spellEnd"/>
      <w:r w:rsidRPr="00B940C2">
        <w:rPr>
          <w:lang w:val="fr-FR"/>
        </w:rPr>
        <w:t xml:space="preserve">, </w:t>
      </w:r>
      <w:proofErr w:type="spellStart"/>
      <w:r w:rsidRPr="00B940C2">
        <w:rPr>
          <w:lang w:val="fr-FR"/>
        </w:rPr>
        <w:t>calitatea</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w:t>
      </w:r>
      <w:proofErr w:type="spellStart"/>
      <w:r w:rsidRPr="00B940C2">
        <w:rPr>
          <w:lang w:val="fr-FR"/>
        </w:rPr>
        <w:t>testele</w:t>
      </w:r>
      <w:proofErr w:type="spellEnd"/>
      <w:r w:rsidRPr="00B940C2">
        <w:rPr>
          <w:lang w:val="fr-FR"/>
        </w:rPr>
        <w:t xml:space="preserve">, </w:t>
      </w:r>
      <w:proofErr w:type="spellStart"/>
      <w:r w:rsidRPr="00B940C2">
        <w:rPr>
          <w:lang w:val="fr-FR"/>
        </w:rPr>
        <w:t>verificările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probele</w:t>
      </w:r>
      <w:proofErr w:type="spellEnd"/>
      <w:r w:rsidRPr="00B940C2">
        <w:rPr>
          <w:lang w:val="fr-FR"/>
        </w:rPr>
        <w:t xml:space="preserve"> </w:t>
      </w:r>
      <w:proofErr w:type="spellStart"/>
      <w:r w:rsidRPr="00B940C2">
        <w:rPr>
          <w:lang w:val="fr-FR"/>
        </w:rPr>
        <w:t>acestor</w:t>
      </w:r>
      <w:proofErr w:type="spellEnd"/>
      <w:r w:rsidRPr="00B940C2">
        <w:rPr>
          <w:lang w:val="fr-FR"/>
        </w:rPr>
        <w:t xml:space="preserve"> </w:t>
      </w:r>
      <w:proofErr w:type="spellStart"/>
      <w:r w:rsidRPr="00B940C2">
        <w:rPr>
          <w:lang w:val="fr-FR"/>
        </w:rPr>
        <w:t>lucrări</w:t>
      </w:r>
      <w:proofErr w:type="spellEnd"/>
      <w:r w:rsidRPr="00B940C2">
        <w:rPr>
          <w:lang w:val="fr-FR"/>
        </w:rPr>
        <w:t xml:space="preserve">, </w:t>
      </w:r>
      <w:proofErr w:type="spellStart"/>
      <w:r w:rsidRPr="00B940C2">
        <w:rPr>
          <w:lang w:val="fr-FR"/>
        </w:rPr>
        <w:t>ordinea</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aspectul</w:t>
      </w:r>
      <w:proofErr w:type="spellEnd"/>
      <w:r w:rsidRPr="00B940C2">
        <w:rPr>
          <w:lang w:val="fr-FR"/>
        </w:rPr>
        <w:t xml:space="preserve"> </w:t>
      </w:r>
      <w:proofErr w:type="gramStart"/>
      <w:r w:rsidRPr="00B940C2">
        <w:rPr>
          <w:lang w:val="fr-FR"/>
        </w:rPr>
        <w:t>final;</w:t>
      </w:r>
      <w:proofErr w:type="gramEnd"/>
    </w:p>
    <w:p w14:paraId="743790E7"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prevăd</w:t>
      </w:r>
      <w:proofErr w:type="spellEnd"/>
      <w:r w:rsidRPr="00B940C2">
        <w:rPr>
          <w:lang w:val="fr-FR"/>
        </w:rPr>
        <w:t xml:space="preserve"> </w:t>
      </w:r>
      <w:proofErr w:type="spellStart"/>
      <w:r w:rsidRPr="00B940C2">
        <w:rPr>
          <w:lang w:val="fr-FR"/>
        </w:rPr>
        <w:t>modul</w:t>
      </w:r>
      <w:proofErr w:type="spellEnd"/>
      <w:r w:rsidRPr="00B940C2">
        <w:rPr>
          <w:lang w:val="fr-FR"/>
        </w:rPr>
        <w:t xml:space="preserve"> de </w:t>
      </w:r>
      <w:proofErr w:type="spellStart"/>
      <w:r w:rsidRPr="00B940C2">
        <w:rPr>
          <w:lang w:val="fr-FR"/>
        </w:rPr>
        <w:t>urmărire</w:t>
      </w:r>
      <w:proofErr w:type="spellEnd"/>
      <w:r w:rsidRPr="00B940C2">
        <w:rPr>
          <w:lang w:val="fr-FR"/>
        </w:rPr>
        <w:t xml:space="preserve"> a </w:t>
      </w:r>
      <w:proofErr w:type="spellStart"/>
      <w:r w:rsidRPr="00B940C2">
        <w:rPr>
          <w:lang w:val="fr-FR"/>
        </w:rPr>
        <w:t>comportării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w:t>
      </w:r>
      <w:proofErr w:type="spellEnd"/>
      <w:r w:rsidRPr="00B940C2">
        <w:rPr>
          <w:lang w:val="fr-FR"/>
        </w:rPr>
        <w:t xml:space="preserve"> a </w:t>
      </w:r>
      <w:proofErr w:type="spellStart"/>
      <w:proofErr w:type="gramStart"/>
      <w:r w:rsidRPr="00B940C2">
        <w:rPr>
          <w:lang w:val="fr-FR"/>
        </w:rPr>
        <w:t>investiţiei</w:t>
      </w:r>
      <w:proofErr w:type="spellEnd"/>
      <w:r w:rsidRPr="00B940C2">
        <w:rPr>
          <w:lang w:val="fr-FR"/>
        </w:rPr>
        <w:t>;</w:t>
      </w:r>
      <w:proofErr w:type="gramEnd"/>
    </w:p>
    <w:p w14:paraId="12BEEEF3"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prevăd</w:t>
      </w:r>
      <w:proofErr w:type="spellEnd"/>
      <w:r w:rsidRPr="00B940C2">
        <w:rPr>
          <w:lang w:val="fr-FR"/>
        </w:rPr>
        <w:t xml:space="preserve"> </w:t>
      </w:r>
      <w:proofErr w:type="spellStart"/>
      <w:r w:rsidRPr="00B940C2">
        <w:rPr>
          <w:lang w:val="fr-FR"/>
        </w:rPr>
        <w:t>măsurile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acţiunile</w:t>
      </w:r>
      <w:proofErr w:type="spellEnd"/>
      <w:r w:rsidRPr="00B940C2">
        <w:rPr>
          <w:lang w:val="fr-FR"/>
        </w:rPr>
        <w:t xml:space="preserve"> de </w:t>
      </w:r>
      <w:proofErr w:type="spellStart"/>
      <w:r w:rsidRPr="00B940C2">
        <w:rPr>
          <w:lang w:val="fr-FR"/>
        </w:rPr>
        <w:t>demontare</w:t>
      </w:r>
      <w:proofErr w:type="spellEnd"/>
      <w:r w:rsidRPr="00B940C2">
        <w:rPr>
          <w:lang w:val="fr-FR"/>
        </w:rPr>
        <w:t>/</w:t>
      </w:r>
      <w:proofErr w:type="spellStart"/>
      <w:r w:rsidRPr="00B940C2">
        <w:rPr>
          <w:lang w:val="fr-FR"/>
        </w:rPr>
        <w:t>demolare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reintegrarea</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mediul</w:t>
      </w:r>
      <w:proofErr w:type="spellEnd"/>
      <w:r w:rsidRPr="00B940C2">
        <w:rPr>
          <w:lang w:val="fr-FR"/>
        </w:rPr>
        <w:t xml:space="preserve"> </w:t>
      </w:r>
      <w:proofErr w:type="spellStart"/>
      <w:r w:rsidRPr="00B940C2">
        <w:rPr>
          <w:lang w:val="fr-FR"/>
        </w:rPr>
        <w:t>natural</w:t>
      </w:r>
      <w:proofErr w:type="spellEnd"/>
      <w:r w:rsidRPr="00B940C2">
        <w:rPr>
          <w:lang w:val="fr-FR"/>
        </w:rPr>
        <w:t xml:space="preserve"> a </w:t>
      </w:r>
      <w:proofErr w:type="spellStart"/>
      <w:r w:rsidRPr="00B940C2">
        <w:rPr>
          <w:lang w:val="fr-FR"/>
        </w:rPr>
        <w:t>deşeurilor</w:t>
      </w:r>
      <w:proofErr w:type="spellEnd"/>
      <w:r w:rsidRPr="00B940C2">
        <w:rPr>
          <w:lang w:val="fr-FR"/>
        </w:rPr>
        <w:t xml:space="preserve">) </w:t>
      </w:r>
      <w:proofErr w:type="spellStart"/>
      <w:r w:rsidRPr="00B940C2">
        <w:rPr>
          <w:lang w:val="fr-FR"/>
        </w:rPr>
        <w:t>după</w:t>
      </w:r>
      <w:proofErr w:type="spellEnd"/>
      <w:r w:rsidRPr="00B940C2">
        <w:rPr>
          <w:lang w:val="fr-FR"/>
        </w:rPr>
        <w:t xml:space="preserve"> </w:t>
      </w:r>
      <w:proofErr w:type="spellStart"/>
      <w:r w:rsidRPr="00B940C2">
        <w:rPr>
          <w:lang w:val="fr-FR"/>
        </w:rPr>
        <w:t>expirarea</w:t>
      </w:r>
      <w:proofErr w:type="spellEnd"/>
      <w:r w:rsidRPr="00B940C2">
        <w:rPr>
          <w:lang w:val="fr-FR"/>
        </w:rPr>
        <w:t xml:space="preserve"> </w:t>
      </w:r>
      <w:proofErr w:type="spellStart"/>
      <w:r w:rsidRPr="00B940C2">
        <w:rPr>
          <w:lang w:val="fr-FR"/>
        </w:rPr>
        <w:t>perioadei</w:t>
      </w:r>
      <w:proofErr w:type="spellEnd"/>
      <w:r w:rsidRPr="00B940C2">
        <w:rPr>
          <w:lang w:val="fr-FR"/>
        </w:rPr>
        <w:t xml:space="preserve"> de </w:t>
      </w:r>
      <w:proofErr w:type="spellStart"/>
      <w:r w:rsidRPr="00B940C2">
        <w:rPr>
          <w:lang w:val="fr-FR"/>
        </w:rPr>
        <w:t>viaţă</w:t>
      </w:r>
      <w:proofErr w:type="spellEnd"/>
      <w:r w:rsidRPr="00B940C2">
        <w:rPr>
          <w:lang w:val="fr-FR"/>
        </w:rPr>
        <w:t xml:space="preserve"> (</w:t>
      </w:r>
      <w:proofErr w:type="spellStart"/>
      <w:r w:rsidRPr="00B940C2">
        <w:rPr>
          <w:lang w:val="fr-FR"/>
        </w:rPr>
        <w:t>postutilizarea</w:t>
      </w:r>
      <w:proofErr w:type="spellEnd"/>
      <w:r w:rsidRPr="00B940C2">
        <w:rPr>
          <w:lang w:val="fr-FR"/>
        </w:rPr>
        <w:t>).</w:t>
      </w:r>
    </w:p>
    <w:p w14:paraId="41E18BA9" w14:textId="77777777" w:rsidR="006D5896" w:rsidRPr="00B940C2" w:rsidRDefault="006D5896" w:rsidP="006D5896">
      <w:pPr>
        <w:spacing w:after="0"/>
        <w:jc w:val="both"/>
        <w:rPr>
          <w:lang w:val="fr-FR"/>
        </w:rPr>
      </w:pPr>
      <w:r w:rsidRPr="00B940C2">
        <w:rPr>
          <w:lang w:val="fr-FR"/>
        </w:rPr>
        <w:t xml:space="preserve">2. </w:t>
      </w:r>
      <w:proofErr w:type="spellStart"/>
      <w:r w:rsidRPr="00B940C2">
        <w:rPr>
          <w:lang w:val="fr-FR"/>
        </w:rPr>
        <w:t>Tipuri</w:t>
      </w:r>
      <w:proofErr w:type="spellEnd"/>
      <w:r w:rsidRPr="00B940C2">
        <w:rPr>
          <w:lang w:val="fr-FR"/>
        </w:rPr>
        <w:t xml:space="preserve"> de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p>
    <w:p w14:paraId="04B7B2C2" w14:textId="77777777" w:rsidR="006D5896" w:rsidRPr="00B940C2" w:rsidRDefault="006D5896" w:rsidP="006D5896">
      <w:pPr>
        <w:spacing w:after="0"/>
        <w:jc w:val="both"/>
        <w:rPr>
          <w:lang w:val="fr-FR"/>
        </w:rPr>
      </w:pPr>
      <w:r w:rsidRPr="00B940C2">
        <w:rPr>
          <w:lang w:val="fr-FR"/>
        </w:rPr>
        <w:t xml:space="preserve">2.1. </w:t>
      </w:r>
      <w:proofErr w:type="spellStart"/>
      <w:proofErr w:type="gramStart"/>
      <w:r w:rsidRPr="00B940C2">
        <w:rPr>
          <w:lang w:val="fr-FR"/>
        </w:rPr>
        <w:t>în</w:t>
      </w:r>
      <w:proofErr w:type="spellEnd"/>
      <w:proofErr w:type="gram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categoria</w:t>
      </w:r>
      <w:proofErr w:type="spellEnd"/>
      <w:r w:rsidRPr="00B940C2">
        <w:rPr>
          <w:lang w:val="fr-FR"/>
        </w:rPr>
        <w:t xml:space="preserve"> de </w:t>
      </w:r>
      <w:proofErr w:type="spellStart"/>
      <w:r w:rsidRPr="00B940C2">
        <w:rPr>
          <w:lang w:val="fr-FR"/>
        </w:rPr>
        <w:t>importanţă</w:t>
      </w:r>
      <w:proofErr w:type="spellEnd"/>
      <w:r w:rsidRPr="00B940C2">
        <w:rPr>
          <w:lang w:val="fr-FR"/>
        </w:rPr>
        <w:t xml:space="preserve"> a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pot fi:</w:t>
      </w:r>
    </w:p>
    <w:p w14:paraId="16516038"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generale</w:t>
      </w:r>
      <w:proofErr w:type="spellEnd"/>
      <w:r w:rsidRPr="00B940C2">
        <w:rPr>
          <w:lang w:val="fr-FR"/>
        </w:rPr>
        <w:t xml:space="preserve">, care se </w:t>
      </w:r>
      <w:proofErr w:type="spellStart"/>
      <w:r w:rsidRPr="00B940C2">
        <w:rPr>
          <w:lang w:val="fr-FR"/>
        </w:rPr>
        <w:t>referă</w:t>
      </w:r>
      <w:proofErr w:type="spellEnd"/>
      <w:r w:rsidRPr="00B940C2">
        <w:rPr>
          <w:lang w:val="fr-FR"/>
        </w:rPr>
        <w:t xml:space="preserve"> la </w:t>
      </w:r>
      <w:proofErr w:type="spellStart"/>
      <w:r w:rsidRPr="00B940C2">
        <w:rPr>
          <w:lang w:val="fr-FR"/>
        </w:rPr>
        <w:t>lucrări</w:t>
      </w:r>
      <w:proofErr w:type="spellEnd"/>
      <w:r w:rsidRPr="00B940C2">
        <w:rPr>
          <w:lang w:val="fr-FR"/>
        </w:rPr>
        <w:t xml:space="preserve"> </w:t>
      </w:r>
      <w:proofErr w:type="spellStart"/>
      <w:r w:rsidRPr="00B940C2">
        <w:rPr>
          <w:lang w:val="fr-FR"/>
        </w:rPr>
        <w:t>curente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domeniul</w:t>
      </w:r>
      <w:proofErr w:type="spellEnd"/>
      <w:r w:rsidRPr="00B940C2">
        <w:rPr>
          <w:lang w:val="fr-FR"/>
        </w:rPr>
        <w:t xml:space="preserve"> </w:t>
      </w:r>
      <w:proofErr w:type="spellStart"/>
      <w:r w:rsidRPr="00B940C2">
        <w:rPr>
          <w:lang w:val="fr-FR"/>
        </w:rPr>
        <w:t>construcţiilor</w:t>
      </w:r>
      <w:proofErr w:type="spellEnd"/>
    </w:p>
    <w:p w14:paraId="4AE51078" w14:textId="77777777" w:rsidR="006D5896" w:rsidRPr="00B940C2" w:rsidRDefault="006D5896" w:rsidP="006D5896">
      <w:pPr>
        <w:spacing w:after="0"/>
        <w:jc w:val="both"/>
        <w:rPr>
          <w:lang w:val="fr-FR"/>
        </w:rPr>
      </w:pPr>
      <w:proofErr w:type="spellStart"/>
      <w:proofErr w:type="gramStart"/>
      <w:r w:rsidRPr="00B940C2">
        <w:rPr>
          <w:lang w:val="fr-FR"/>
        </w:rPr>
        <w:t>şi</w:t>
      </w:r>
      <w:proofErr w:type="spellEnd"/>
      <w:proofErr w:type="gramEnd"/>
      <w:r w:rsidRPr="00B940C2">
        <w:rPr>
          <w:lang w:val="fr-FR"/>
        </w:rPr>
        <w:t xml:space="preserve"> care se </w:t>
      </w:r>
      <w:proofErr w:type="spellStart"/>
      <w:r w:rsidRPr="00B940C2">
        <w:rPr>
          <w:lang w:val="fr-FR"/>
        </w:rPr>
        <w:t>elaborează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obiectivele</w:t>
      </w:r>
      <w:proofErr w:type="spellEnd"/>
      <w:r w:rsidRPr="00B940C2">
        <w:rPr>
          <w:lang w:val="fr-FR"/>
        </w:rPr>
        <w:t xml:space="preserve"> de </w:t>
      </w:r>
      <w:proofErr w:type="spellStart"/>
      <w:r w:rsidRPr="00B940C2">
        <w:rPr>
          <w:lang w:val="fr-FR"/>
        </w:rPr>
        <w:t>investiţii</w:t>
      </w:r>
      <w:proofErr w:type="spellEnd"/>
      <w:r w:rsidRPr="00B940C2">
        <w:rPr>
          <w:lang w:val="fr-FR"/>
        </w:rPr>
        <w:t>;</w:t>
      </w:r>
    </w:p>
    <w:p w14:paraId="50B5BA69"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speciale</w:t>
      </w:r>
      <w:proofErr w:type="spellEnd"/>
      <w:r w:rsidRPr="00B940C2">
        <w:rPr>
          <w:lang w:val="fr-FR"/>
        </w:rPr>
        <w:t xml:space="preserve">, care se </w:t>
      </w:r>
      <w:proofErr w:type="spellStart"/>
      <w:r w:rsidRPr="00B940C2">
        <w:rPr>
          <w:lang w:val="fr-FR"/>
        </w:rPr>
        <w:t>referă</w:t>
      </w:r>
      <w:proofErr w:type="spellEnd"/>
      <w:r w:rsidRPr="00B940C2">
        <w:rPr>
          <w:lang w:val="fr-FR"/>
        </w:rPr>
        <w:t xml:space="preserve"> la </w:t>
      </w:r>
      <w:proofErr w:type="spellStart"/>
      <w:r w:rsidRPr="00B940C2">
        <w:rPr>
          <w:lang w:val="fr-FR"/>
        </w:rPr>
        <w:t>lucrări</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şi</w:t>
      </w:r>
      <w:proofErr w:type="spellEnd"/>
      <w:r w:rsidRPr="00B940C2">
        <w:rPr>
          <w:lang w:val="fr-FR"/>
        </w:rPr>
        <w:t xml:space="preserve"> care se </w:t>
      </w:r>
      <w:proofErr w:type="spellStart"/>
      <w:r w:rsidRPr="00B940C2">
        <w:rPr>
          <w:lang w:val="fr-FR"/>
        </w:rPr>
        <w:t>elaborează</w:t>
      </w:r>
      <w:proofErr w:type="spellEnd"/>
      <w:r w:rsidRPr="00B940C2">
        <w:rPr>
          <w:lang w:val="fr-FR"/>
        </w:rPr>
        <w:t xml:space="preserve"> </w:t>
      </w:r>
      <w:proofErr w:type="spellStart"/>
      <w:r w:rsidRPr="00B940C2">
        <w:rPr>
          <w:lang w:val="fr-FR"/>
        </w:rPr>
        <w:t>independent</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lucrare</w:t>
      </w:r>
      <w:proofErr w:type="spellEnd"/>
      <w:r w:rsidRPr="00B940C2">
        <w:rPr>
          <w:lang w:val="fr-FR"/>
        </w:rPr>
        <w:t>.</w:t>
      </w:r>
    </w:p>
    <w:p w14:paraId="66BD40C8" w14:textId="77777777" w:rsidR="006D5896" w:rsidRPr="00B940C2" w:rsidRDefault="006D5896" w:rsidP="006D5896">
      <w:pPr>
        <w:spacing w:after="0"/>
        <w:jc w:val="both"/>
        <w:rPr>
          <w:lang w:val="fr-FR"/>
        </w:rPr>
      </w:pPr>
      <w:r w:rsidRPr="00B940C2">
        <w:rPr>
          <w:lang w:val="fr-FR"/>
        </w:rPr>
        <w:t xml:space="preserve">2.2.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destinaţie</w:t>
      </w:r>
      <w:proofErr w:type="spellEnd"/>
      <w:r w:rsidRPr="00B940C2">
        <w:rPr>
          <w:lang w:val="fr-FR"/>
        </w:rPr>
        <w:t xml:space="preserve">, </w:t>
      </w: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pot </w:t>
      </w:r>
      <w:proofErr w:type="gramStart"/>
      <w:r w:rsidRPr="00B940C2">
        <w:rPr>
          <w:lang w:val="fr-FR"/>
        </w:rPr>
        <w:t>fi:</w:t>
      </w:r>
      <w:proofErr w:type="gramEnd"/>
    </w:p>
    <w:p w14:paraId="056B356A"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proofErr w:type="gramStart"/>
      <w:r w:rsidRPr="00B940C2">
        <w:rPr>
          <w:lang w:val="fr-FR"/>
        </w:rPr>
        <w:t>lucrărilor</w:t>
      </w:r>
      <w:proofErr w:type="spellEnd"/>
      <w:r w:rsidRPr="00B940C2">
        <w:rPr>
          <w:lang w:val="fr-FR"/>
        </w:rPr>
        <w:t>;</w:t>
      </w:r>
      <w:proofErr w:type="gramEnd"/>
    </w:p>
    <w:p w14:paraId="7CECE78A"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furnizori</w:t>
      </w:r>
      <w:proofErr w:type="spellEnd"/>
      <w:r w:rsidRPr="00B940C2">
        <w:rPr>
          <w:lang w:val="fr-FR"/>
        </w:rPr>
        <w:t xml:space="preserve"> de </w:t>
      </w:r>
      <w:proofErr w:type="spellStart"/>
      <w:r w:rsidRPr="00B940C2">
        <w:rPr>
          <w:lang w:val="fr-FR"/>
        </w:rPr>
        <w:t>materiale</w:t>
      </w:r>
      <w:proofErr w:type="spellEnd"/>
      <w:r w:rsidRPr="00B940C2">
        <w:rPr>
          <w:lang w:val="fr-FR"/>
        </w:rPr>
        <w:t xml:space="preserve">, </w:t>
      </w:r>
      <w:proofErr w:type="spellStart"/>
      <w:r w:rsidRPr="00B940C2">
        <w:rPr>
          <w:lang w:val="fr-FR"/>
        </w:rPr>
        <w:t>semifabricate</w:t>
      </w:r>
      <w:proofErr w:type="spellEnd"/>
      <w:r w:rsidRPr="00B940C2">
        <w:rPr>
          <w:lang w:val="fr-FR"/>
        </w:rPr>
        <w:t xml:space="preserve">, </w:t>
      </w:r>
      <w:proofErr w:type="spellStart"/>
      <w:r w:rsidRPr="00B940C2">
        <w:rPr>
          <w:lang w:val="fr-FR"/>
        </w:rPr>
        <w:t>utilaje</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confecţii</w:t>
      </w:r>
      <w:proofErr w:type="spellEnd"/>
      <w:r w:rsidRPr="00B940C2">
        <w:rPr>
          <w:lang w:val="fr-FR"/>
        </w:rPr>
        <w:t xml:space="preserve"> </w:t>
      </w:r>
      <w:proofErr w:type="gramStart"/>
      <w:r w:rsidRPr="00B940C2">
        <w:rPr>
          <w:lang w:val="fr-FR"/>
        </w:rPr>
        <w:t>diverse;</w:t>
      </w:r>
      <w:proofErr w:type="gramEnd"/>
    </w:p>
    <w:p w14:paraId="277B96A4"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recepţii</w:t>
      </w:r>
      <w:proofErr w:type="spellEnd"/>
      <w:r w:rsidRPr="00B940C2">
        <w:rPr>
          <w:lang w:val="fr-FR"/>
        </w:rPr>
        <w:t xml:space="preserve">, teste, probe, </w:t>
      </w:r>
      <w:proofErr w:type="spellStart"/>
      <w:r w:rsidRPr="00B940C2">
        <w:rPr>
          <w:lang w:val="fr-FR"/>
        </w:rPr>
        <w:t>verificări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puneri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funcţiune</w:t>
      </w:r>
      <w:proofErr w:type="spellEnd"/>
      <w:r w:rsidRPr="00B940C2">
        <w:rPr>
          <w:lang w:val="fr-FR"/>
        </w:rPr>
        <w:t>;</w:t>
      </w:r>
      <w:proofErr w:type="gramEnd"/>
    </w:p>
    <w:p w14:paraId="4B4ECEA5"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caiete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urmărirea</w:t>
      </w:r>
      <w:proofErr w:type="spellEnd"/>
      <w:r w:rsidRPr="00B940C2">
        <w:rPr>
          <w:lang w:val="fr-FR"/>
        </w:rPr>
        <w:t xml:space="preserve"> </w:t>
      </w:r>
      <w:proofErr w:type="spellStart"/>
      <w:r w:rsidRPr="00B940C2">
        <w:rPr>
          <w:lang w:val="fr-FR"/>
        </w:rPr>
        <w:t>comportării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w:t>
      </w:r>
      <w:proofErr w:type="spellEnd"/>
      <w:r w:rsidRPr="00B940C2">
        <w:rPr>
          <w:lang w:val="fr-FR"/>
        </w:rPr>
        <w:t xml:space="preserve"> a </w:t>
      </w:r>
      <w:proofErr w:type="spellStart"/>
      <w:r w:rsidRPr="00B940C2">
        <w:rPr>
          <w:lang w:val="fr-FR"/>
        </w:rPr>
        <w:t>construcţiilor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conţinutul</w:t>
      </w:r>
      <w:proofErr w:type="spellEnd"/>
      <w:r w:rsidRPr="00B940C2">
        <w:rPr>
          <w:lang w:val="fr-FR"/>
        </w:rPr>
        <w:t xml:space="preserve"> </w:t>
      </w:r>
      <w:proofErr w:type="spellStart"/>
      <w:r w:rsidRPr="00B940C2">
        <w:rPr>
          <w:lang w:val="fr-FR"/>
        </w:rPr>
        <w:t>cărţii</w:t>
      </w:r>
      <w:proofErr w:type="spellEnd"/>
      <w:r w:rsidRPr="00B940C2">
        <w:rPr>
          <w:lang w:val="fr-FR"/>
        </w:rPr>
        <w:t xml:space="preserve"> </w:t>
      </w:r>
      <w:proofErr w:type="spellStart"/>
      <w:r w:rsidRPr="00B940C2">
        <w:rPr>
          <w:lang w:val="fr-FR"/>
        </w:rPr>
        <w:t>tehnice</w:t>
      </w:r>
      <w:proofErr w:type="spellEnd"/>
      <w:r w:rsidRPr="00B940C2">
        <w:rPr>
          <w:lang w:val="fr-FR"/>
        </w:rPr>
        <w:t>.</w:t>
      </w:r>
    </w:p>
    <w:p w14:paraId="295A6B35" w14:textId="77777777" w:rsidR="006D5896" w:rsidRPr="00B940C2" w:rsidRDefault="006D5896" w:rsidP="006D5896">
      <w:pPr>
        <w:spacing w:after="0"/>
        <w:jc w:val="both"/>
        <w:rPr>
          <w:lang w:val="fr-FR"/>
        </w:rPr>
      </w:pPr>
      <w:r w:rsidRPr="00B940C2">
        <w:rPr>
          <w:lang w:val="fr-FR"/>
        </w:rPr>
        <w:t xml:space="preserve">3. </w:t>
      </w:r>
      <w:proofErr w:type="spellStart"/>
      <w:r w:rsidRPr="00B940C2">
        <w:rPr>
          <w:lang w:val="fr-FR"/>
        </w:rPr>
        <w:t>Conţinutul</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p>
    <w:p w14:paraId="0CCF8CE0" w14:textId="77777777" w:rsidR="006D5896" w:rsidRPr="00B940C2" w:rsidRDefault="006D5896" w:rsidP="006D5896">
      <w:pPr>
        <w:spacing w:after="0"/>
        <w:jc w:val="both"/>
        <w:rPr>
          <w:lang w:val="fr-FR"/>
        </w:rPr>
      </w:pPr>
      <w:proofErr w:type="spellStart"/>
      <w:r w:rsidRPr="00B940C2">
        <w:rPr>
          <w:lang w:val="fr-FR"/>
        </w:rPr>
        <w:t>Caietele</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proofErr w:type="gramStart"/>
      <w:r w:rsidRPr="00B940C2">
        <w:rPr>
          <w:lang w:val="fr-FR"/>
        </w:rPr>
        <w:t>cuprindă</w:t>
      </w:r>
      <w:proofErr w:type="spellEnd"/>
      <w:r w:rsidRPr="00B940C2">
        <w:rPr>
          <w:lang w:val="fr-FR"/>
        </w:rPr>
        <w:t>:</w:t>
      </w:r>
      <w:proofErr w:type="gramEnd"/>
    </w:p>
    <w:p w14:paraId="115C1ED5"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nominalizarea</w:t>
      </w:r>
      <w:proofErr w:type="spellEnd"/>
      <w:r w:rsidRPr="00B940C2">
        <w:rPr>
          <w:lang w:val="fr-FR"/>
        </w:rPr>
        <w:t xml:space="preserve"> </w:t>
      </w:r>
      <w:proofErr w:type="spellStart"/>
      <w:r w:rsidRPr="00B940C2">
        <w:rPr>
          <w:lang w:val="fr-FR"/>
        </w:rPr>
        <w:t>planşelor</w:t>
      </w:r>
      <w:proofErr w:type="spellEnd"/>
      <w:r w:rsidRPr="00B940C2">
        <w:rPr>
          <w:lang w:val="fr-FR"/>
        </w:rPr>
        <w:t xml:space="preserve">, </w:t>
      </w:r>
      <w:proofErr w:type="spellStart"/>
      <w:r w:rsidRPr="00B940C2">
        <w:rPr>
          <w:lang w:val="fr-FR"/>
        </w:rPr>
        <w:t>părţilor</w:t>
      </w:r>
      <w:proofErr w:type="spellEnd"/>
      <w:r w:rsidRPr="00B940C2">
        <w:rPr>
          <w:lang w:val="fr-FR"/>
        </w:rPr>
        <w:t xml:space="preserve"> </w:t>
      </w:r>
      <w:proofErr w:type="spellStart"/>
      <w:r w:rsidRPr="00B940C2">
        <w:rPr>
          <w:lang w:val="fr-FR"/>
        </w:rPr>
        <w:t>componente</w:t>
      </w:r>
      <w:proofErr w:type="spellEnd"/>
      <w:r w:rsidRPr="00B940C2">
        <w:rPr>
          <w:lang w:val="fr-FR"/>
        </w:rPr>
        <w:t xml:space="preserve"> ale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guvernează</w:t>
      </w:r>
      <w:proofErr w:type="spellEnd"/>
      <w:r w:rsidRPr="00B940C2">
        <w:rPr>
          <w:lang w:val="fr-FR"/>
        </w:rPr>
        <w:t xml:space="preserve"> </w:t>
      </w:r>
      <w:proofErr w:type="spellStart"/>
      <w:proofErr w:type="gramStart"/>
      <w:r w:rsidRPr="00B940C2">
        <w:rPr>
          <w:lang w:val="fr-FR"/>
        </w:rPr>
        <w:t>lucrarea</w:t>
      </w:r>
      <w:proofErr w:type="spellEnd"/>
      <w:r w:rsidRPr="00B940C2">
        <w:rPr>
          <w:lang w:val="fr-FR"/>
        </w:rPr>
        <w:t>;</w:t>
      </w:r>
      <w:proofErr w:type="gramEnd"/>
    </w:p>
    <w:p w14:paraId="1617805D"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descrierea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r w:rsidRPr="00B940C2">
        <w:rPr>
          <w:lang w:val="fr-FR"/>
        </w:rPr>
        <w:t xml:space="preserve"> aspect, </w:t>
      </w:r>
      <w:proofErr w:type="spellStart"/>
      <w:r w:rsidRPr="00B940C2">
        <w:rPr>
          <w:lang w:val="fr-FR"/>
        </w:rPr>
        <w:t>formă</w:t>
      </w:r>
      <w:proofErr w:type="spellEnd"/>
      <w:r w:rsidRPr="00B940C2">
        <w:rPr>
          <w:lang w:val="fr-FR"/>
        </w:rPr>
        <w:t xml:space="preserve">, </w:t>
      </w:r>
      <w:proofErr w:type="spellStart"/>
      <w:r w:rsidRPr="00B940C2">
        <w:rPr>
          <w:lang w:val="fr-FR"/>
        </w:rPr>
        <w:t>caracteristici</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w:t>
      </w:r>
    </w:p>
    <w:p w14:paraId="1EA41EFE"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descrierea</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a </w:t>
      </w:r>
      <w:proofErr w:type="spellStart"/>
      <w:r w:rsidRPr="00B940C2">
        <w:rPr>
          <w:lang w:val="fr-FR"/>
        </w:rPr>
        <w:t>procedurilor</w:t>
      </w:r>
      <w:proofErr w:type="spellEnd"/>
      <w:r w:rsidRPr="00B940C2">
        <w:rPr>
          <w:lang w:val="fr-FR"/>
        </w:rPr>
        <w:t xml:space="preserve"> </w:t>
      </w:r>
      <w:proofErr w:type="spellStart"/>
      <w:r w:rsidRPr="00B940C2">
        <w:rPr>
          <w:lang w:val="fr-FR"/>
        </w:rPr>
        <w:t>tehnice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etapele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realizarea</w:t>
      </w:r>
      <w:proofErr w:type="spellEnd"/>
      <w:r w:rsidRPr="00B940C2">
        <w:rPr>
          <w:lang w:val="fr-FR"/>
        </w:rPr>
        <w:t xml:space="preserve"> </w:t>
      </w:r>
      <w:proofErr w:type="spellStart"/>
      <w:proofErr w:type="gramStart"/>
      <w:r w:rsidRPr="00B940C2">
        <w:rPr>
          <w:lang w:val="fr-FR"/>
        </w:rPr>
        <w:t>execuţiei</w:t>
      </w:r>
      <w:proofErr w:type="spellEnd"/>
      <w:r w:rsidRPr="00B940C2">
        <w:rPr>
          <w:lang w:val="fr-FR"/>
        </w:rPr>
        <w:t>;</w:t>
      </w:r>
      <w:proofErr w:type="gramEnd"/>
    </w:p>
    <w:p w14:paraId="1945BA63"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măsurători</w:t>
      </w:r>
      <w:proofErr w:type="spellEnd"/>
      <w:r w:rsidRPr="00B940C2">
        <w:rPr>
          <w:lang w:val="fr-FR"/>
        </w:rPr>
        <w:t xml:space="preserve">, probe, teste, </w:t>
      </w:r>
      <w:proofErr w:type="spellStart"/>
      <w:r w:rsidRPr="00B940C2">
        <w:rPr>
          <w:lang w:val="fr-FR"/>
        </w:rPr>
        <w:t>verificări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necesare</w:t>
      </w:r>
      <w:proofErr w:type="spellEnd"/>
      <w:r w:rsidRPr="00B940C2">
        <w:rPr>
          <w:lang w:val="fr-FR"/>
        </w:rPr>
        <w:t xml:space="preserve"> a se </w:t>
      </w:r>
      <w:proofErr w:type="spellStart"/>
      <w:r w:rsidRPr="00B940C2">
        <w:rPr>
          <w:lang w:val="fr-FR"/>
        </w:rPr>
        <w:t>efectua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parcursul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230C1FB7"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proprietăţile</w:t>
      </w:r>
      <w:proofErr w:type="spellEnd"/>
      <w:r w:rsidRPr="00B940C2">
        <w:rPr>
          <w:lang w:val="fr-FR"/>
        </w:rPr>
        <w:t xml:space="preserve"> </w:t>
      </w:r>
      <w:proofErr w:type="spellStart"/>
      <w:r w:rsidRPr="00B940C2">
        <w:rPr>
          <w:lang w:val="fr-FR"/>
        </w:rPr>
        <w:t>fizice</w:t>
      </w:r>
      <w:proofErr w:type="spellEnd"/>
      <w:r w:rsidRPr="00B940C2">
        <w:rPr>
          <w:lang w:val="fr-FR"/>
        </w:rPr>
        <w:t xml:space="preserve">, </w:t>
      </w:r>
      <w:proofErr w:type="spellStart"/>
      <w:r w:rsidRPr="00B940C2">
        <w:rPr>
          <w:lang w:val="fr-FR"/>
        </w:rPr>
        <w:t>chimice</w:t>
      </w:r>
      <w:proofErr w:type="spellEnd"/>
      <w:r w:rsidRPr="00B940C2">
        <w:rPr>
          <w:lang w:val="fr-FR"/>
        </w:rPr>
        <w:t xml:space="preserve">, de aspect, de </w:t>
      </w:r>
      <w:proofErr w:type="spellStart"/>
      <w:r w:rsidRPr="00B940C2">
        <w:rPr>
          <w:lang w:val="fr-FR"/>
        </w:rPr>
        <w:t>calitate</w:t>
      </w:r>
      <w:proofErr w:type="spellEnd"/>
      <w:r w:rsidRPr="00B940C2">
        <w:rPr>
          <w:lang w:val="fr-FR"/>
        </w:rPr>
        <w:t xml:space="preserve">, </w:t>
      </w:r>
      <w:proofErr w:type="spellStart"/>
      <w:r w:rsidRPr="00B940C2">
        <w:rPr>
          <w:lang w:val="fr-FR"/>
        </w:rPr>
        <w:t>toleranţe</w:t>
      </w:r>
      <w:proofErr w:type="spellEnd"/>
      <w:r w:rsidRPr="00B940C2">
        <w:rPr>
          <w:lang w:val="fr-FR"/>
        </w:rPr>
        <w:t xml:space="preserve">, probe, teste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produsele</w:t>
      </w:r>
      <w:proofErr w:type="spellEnd"/>
      <w:r w:rsidRPr="00B940C2">
        <w:rPr>
          <w:lang w:val="fr-FR"/>
        </w:rPr>
        <w:t>/</w:t>
      </w:r>
      <w:proofErr w:type="spellStart"/>
      <w:r w:rsidRPr="00B940C2">
        <w:rPr>
          <w:lang w:val="fr-FR"/>
        </w:rPr>
        <w:t>materialele</w:t>
      </w:r>
      <w:proofErr w:type="spellEnd"/>
      <w:r w:rsidRPr="00B940C2">
        <w:rPr>
          <w:lang w:val="fr-FR"/>
        </w:rPr>
        <w:t xml:space="preserve"> </w:t>
      </w:r>
      <w:proofErr w:type="spellStart"/>
      <w:r w:rsidRPr="00B940C2">
        <w:rPr>
          <w:lang w:val="fr-FR"/>
        </w:rPr>
        <w:t>utilizate</w:t>
      </w:r>
      <w:proofErr w:type="spellEnd"/>
      <w:r w:rsidRPr="00B940C2">
        <w:rPr>
          <w:lang w:val="fr-FR"/>
        </w:rPr>
        <w:t xml:space="preserve"> la </w:t>
      </w:r>
      <w:proofErr w:type="spellStart"/>
      <w:r w:rsidRPr="00B940C2">
        <w:rPr>
          <w:lang w:val="fr-FR"/>
        </w:rPr>
        <w:t>realizarea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proofErr w:type="gramStart"/>
      <w:r w:rsidRPr="00B940C2">
        <w:rPr>
          <w:lang w:val="fr-FR"/>
        </w:rPr>
        <w:t>investiţii</w:t>
      </w:r>
      <w:proofErr w:type="spellEnd"/>
      <w:r w:rsidRPr="00B940C2">
        <w:rPr>
          <w:lang w:val="fr-FR"/>
        </w:rPr>
        <w:t>;</w:t>
      </w:r>
      <w:proofErr w:type="gramEnd"/>
    </w:p>
    <w:p w14:paraId="2329685A" w14:textId="77777777" w:rsidR="006D5896" w:rsidRPr="00B940C2" w:rsidRDefault="006D5896" w:rsidP="006D5896">
      <w:pPr>
        <w:spacing w:after="0"/>
        <w:jc w:val="both"/>
        <w:rPr>
          <w:lang w:val="fr-FR"/>
        </w:rPr>
      </w:pPr>
      <w:r w:rsidRPr="00B940C2">
        <w:rPr>
          <w:lang w:val="fr-FR"/>
        </w:rPr>
        <w:lastRenderedPageBreak/>
        <w:t xml:space="preserve">f) </w:t>
      </w:r>
      <w:proofErr w:type="spellStart"/>
      <w:r w:rsidRPr="00B940C2">
        <w:rPr>
          <w:lang w:val="fr-FR"/>
        </w:rPr>
        <w:t>standarde</w:t>
      </w:r>
      <w:proofErr w:type="spellEnd"/>
      <w:r w:rsidRPr="00B940C2">
        <w:rPr>
          <w:lang w:val="fr-FR"/>
        </w:rPr>
        <w:t xml:space="preserve">, normative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prescripţii</w:t>
      </w:r>
      <w:proofErr w:type="spellEnd"/>
      <w:r w:rsidRPr="00B940C2">
        <w:rPr>
          <w:lang w:val="fr-FR"/>
        </w:rPr>
        <w:t xml:space="preserve"> care </w:t>
      </w:r>
      <w:proofErr w:type="spellStart"/>
      <w:r w:rsidRPr="00B940C2">
        <w:rPr>
          <w:lang w:val="fr-FR"/>
        </w:rPr>
        <w:t>trebuie</w:t>
      </w:r>
      <w:proofErr w:type="spellEnd"/>
      <w:r w:rsidRPr="00B940C2">
        <w:rPr>
          <w:lang w:val="fr-FR"/>
        </w:rPr>
        <w:t xml:space="preserve"> </w:t>
      </w:r>
      <w:proofErr w:type="spellStart"/>
      <w:r w:rsidRPr="00B940C2">
        <w:rPr>
          <w:lang w:val="fr-FR"/>
        </w:rPr>
        <w:t>respectate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produselor</w:t>
      </w:r>
      <w:proofErr w:type="spellEnd"/>
      <w:r w:rsidRPr="00B940C2">
        <w:rPr>
          <w:lang w:val="fr-FR"/>
        </w:rPr>
        <w:t>/</w:t>
      </w:r>
      <w:proofErr w:type="spellStart"/>
      <w:r w:rsidRPr="00B940C2">
        <w:rPr>
          <w:lang w:val="fr-FR"/>
        </w:rPr>
        <w:t>materialelor</w:t>
      </w:r>
      <w:proofErr w:type="spellEnd"/>
      <w:r w:rsidRPr="00B940C2">
        <w:rPr>
          <w:lang w:val="fr-FR"/>
        </w:rPr>
        <w:t xml:space="preserve">, </w:t>
      </w:r>
      <w:proofErr w:type="spellStart"/>
      <w:r w:rsidRPr="00B940C2">
        <w:rPr>
          <w:lang w:val="fr-FR"/>
        </w:rPr>
        <w:t>confecţiilor</w:t>
      </w:r>
      <w:proofErr w:type="spellEnd"/>
      <w:r w:rsidRPr="00B940C2">
        <w:rPr>
          <w:lang w:val="fr-FR"/>
        </w:rPr>
        <w:t xml:space="preserve">, </w:t>
      </w:r>
      <w:proofErr w:type="spellStart"/>
      <w:r w:rsidRPr="00B940C2">
        <w:rPr>
          <w:lang w:val="fr-FR"/>
        </w:rPr>
        <w:t>elementelor</w:t>
      </w:r>
      <w:proofErr w:type="spellEnd"/>
      <w:r w:rsidRPr="00B940C2">
        <w:rPr>
          <w:lang w:val="fr-FR"/>
        </w:rPr>
        <w:t xml:space="preserve"> </w:t>
      </w:r>
      <w:proofErr w:type="spellStart"/>
      <w:r w:rsidRPr="00B940C2">
        <w:rPr>
          <w:lang w:val="fr-FR"/>
        </w:rPr>
        <w:t>prefabricate</w:t>
      </w:r>
      <w:proofErr w:type="spellEnd"/>
      <w:r w:rsidRPr="00B940C2">
        <w:rPr>
          <w:lang w:val="fr-FR"/>
        </w:rPr>
        <w:t xml:space="preserve">, </w:t>
      </w:r>
      <w:proofErr w:type="spellStart"/>
      <w:r w:rsidRPr="00B940C2">
        <w:rPr>
          <w:lang w:val="fr-FR"/>
        </w:rPr>
        <w:t>utilajelor</w:t>
      </w:r>
      <w:proofErr w:type="spellEnd"/>
      <w:r w:rsidRPr="00B940C2">
        <w:rPr>
          <w:lang w:val="fr-FR"/>
        </w:rPr>
        <w:t xml:space="preserve">, </w:t>
      </w:r>
      <w:proofErr w:type="spellStart"/>
      <w:r w:rsidRPr="00B940C2">
        <w:rPr>
          <w:lang w:val="fr-FR"/>
        </w:rPr>
        <w:t>montajului</w:t>
      </w:r>
      <w:proofErr w:type="spellEnd"/>
      <w:r w:rsidRPr="00B940C2">
        <w:rPr>
          <w:lang w:val="fr-FR"/>
        </w:rPr>
        <w:t xml:space="preserve">, </w:t>
      </w:r>
      <w:proofErr w:type="spellStart"/>
      <w:r w:rsidRPr="00B940C2">
        <w:rPr>
          <w:lang w:val="fr-FR"/>
        </w:rPr>
        <w:t>probelor</w:t>
      </w:r>
      <w:proofErr w:type="spellEnd"/>
      <w:r w:rsidRPr="00B940C2">
        <w:rPr>
          <w:lang w:val="fr-FR"/>
        </w:rPr>
        <w:t xml:space="preserve">, </w:t>
      </w:r>
      <w:proofErr w:type="spellStart"/>
      <w:r w:rsidRPr="00B940C2">
        <w:rPr>
          <w:lang w:val="fr-FR"/>
        </w:rPr>
        <w:t>testelor</w:t>
      </w:r>
      <w:proofErr w:type="spellEnd"/>
      <w:r w:rsidRPr="00B940C2">
        <w:rPr>
          <w:lang w:val="fr-FR"/>
        </w:rPr>
        <w:t xml:space="preserve">, </w:t>
      </w:r>
      <w:proofErr w:type="spellStart"/>
      <w:proofErr w:type="gramStart"/>
      <w:r w:rsidRPr="00B940C2">
        <w:rPr>
          <w:lang w:val="fr-FR"/>
        </w:rPr>
        <w:t>verificărilor</w:t>
      </w:r>
      <w:proofErr w:type="spellEnd"/>
      <w:r w:rsidRPr="00B940C2">
        <w:rPr>
          <w:lang w:val="fr-FR"/>
        </w:rPr>
        <w:t>;</w:t>
      </w:r>
      <w:proofErr w:type="gramEnd"/>
    </w:p>
    <w:p w14:paraId="0695195E" w14:textId="77777777" w:rsidR="006D5896" w:rsidRPr="00B940C2" w:rsidRDefault="006D5896" w:rsidP="006D5896">
      <w:pPr>
        <w:spacing w:after="0"/>
        <w:jc w:val="both"/>
        <w:rPr>
          <w:lang w:val="fr-FR"/>
        </w:rPr>
      </w:pPr>
      <w:r w:rsidRPr="00B940C2">
        <w:rPr>
          <w:lang w:val="fr-FR"/>
        </w:rPr>
        <w:t xml:space="preserve">g) </w:t>
      </w:r>
      <w:proofErr w:type="spellStart"/>
      <w:r w:rsidRPr="00B940C2">
        <w:rPr>
          <w:lang w:val="fr-FR"/>
        </w:rPr>
        <w:t>condiţii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recepţia</w:t>
      </w:r>
      <w:proofErr w:type="spellEnd"/>
      <w:r w:rsidRPr="00B940C2">
        <w:rPr>
          <w:lang w:val="fr-FR"/>
        </w:rPr>
        <w:t>.</w:t>
      </w:r>
    </w:p>
    <w:p w14:paraId="20FAE85E"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w:t>
      </w:r>
      <w:proofErr w:type="gramEnd"/>
      <w:r w:rsidRPr="00B940C2">
        <w:rPr>
          <w:lang w:val="fr-FR"/>
        </w:rPr>
        <w:t xml:space="preserve"> Liste </w:t>
      </w:r>
      <w:proofErr w:type="spellStart"/>
      <w:r w:rsidRPr="00B940C2">
        <w:rPr>
          <w:lang w:val="fr-FR"/>
        </w:rPr>
        <w:t>cu</w:t>
      </w:r>
      <w:proofErr w:type="spellEnd"/>
      <w:r w:rsidRPr="00B940C2">
        <w:rPr>
          <w:lang w:val="fr-FR"/>
        </w:rPr>
        <w:t xml:space="preserve"> </w:t>
      </w:r>
      <w:proofErr w:type="spellStart"/>
      <w:r w:rsidRPr="00B940C2">
        <w:rPr>
          <w:lang w:val="fr-FR"/>
        </w:rPr>
        <w:t>cantităţi</w:t>
      </w:r>
      <w:proofErr w:type="spellEnd"/>
      <w:r w:rsidRPr="00B940C2">
        <w:rPr>
          <w:lang w:val="fr-FR"/>
        </w:rPr>
        <w:t xml:space="preserve"> de </w:t>
      </w:r>
      <w:proofErr w:type="spellStart"/>
      <w:r w:rsidRPr="00B940C2">
        <w:rPr>
          <w:lang w:val="fr-FR"/>
        </w:rPr>
        <w:t>lucrări</w:t>
      </w:r>
      <w:proofErr w:type="spellEnd"/>
    </w:p>
    <w:p w14:paraId="54B120FC" w14:textId="77777777" w:rsidR="006D5896" w:rsidRPr="00B940C2" w:rsidRDefault="006D5896" w:rsidP="006D5896">
      <w:pPr>
        <w:spacing w:after="0"/>
        <w:jc w:val="both"/>
        <w:rPr>
          <w:lang w:val="fr-FR"/>
        </w:rPr>
      </w:pPr>
      <w:proofErr w:type="spellStart"/>
      <w:r w:rsidRPr="00B940C2">
        <w:rPr>
          <w:lang w:val="fr-FR"/>
        </w:rPr>
        <w:t>Acest</w:t>
      </w:r>
      <w:proofErr w:type="spellEnd"/>
      <w:r w:rsidRPr="00B940C2">
        <w:rPr>
          <w:lang w:val="fr-FR"/>
        </w:rPr>
        <w:t xml:space="preserve"> </w:t>
      </w:r>
      <w:proofErr w:type="spellStart"/>
      <w:r w:rsidRPr="00B940C2">
        <w:rPr>
          <w:lang w:val="fr-FR"/>
        </w:rPr>
        <w:t>capitol</w:t>
      </w:r>
      <w:proofErr w:type="spellEnd"/>
      <w:r w:rsidRPr="00B940C2">
        <w:rPr>
          <w:lang w:val="fr-FR"/>
        </w:rPr>
        <w:t xml:space="preserve"> va </w:t>
      </w:r>
      <w:proofErr w:type="spellStart"/>
      <w:r w:rsidRPr="00B940C2">
        <w:rPr>
          <w:lang w:val="fr-FR"/>
        </w:rPr>
        <w:t>cuprinde</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cuantificării</w:t>
      </w:r>
      <w:proofErr w:type="spellEnd"/>
      <w:r w:rsidRPr="00B940C2">
        <w:rPr>
          <w:lang w:val="fr-FR"/>
        </w:rPr>
        <w:t xml:space="preserve"> </w:t>
      </w:r>
      <w:proofErr w:type="spellStart"/>
      <w:r w:rsidRPr="00B940C2">
        <w:rPr>
          <w:lang w:val="fr-FR"/>
        </w:rPr>
        <w:t>valorice</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conţine</w:t>
      </w:r>
      <w:proofErr w:type="spellEnd"/>
      <w:r w:rsidRPr="00B940C2">
        <w:rPr>
          <w:lang w:val="fr-FR"/>
        </w:rPr>
        <w:t>:</w:t>
      </w:r>
      <w:proofErr w:type="gramEnd"/>
    </w:p>
    <w:p w14:paraId="2A4B3E49"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centralizatorul</w:t>
      </w:r>
      <w:proofErr w:type="spellEnd"/>
      <w:r w:rsidRPr="00B940C2">
        <w:rPr>
          <w:lang w:val="fr-FR"/>
        </w:rPr>
        <w:t xml:space="preserve"> </w:t>
      </w:r>
      <w:proofErr w:type="spellStart"/>
      <w:r w:rsidRPr="00B940C2">
        <w:rPr>
          <w:lang w:val="fr-FR"/>
        </w:rPr>
        <w:t>cheltuielilor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obiectiv</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F1</w:t>
      </w:r>
      <w:proofErr w:type="gramStart"/>
      <w:r w:rsidRPr="00B940C2">
        <w:rPr>
          <w:lang w:val="fr-FR"/>
        </w:rPr>
        <w:t>);</w:t>
      </w:r>
      <w:proofErr w:type="gramEnd"/>
    </w:p>
    <w:p w14:paraId="23A14F16"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centralizatorul</w:t>
      </w:r>
      <w:proofErr w:type="spellEnd"/>
      <w:r w:rsidRPr="00B940C2">
        <w:rPr>
          <w:lang w:val="fr-FR"/>
        </w:rPr>
        <w:t xml:space="preserve"> </w:t>
      </w:r>
      <w:proofErr w:type="spellStart"/>
      <w:r w:rsidRPr="00B940C2">
        <w:rPr>
          <w:lang w:val="fr-FR"/>
        </w:rPr>
        <w:t>cheltuielilor</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obiecte</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F2</w:t>
      </w:r>
      <w:proofErr w:type="gramStart"/>
      <w:r w:rsidRPr="00B940C2">
        <w:rPr>
          <w:lang w:val="fr-FR"/>
        </w:rPr>
        <w:t>);</w:t>
      </w:r>
      <w:proofErr w:type="gramEnd"/>
    </w:p>
    <w:p w14:paraId="7E63CD4A"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categorii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F3</w:t>
      </w:r>
      <w:proofErr w:type="gramStart"/>
      <w:r w:rsidRPr="00B940C2">
        <w:rPr>
          <w:lang w:val="fr-FR"/>
        </w:rPr>
        <w:t>);</w:t>
      </w:r>
      <w:proofErr w:type="gramEnd"/>
    </w:p>
    <w:p w14:paraId="55C788F7"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cantităţile</w:t>
      </w:r>
      <w:proofErr w:type="spellEnd"/>
      <w:r w:rsidRPr="00B940C2">
        <w:rPr>
          <w:lang w:val="fr-FR"/>
        </w:rPr>
        <w:t xml:space="preserve"> de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F4</w:t>
      </w:r>
      <w:proofErr w:type="gramStart"/>
      <w:r w:rsidRPr="00B940C2">
        <w:rPr>
          <w:lang w:val="fr-FR"/>
        </w:rPr>
        <w:t>);</w:t>
      </w:r>
      <w:proofErr w:type="gramEnd"/>
    </w:p>
    <w:p w14:paraId="62DE59F3"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fişele</w:t>
      </w:r>
      <w:proofErr w:type="spellEnd"/>
      <w:r w:rsidRPr="00B940C2">
        <w:rPr>
          <w:lang w:val="fr-FR"/>
        </w:rPr>
        <w:t xml:space="preserve"> </w:t>
      </w:r>
      <w:proofErr w:type="spellStart"/>
      <w:r w:rsidRPr="00B940C2">
        <w:rPr>
          <w:lang w:val="fr-FR"/>
        </w:rPr>
        <w:t>tehnice</w:t>
      </w:r>
      <w:proofErr w:type="spellEnd"/>
      <w:r w:rsidRPr="00B940C2">
        <w:rPr>
          <w:lang w:val="fr-FR"/>
        </w:rPr>
        <w:t xml:space="preserve"> ale </w:t>
      </w:r>
      <w:proofErr w:type="spellStart"/>
      <w:r w:rsidRPr="00B940C2">
        <w:rPr>
          <w:lang w:val="fr-FR"/>
        </w:rPr>
        <w:t>utilajelor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F5</w:t>
      </w:r>
      <w:proofErr w:type="gramStart"/>
      <w:r w:rsidRPr="00B940C2">
        <w:rPr>
          <w:lang w:val="fr-FR"/>
        </w:rPr>
        <w:t>);</w:t>
      </w:r>
      <w:proofErr w:type="gramEnd"/>
    </w:p>
    <w:p w14:paraId="072DA08A" w14:textId="77777777" w:rsidR="006D5896" w:rsidRPr="00B940C2" w:rsidRDefault="006D5896" w:rsidP="006D5896">
      <w:pPr>
        <w:spacing w:after="0"/>
        <w:jc w:val="both"/>
        <w:rPr>
          <w:lang w:val="fr-FR"/>
        </w:rPr>
      </w:pPr>
      <w:r w:rsidRPr="00B940C2">
        <w:rPr>
          <w:lang w:val="fr-FR"/>
        </w:rPr>
        <w:t xml:space="preserve">f) </w:t>
      </w:r>
      <w:proofErr w:type="spellStart"/>
      <w:r w:rsidRPr="00B940C2">
        <w:rPr>
          <w:lang w:val="fr-FR"/>
        </w:rPr>
        <w:t>listele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cantităţi</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construcţii</w:t>
      </w:r>
      <w:proofErr w:type="spellEnd"/>
      <w:r w:rsidRPr="00B940C2">
        <w:rPr>
          <w:lang w:val="fr-FR"/>
        </w:rPr>
        <w:t xml:space="preserve"> </w:t>
      </w:r>
      <w:proofErr w:type="spellStart"/>
      <w:r w:rsidRPr="00B940C2">
        <w:rPr>
          <w:lang w:val="fr-FR"/>
        </w:rPr>
        <w:t>provizorii</w:t>
      </w:r>
      <w:proofErr w:type="spellEnd"/>
      <w:r w:rsidRPr="00B940C2">
        <w:rPr>
          <w:lang w:val="fr-FR"/>
        </w:rPr>
        <w:t xml:space="preserve"> OS (</w:t>
      </w:r>
      <w:proofErr w:type="spellStart"/>
      <w:r w:rsidRPr="00B940C2">
        <w:rPr>
          <w:lang w:val="fr-FR"/>
        </w:rPr>
        <w:t>organizare</w:t>
      </w:r>
      <w:proofErr w:type="spellEnd"/>
      <w:r w:rsidRPr="00B940C2">
        <w:rPr>
          <w:lang w:val="fr-FR"/>
        </w:rPr>
        <w:t xml:space="preserve"> de </w:t>
      </w:r>
      <w:proofErr w:type="spellStart"/>
      <w:r w:rsidRPr="00B940C2">
        <w:rPr>
          <w:lang w:val="fr-FR"/>
        </w:rPr>
        <w:t>şantier</w:t>
      </w:r>
      <w:proofErr w:type="spellEnd"/>
      <w:r w:rsidRPr="00B940C2">
        <w:rPr>
          <w:lang w:val="fr-FR"/>
        </w:rPr>
        <w:t xml:space="preserve">) (Se </w:t>
      </w:r>
      <w:proofErr w:type="spellStart"/>
      <w:r w:rsidRPr="00B940C2">
        <w:rPr>
          <w:lang w:val="fr-FR"/>
        </w:rPr>
        <w:t>poate</w:t>
      </w:r>
      <w:proofErr w:type="spellEnd"/>
      <w:r w:rsidRPr="00B940C2">
        <w:rPr>
          <w:lang w:val="fr-FR"/>
        </w:rPr>
        <w:t xml:space="preserve"> </w:t>
      </w:r>
      <w:proofErr w:type="spellStart"/>
      <w:r w:rsidRPr="00B940C2">
        <w:rPr>
          <w:lang w:val="fr-FR"/>
        </w:rPr>
        <w:t>utiliza</w:t>
      </w:r>
      <w:proofErr w:type="spellEnd"/>
      <w:r w:rsidRPr="00B940C2">
        <w:rPr>
          <w:lang w:val="fr-FR"/>
        </w:rPr>
        <w:t xml:space="preserve"> </w:t>
      </w:r>
      <w:proofErr w:type="spellStart"/>
      <w:r w:rsidRPr="00B940C2">
        <w:rPr>
          <w:lang w:val="fr-FR"/>
        </w:rPr>
        <w:t>formularul</w:t>
      </w:r>
      <w:proofErr w:type="spellEnd"/>
      <w:r w:rsidRPr="00B940C2">
        <w:rPr>
          <w:lang w:val="fr-FR"/>
        </w:rPr>
        <w:t xml:space="preserve"> F3).</w:t>
      </w:r>
    </w:p>
    <w:p w14:paraId="7C7478C3" w14:textId="77777777" w:rsidR="006D5896" w:rsidRPr="00B940C2" w:rsidRDefault="006D5896" w:rsidP="006D5896">
      <w:pPr>
        <w:spacing w:after="0"/>
        <w:jc w:val="both"/>
        <w:rPr>
          <w:lang w:val="fr-FR"/>
        </w:rPr>
      </w:pPr>
      <w:proofErr w:type="gramStart"/>
      <w:r w:rsidRPr="00B940C2">
        <w:rPr>
          <w:lang w:val="fr-FR"/>
        </w:rPr>
        <w:t>NOTĂ:</w:t>
      </w:r>
      <w:proofErr w:type="gramEnd"/>
    </w:p>
    <w:p w14:paraId="1B49DE9B" w14:textId="77777777" w:rsidR="006D5896" w:rsidRPr="00B940C2" w:rsidRDefault="006D5896" w:rsidP="006D5896">
      <w:pPr>
        <w:spacing w:after="0"/>
        <w:jc w:val="both"/>
        <w:rPr>
          <w:lang w:val="fr-FR"/>
        </w:rPr>
      </w:pPr>
      <w:proofErr w:type="spellStart"/>
      <w:r w:rsidRPr="00B940C2">
        <w:rPr>
          <w:lang w:val="fr-FR"/>
        </w:rPr>
        <w:t>Formularele</w:t>
      </w:r>
      <w:proofErr w:type="spellEnd"/>
      <w:r w:rsidRPr="00B940C2">
        <w:rPr>
          <w:lang w:val="fr-FR"/>
        </w:rPr>
        <w:t xml:space="preserve"> F1-F5, </w:t>
      </w:r>
      <w:proofErr w:type="spellStart"/>
      <w:r w:rsidRPr="00B940C2">
        <w:rPr>
          <w:lang w:val="fr-FR"/>
        </w:rPr>
        <w:t>completate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preţuri</w:t>
      </w:r>
      <w:proofErr w:type="spellEnd"/>
      <w:r w:rsidRPr="00B940C2">
        <w:rPr>
          <w:lang w:val="fr-FR"/>
        </w:rPr>
        <w:t xml:space="preserve"> </w:t>
      </w:r>
      <w:proofErr w:type="spellStart"/>
      <w:r w:rsidRPr="00B940C2">
        <w:rPr>
          <w:lang w:val="fr-FR"/>
        </w:rPr>
        <w:t>unitare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valori</w:t>
      </w:r>
      <w:proofErr w:type="spellEnd"/>
      <w:r w:rsidRPr="00B940C2">
        <w:rPr>
          <w:lang w:val="fr-FR"/>
        </w:rPr>
        <w:t xml:space="preserve">, devin </w:t>
      </w:r>
      <w:proofErr w:type="spellStart"/>
      <w:r w:rsidRPr="00B940C2">
        <w:rPr>
          <w:lang w:val="fr-FR"/>
        </w:rPr>
        <w:t>formulare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devizul</w:t>
      </w:r>
      <w:proofErr w:type="spellEnd"/>
      <w:r w:rsidRPr="00B940C2">
        <w:rPr>
          <w:lang w:val="fr-FR"/>
        </w:rPr>
        <w:t xml:space="preserve"> </w:t>
      </w:r>
      <w:proofErr w:type="spellStart"/>
      <w:r w:rsidRPr="00B940C2">
        <w:rPr>
          <w:lang w:val="fr-FR"/>
        </w:rPr>
        <w:t>ofertei</w:t>
      </w:r>
      <w:proofErr w:type="spellEnd"/>
      <w:r w:rsidRPr="00B940C2">
        <w:rPr>
          <w:lang w:val="fr-FR"/>
        </w:rPr>
        <w:t xml:space="preserve"> </w:t>
      </w:r>
      <w:proofErr w:type="spellStart"/>
      <w:r w:rsidRPr="00B940C2">
        <w:rPr>
          <w:lang w:val="fr-FR"/>
        </w:rPr>
        <w:t>şi</w:t>
      </w:r>
      <w:proofErr w:type="spellEnd"/>
      <w:r w:rsidRPr="00B940C2">
        <w:rPr>
          <w:lang w:val="fr-FR"/>
        </w:rPr>
        <w:t xml:space="preserve"> vor fi </w:t>
      </w:r>
      <w:proofErr w:type="spellStart"/>
      <w:r w:rsidRPr="00B940C2">
        <w:rPr>
          <w:lang w:val="fr-FR"/>
        </w:rPr>
        <w:t>utilizate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întocmirea</w:t>
      </w:r>
      <w:proofErr w:type="spellEnd"/>
      <w:r w:rsidRPr="00B940C2">
        <w:rPr>
          <w:lang w:val="fr-FR"/>
        </w:rPr>
        <w:t xml:space="preserve"> </w:t>
      </w:r>
      <w:proofErr w:type="spellStart"/>
      <w:r w:rsidRPr="00B940C2">
        <w:rPr>
          <w:lang w:val="fr-FR"/>
        </w:rPr>
        <w:t>situaţiilor</w:t>
      </w:r>
      <w:proofErr w:type="spellEnd"/>
      <w:r w:rsidRPr="00B940C2">
        <w:rPr>
          <w:lang w:val="fr-FR"/>
        </w:rPr>
        <w:t xml:space="preserve"> de </w:t>
      </w:r>
      <w:proofErr w:type="spellStart"/>
      <w:r w:rsidRPr="00B940C2">
        <w:rPr>
          <w:lang w:val="fr-FR"/>
        </w:rPr>
        <w:t>lucrări</w:t>
      </w:r>
      <w:proofErr w:type="spellEnd"/>
      <w:r w:rsidRPr="00B940C2">
        <w:rPr>
          <w:lang w:val="fr-FR"/>
        </w:rPr>
        <w:t xml:space="preserve"> </w:t>
      </w:r>
      <w:proofErr w:type="spellStart"/>
      <w:r w:rsidRPr="00B940C2">
        <w:rPr>
          <w:lang w:val="fr-FR"/>
        </w:rPr>
        <w:t>executate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vederea</w:t>
      </w:r>
      <w:proofErr w:type="spellEnd"/>
      <w:r w:rsidRPr="00B940C2">
        <w:rPr>
          <w:lang w:val="fr-FR"/>
        </w:rPr>
        <w:t xml:space="preserve"> </w:t>
      </w:r>
      <w:proofErr w:type="spellStart"/>
      <w:r w:rsidRPr="00B940C2">
        <w:rPr>
          <w:lang w:val="fr-FR"/>
        </w:rPr>
        <w:t>decontării</w:t>
      </w:r>
      <w:proofErr w:type="spellEnd"/>
      <w:r w:rsidRPr="00B940C2">
        <w:rPr>
          <w:lang w:val="fr-FR"/>
        </w:rPr>
        <w:t>.</w:t>
      </w:r>
    </w:p>
    <w:p w14:paraId="7BEDAD42" w14:textId="77777777" w:rsidR="006D5896" w:rsidRPr="00B940C2" w:rsidRDefault="006D5896" w:rsidP="006D5896">
      <w:pPr>
        <w:spacing w:after="0"/>
        <w:jc w:val="both"/>
        <w:rPr>
          <w:lang w:val="fr-FR"/>
        </w:rPr>
      </w:pPr>
      <w:r w:rsidRPr="00B940C2">
        <w:rPr>
          <w:lang w:val="fr-FR"/>
        </w:rPr>
        <w:t xml:space="preserve">SECŢIUNEA </w:t>
      </w:r>
      <w:proofErr w:type="gramStart"/>
      <w:r w:rsidRPr="00B940C2">
        <w:rPr>
          <w:lang w:val="fr-FR"/>
        </w:rPr>
        <w:t>VI:</w:t>
      </w:r>
      <w:proofErr w:type="gramEnd"/>
      <w:r w:rsidRPr="00B940C2">
        <w:rPr>
          <w:lang w:val="fr-FR"/>
        </w:rPr>
        <w:t xml:space="preserve"> </w:t>
      </w:r>
      <w:proofErr w:type="spellStart"/>
      <w:r w:rsidRPr="00B940C2">
        <w:rPr>
          <w:lang w:val="fr-FR"/>
        </w:rPr>
        <w:t>Graficul</w:t>
      </w:r>
      <w:proofErr w:type="spellEnd"/>
      <w:r w:rsidRPr="00B940C2">
        <w:rPr>
          <w:lang w:val="fr-FR"/>
        </w:rPr>
        <w:t xml:space="preserve"> </w:t>
      </w:r>
      <w:proofErr w:type="spellStart"/>
      <w:r w:rsidRPr="00B940C2">
        <w:rPr>
          <w:lang w:val="fr-FR"/>
        </w:rPr>
        <w:t>general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p>
    <w:p w14:paraId="681CABB8" w14:textId="77777777" w:rsidR="006D5896" w:rsidRPr="00B940C2" w:rsidRDefault="006D5896" w:rsidP="006D5896">
      <w:pPr>
        <w:spacing w:after="0"/>
        <w:jc w:val="both"/>
        <w:rPr>
          <w:lang w:val="fr-FR"/>
        </w:rPr>
      </w:pPr>
      <w:r w:rsidRPr="00B940C2">
        <w:rPr>
          <w:lang w:val="fr-FR"/>
        </w:rPr>
        <w:t>(</w:t>
      </w:r>
      <w:proofErr w:type="spellStart"/>
      <w:proofErr w:type="gramStart"/>
      <w:r w:rsidRPr="00B940C2">
        <w:rPr>
          <w:lang w:val="fr-FR"/>
        </w:rPr>
        <w:t>formularul</w:t>
      </w:r>
      <w:proofErr w:type="spellEnd"/>
      <w:proofErr w:type="gramEnd"/>
      <w:r w:rsidRPr="00B940C2">
        <w:rPr>
          <w:lang w:val="fr-FR"/>
        </w:rPr>
        <w:t xml:space="preserve"> F6)</w:t>
      </w:r>
    </w:p>
    <w:p w14:paraId="2EF49DAB" w14:textId="77777777" w:rsidR="006D5896" w:rsidRPr="00B940C2" w:rsidRDefault="006D5896" w:rsidP="006D5896">
      <w:pPr>
        <w:spacing w:after="0"/>
        <w:jc w:val="both"/>
        <w:rPr>
          <w:lang w:val="fr-FR"/>
        </w:rPr>
      </w:pPr>
      <w:proofErr w:type="spellStart"/>
      <w:r w:rsidRPr="00B940C2">
        <w:rPr>
          <w:lang w:val="fr-FR"/>
        </w:rPr>
        <w:t>Graficul</w:t>
      </w:r>
      <w:proofErr w:type="spellEnd"/>
      <w:r w:rsidRPr="00B940C2">
        <w:rPr>
          <w:lang w:val="fr-FR"/>
        </w:rPr>
        <w:t xml:space="preserve"> </w:t>
      </w:r>
      <w:proofErr w:type="spellStart"/>
      <w:r w:rsidRPr="00B940C2">
        <w:rPr>
          <w:lang w:val="fr-FR"/>
        </w:rPr>
        <w:t>general</w:t>
      </w:r>
      <w:proofErr w:type="spellEnd"/>
      <w:r w:rsidRPr="00B940C2">
        <w:rPr>
          <w:lang w:val="fr-FR"/>
        </w:rPr>
        <w:t xml:space="preserve"> de </w:t>
      </w:r>
      <w:proofErr w:type="spellStart"/>
      <w:r w:rsidRPr="00B940C2">
        <w:rPr>
          <w:lang w:val="fr-FR"/>
        </w:rPr>
        <w:t>realizare</w:t>
      </w:r>
      <w:proofErr w:type="spellEnd"/>
      <w:r w:rsidRPr="00B940C2">
        <w:rPr>
          <w:lang w:val="fr-FR"/>
        </w:rPr>
        <w:t xml:space="preserve"> a </w:t>
      </w:r>
      <w:proofErr w:type="spellStart"/>
      <w:r w:rsidRPr="00B940C2">
        <w:rPr>
          <w:lang w:val="fr-FR"/>
        </w:rPr>
        <w:t>investiţiei</w:t>
      </w:r>
      <w:proofErr w:type="spellEnd"/>
      <w:r w:rsidRPr="00B940C2">
        <w:rPr>
          <w:lang w:val="fr-FR"/>
        </w:rPr>
        <w:t xml:space="preserve"> </w:t>
      </w:r>
      <w:proofErr w:type="spellStart"/>
      <w:r w:rsidRPr="00B940C2">
        <w:rPr>
          <w:lang w:val="fr-FR"/>
        </w:rPr>
        <w:t>publice</w:t>
      </w:r>
      <w:proofErr w:type="spellEnd"/>
      <w:r w:rsidRPr="00B940C2">
        <w:rPr>
          <w:lang w:val="fr-FR"/>
        </w:rPr>
        <w:t xml:space="preserve"> </w:t>
      </w:r>
      <w:proofErr w:type="spellStart"/>
      <w:r w:rsidRPr="00B940C2">
        <w:rPr>
          <w:lang w:val="fr-FR"/>
        </w:rPr>
        <w:t>reprezintă</w:t>
      </w:r>
      <w:proofErr w:type="spellEnd"/>
      <w:r w:rsidRPr="00B940C2">
        <w:rPr>
          <w:lang w:val="fr-FR"/>
        </w:rPr>
        <w:t xml:space="preserve"> </w:t>
      </w:r>
      <w:proofErr w:type="spellStart"/>
      <w:r w:rsidRPr="00B940C2">
        <w:rPr>
          <w:lang w:val="fr-FR"/>
        </w:rPr>
        <w:t>eşalonarea</w:t>
      </w:r>
      <w:proofErr w:type="spellEnd"/>
      <w:r w:rsidRPr="00B940C2">
        <w:rPr>
          <w:lang w:val="fr-FR"/>
        </w:rPr>
        <w:t xml:space="preserve"> </w:t>
      </w:r>
      <w:proofErr w:type="spellStart"/>
      <w:r w:rsidRPr="00B940C2">
        <w:rPr>
          <w:lang w:val="fr-FR"/>
        </w:rPr>
        <w:t>fizică</w:t>
      </w:r>
      <w:proofErr w:type="spellEnd"/>
      <w:r w:rsidRPr="00B940C2">
        <w:rPr>
          <w:lang w:val="fr-FR"/>
        </w:rPr>
        <w:t xml:space="preserve"> a </w:t>
      </w:r>
      <w:proofErr w:type="spellStart"/>
      <w:r w:rsidRPr="00B940C2">
        <w:rPr>
          <w:lang w:val="fr-FR"/>
        </w:rPr>
        <w:t>lucrărilor</w:t>
      </w:r>
      <w:proofErr w:type="spellEnd"/>
    </w:p>
    <w:p w14:paraId="79516B34" w14:textId="77777777" w:rsidR="006D5896" w:rsidRPr="00B940C2" w:rsidRDefault="006D5896" w:rsidP="006D5896">
      <w:pPr>
        <w:spacing w:after="0"/>
        <w:jc w:val="both"/>
        <w:rPr>
          <w:lang w:val="fr-FR"/>
        </w:rPr>
      </w:pPr>
      <w:proofErr w:type="gramStart"/>
      <w:r w:rsidRPr="00B940C2">
        <w:rPr>
          <w:lang w:val="fr-FR"/>
        </w:rPr>
        <w:t>de</w:t>
      </w:r>
      <w:proofErr w:type="gramEnd"/>
      <w:r w:rsidRPr="00B940C2">
        <w:rPr>
          <w:lang w:val="fr-FR"/>
        </w:rPr>
        <w:t xml:space="preserve"> </w:t>
      </w:r>
      <w:proofErr w:type="spellStart"/>
      <w:r w:rsidRPr="00B940C2">
        <w:rPr>
          <w:lang w:val="fr-FR"/>
        </w:rPr>
        <w:t>investiţii</w:t>
      </w:r>
      <w:proofErr w:type="spellEnd"/>
      <w:r w:rsidRPr="00B940C2">
        <w:rPr>
          <w:lang w:val="fr-FR"/>
        </w:rPr>
        <w:t>/</w:t>
      </w:r>
      <w:proofErr w:type="spellStart"/>
      <w:r w:rsidRPr="00B940C2">
        <w:rPr>
          <w:lang w:val="fr-FR"/>
        </w:rPr>
        <w:t>intervenţii</w:t>
      </w:r>
      <w:proofErr w:type="spellEnd"/>
      <w:r w:rsidRPr="00B940C2">
        <w:rPr>
          <w:lang w:val="fr-FR"/>
        </w:rPr>
        <w:t>.</w:t>
      </w:r>
    </w:p>
    <w:p w14:paraId="438AB209" w14:textId="77777777" w:rsidR="006D5896" w:rsidRPr="00B940C2" w:rsidRDefault="006D5896" w:rsidP="006D5896">
      <w:pPr>
        <w:spacing w:after="0"/>
        <w:jc w:val="both"/>
        <w:rPr>
          <w:lang w:val="fr-FR"/>
        </w:rPr>
      </w:pPr>
      <w:r w:rsidRPr="00B940C2">
        <w:rPr>
          <w:lang w:val="fr-FR"/>
        </w:rPr>
        <w:t>NOTA</w:t>
      </w:r>
    </w:p>
    <w:p w14:paraId="3ADCDEC2" w14:textId="77777777" w:rsidR="006D5896" w:rsidRPr="00B940C2" w:rsidRDefault="006D5896" w:rsidP="006D5896">
      <w:pPr>
        <w:spacing w:after="0"/>
        <w:jc w:val="both"/>
        <w:rPr>
          <w:lang w:val="fr-FR"/>
        </w:rPr>
      </w:pPr>
      <w:proofErr w:type="spellStart"/>
      <w:r w:rsidRPr="00B940C2">
        <w:rPr>
          <w:lang w:val="fr-FR"/>
        </w:rPr>
        <w:t>Formularele</w:t>
      </w:r>
      <w:proofErr w:type="spellEnd"/>
      <w:r w:rsidRPr="00B940C2">
        <w:rPr>
          <w:lang w:val="fr-FR"/>
        </w:rPr>
        <w:t xml:space="preserve"> F1-F6 fac parte </w:t>
      </w:r>
      <w:proofErr w:type="spellStart"/>
      <w:r w:rsidRPr="00B940C2">
        <w:rPr>
          <w:lang w:val="fr-FR"/>
        </w:rPr>
        <w:t>integrantă</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anexa</w:t>
      </w:r>
      <w:proofErr w:type="spellEnd"/>
      <w:r w:rsidRPr="00B940C2">
        <w:rPr>
          <w:lang w:val="fr-FR"/>
        </w:rPr>
        <w:t xml:space="preserve"> nr. 10 la </w:t>
      </w:r>
      <w:proofErr w:type="spellStart"/>
      <w:r w:rsidRPr="00B940C2">
        <w:rPr>
          <w:lang w:val="fr-FR"/>
        </w:rPr>
        <w:t>prezenta</w:t>
      </w:r>
      <w:proofErr w:type="spellEnd"/>
      <w:r w:rsidRPr="00B940C2">
        <w:rPr>
          <w:lang w:val="fr-FR"/>
        </w:rPr>
        <w:t xml:space="preserve"> </w:t>
      </w:r>
      <w:proofErr w:type="spellStart"/>
      <w:r w:rsidRPr="00B940C2">
        <w:rPr>
          <w:lang w:val="fr-FR"/>
        </w:rPr>
        <w:t>hotărâre</w:t>
      </w:r>
      <w:proofErr w:type="spellEnd"/>
      <w:r w:rsidRPr="00B940C2">
        <w:rPr>
          <w:lang w:val="fr-FR"/>
        </w:rPr>
        <w:t>.</w:t>
      </w:r>
    </w:p>
    <w:p w14:paraId="465A8A00"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w:t>
      </w:r>
      <w:proofErr w:type="gramEnd"/>
      <w:r w:rsidRPr="00B940C2">
        <w:rPr>
          <w:lang w:val="fr-FR"/>
        </w:rPr>
        <w:t xml:space="preserve"> B. PĂRŢI DESENATE</w:t>
      </w:r>
    </w:p>
    <w:p w14:paraId="1A6CED75"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documentele</w:t>
      </w:r>
      <w:proofErr w:type="spellEnd"/>
      <w:r w:rsidRPr="00B940C2">
        <w:rPr>
          <w:lang w:val="fr-FR"/>
        </w:rPr>
        <w:t xml:space="preserve"> principale ale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baza</w:t>
      </w:r>
      <w:proofErr w:type="spellEnd"/>
      <w:r w:rsidRPr="00B940C2">
        <w:rPr>
          <w:lang w:val="fr-FR"/>
        </w:rPr>
        <w:t xml:space="preserve"> </w:t>
      </w:r>
      <w:proofErr w:type="spellStart"/>
      <w:r w:rsidRPr="00B940C2">
        <w:rPr>
          <w:lang w:val="fr-FR"/>
        </w:rPr>
        <w:t>cărora</w:t>
      </w:r>
      <w:proofErr w:type="spellEnd"/>
      <w:r w:rsidRPr="00B940C2">
        <w:rPr>
          <w:lang w:val="fr-FR"/>
        </w:rPr>
        <w:t xml:space="preserve"> se </w:t>
      </w:r>
      <w:proofErr w:type="spellStart"/>
      <w:r w:rsidRPr="00B940C2">
        <w:rPr>
          <w:lang w:val="fr-FR"/>
        </w:rPr>
        <w:t>elaborează</w:t>
      </w:r>
      <w:proofErr w:type="spellEnd"/>
      <w:r w:rsidRPr="00B940C2">
        <w:rPr>
          <w:lang w:val="fr-FR"/>
        </w:rPr>
        <w:t xml:space="preserve"> </w:t>
      </w:r>
      <w:proofErr w:type="spellStart"/>
      <w:r w:rsidRPr="00B940C2">
        <w:rPr>
          <w:lang w:val="fr-FR"/>
        </w:rPr>
        <w:t>părţile</w:t>
      </w:r>
      <w:proofErr w:type="spellEnd"/>
      <w:r w:rsidRPr="00B940C2">
        <w:rPr>
          <w:lang w:val="fr-FR"/>
        </w:rPr>
        <w:t xml:space="preserve"> </w:t>
      </w:r>
      <w:proofErr w:type="spellStart"/>
      <w:r w:rsidRPr="00B940C2">
        <w:rPr>
          <w:lang w:val="fr-FR"/>
        </w:rPr>
        <w:t>scrise</w:t>
      </w:r>
      <w:proofErr w:type="spellEnd"/>
      <w:r w:rsidRPr="00B940C2">
        <w:rPr>
          <w:lang w:val="fr-FR"/>
        </w:rPr>
        <w:t xml:space="preserve"> ale </w:t>
      </w:r>
      <w:proofErr w:type="spellStart"/>
      <w:r w:rsidRPr="00B940C2">
        <w:rPr>
          <w:lang w:val="fr-FR"/>
        </w:rPr>
        <w:t>acestuia</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informaţiile</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elaborării</w:t>
      </w:r>
      <w:proofErr w:type="spellEnd"/>
      <w:r w:rsidRPr="00B940C2">
        <w:rPr>
          <w:lang w:val="fr-FR"/>
        </w:rPr>
        <w:t xml:space="preserve"> </w:t>
      </w:r>
      <w:proofErr w:type="spellStart"/>
      <w:r w:rsidRPr="00B940C2">
        <w:rPr>
          <w:lang w:val="fr-FR"/>
        </w:rPr>
        <w:t>caietelor</w:t>
      </w:r>
      <w:proofErr w:type="spellEnd"/>
      <w:r w:rsidRPr="00B940C2">
        <w:rPr>
          <w:lang w:val="fr-FR"/>
        </w:rPr>
        <w:t xml:space="preserve"> de </w:t>
      </w:r>
      <w:proofErr w:type="spellStart"/>
      <w:r w:rsidRPr="00B940C2">
        <w:rPr>
          <w:lang w:val="fr-FR"/>
        </w:rPr>
        <w:t>sarcini</w:t>
      </w:r>
      <w:proofErr w:type="spellEnd"/>
      <w:r w:rsidRPr="00B940C2">
        <w:rPr>
          <w:lang w:val="fr-FR"/>
        </w:rPr>
        <w:t xml:space="preserve"> </w:t>
      </w:r>
      <w:proofErr w:type="spellStart"/>
      <w:r w:rsidRPr="00B940C2">
        <w:rPr>
          <w:lang w:val="fr-FR"/>
        </w:rPr>
        <w:t>şi</w:t>
      </w:r>
      <w:proofErr w:type="spellEnd"/>
      <w:r w:rsidRPr="00B940C2">
        <w:rPr>
          <w:lang w:val="fr-FR"/>
        </w:rPr>
        <w:t xml:space="preserve"> care, de </w:t>
      </w:r>
      <w:proofErr w:type="spellStart"/>
      <w:r w:rsidRPr="00B940C2">
        <w:rPr>
          <w:lang w:val="fr-FR"/>
        </w:rPr>
        <w:t>regulă</w:t>
      </w:r>
      <w:proofErr w:type="spellEnd"/>
      <w:r w:rsidRPr="00B940C2">
        <w:rPr>
          <w:lang w:val="fr-FR"/>
        </w:rPr>
        <w:t xml:space="preserve">, se </w:t>
      </w:r>
      <w:proofErr w:type="spellStart"/>
      <w:r w:rsidRPr="00B940C2">
        <w:rPr>
          <w:lang w:val="fr-FR"/>
        </w:rPr>
        <w:t>compun</w:t>
      </w:r>
      <w:proofErr w:type="spellEnd"/>
      <w:r w:rsidRPr="00B940C2">
        <w:rPr>
          <w:lang w:val="fr-FR"/>
        </w:rPr>
        <w:t xml:space="preserve"> </w:t>
      </w:r>
      <w:proofErr w:type="spellStart"/>
      <w:proofErr w:type="gramStart"/>
      <w:r w:rsidRPr="00B940C2">
        <w:rPr>
          <w:lang w:val="fr-FR"/>
        </w:rPr>
        <w:t>din</w:t>
      </w:r>
      <w:proofErr w:type="spellEnd"/>
      <w:r w:rsidRPr="00B940C2">
        <w:rPr>
          <w:lang w:val="fr-FR"/>
        </w:rPr>
        <w:t>:</w:t>
      </w:r>
      <w:proofErr w:type="gramEnd"/>
    </w:p>
    <w:p w14:paraId="5FDE519B" w14:textId="77777777" w:rsidR="006D5896" w:rsidRPr="00B940C2" w:rsidRDefault="006D5896" w:rsidP="006D5896">
      <w:pPr>
        <w:spacing w:after="0"/>
        <w:jc w:val="both"/>
        <w:rPr>
          <w:lang w:val="fr-FR"/>
        </w:rPr>
      </w:pPr>
      <w:r w:rsidRPr="00B940C2">
        <w:rPr>
          <w:lang w:val="fr-FR"/>
        </w:rPr>
        <w:t xml:space="preserve">1. </w:t>
      </w:r>
      <w:proofErr w:type="spellStart"/>
      <w:r w:rsidRPr="00B940C2">
        <w:rPr>
          <w:lang w:val="fr-FR"/>
        </w:rPr>
        <w:t>Planşe</w:t>
      </w:r>
      <w:proofErr w:type="spellEnd"/>
      <w:r w:rsidRPr="00B940C2">
        <w:rPr>
          <w:lang w:val="fr-FR"/>
        </w:rPr>
        <w:t xml:space="preserve"> </w:t>
      </w:r>
      <w:proofErr w:type="spellStart"/>
      <w:r w:rsidRPr="00B940C2">
        <w:rPr>
          <w:lang w:val="fr-FR"/>
        </w:rPr>
        <w:t>generale</w:t>
      </w:r>
      <w:proofErr w:type="spellEnd"/>
    </w:p>
    <w:p w14:paraId="6EED98AC"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ansamblu</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2C06F7DF"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planşa</w:t>
      </w:r>
      <w:proofErr w:type="spellEnd"/>
      <w:r w:rsidRPr="00B940C2">
        <w:rPr>
          <w:lang w:val="fr-FR"/>
        </w:rPr>
        <w:t xml:space="preserve"> de </w:t>
      </w:r>
      <w:proofErr w:type="spellStart"/>
      <w:r w:rsidRPr="00B940C2">
        <w:rPr>
          <w:lang w:val="fr-FR"/>
        </w:rPr>
        <w:t>încadrare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proofErr w:type="gramStart"/>
      <w:r w:rsidRPr="00B940C2">
        <w:rPr>
          <w:lang w:val="fr-FR"/>
        </w:rPr>
        <w:t>zonă</w:t>
      </w:r>
      <w:proofErr w:type="spellEnd"/>
      <w:r w:rsidRPr="00B940C2">
        <w:rPr>
          <w:lang w:val="fr-FR"/>
        </w:rPr>
        <w:t>;</w:t>
      </w:r>
      <w:proofErr w:type="gramEnd"/>
    </w:p>
    <w:p w14:paraId="225FE361"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reperelor</w:t>
      </w:r>
      <w:proofErr w:type="spellEnd"/>
      <w:r w:rsidRPr="00B940C2">
        <w:rPr>
          <w:lang w:val="fr-FR"/>
        </w:rPr>
        <w:t xml:space="preserve"> de </w:t>
      </w:r>
      <w:proofErr w:type="spellStart"/>
      <w:r w:rsidRPr="00B940C2">
        <w:rPr>
          <w:lang w:val="fr-FR"/>
        </w:rPr>
        <w:t>nivelment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planimetrice</w:t>
      </w:r>
      <w:proofErr w:type="spellEnd"/>
      <w:r w:rsidRPr="00B940C2">
        <w:rPr>
          <w:lang w:val="fr-FR"/>
        </w:rPr>
        <w:t>;</w:t>
      </w:r>
      <w:proofErr w:type="gramEnd"/>
    </w:p>
    <w:p w14:paraId="53A2D103"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planşele</w:t>
      </w:r>
      <w:proofErr w:type="spellEnd"/>
      <w:r w:rsidRPr="00B940C2">
        <w:rPr>
          <w:lang w:val="fr-FR"/>
        </w:rPr>
        <w:t xml:space="preserve"> </w:t>
      </w:r>
      <w:proofErr w:type="spellStart"/>
      <w:r w:rsidRPr="00B940C2">
        <w:rPr>
          <w:lang w:val="fr-FR"/>
        </w:rPr>
        <w:t>topografice</w:t>
      </w:r>
      <w:proofErr w:type="spellEnd"/>
      <w:r w:rsidRPr="00B940C2">
        <w:rPr>
          <w:lang w:val="fr-FR"/>
        </w:rPr>
        <w:t xml:space="preserve"> </w:t>
      </w:r>
      <w:proofErr w:type="gramStart"/>
      <w:r w:rsidRPr="00B940C2">
        <w:rPr>
          <w:lang w:val="fr-FR"/>
        </w:rPr>
        <w:t>principale;</w:t>
      </w:r>
      <w:proofErr w:type="gramEnd"/>
    </w:p>
    <w:p w14:paraId="28393296" w14:textId="77777777" w:rsidR="006D5896" w:rsidRPr="00B940C2" w:rsidRDefault="006D5896" w:rsidP="006D5896">
      <w:pPr>
        <w:spacing w:after="0"/>
        <w:jc w:val="both"/>
        <w:rPr>
          <w:lang w:val="fr-FR"/>
        </w:rPr>
      </w:pPr>
      <w:r w:rsidRPr="00B940C2">
        <w:rPr>
          <w:lang w:val="fr-FR"/>
        </w:rPr>
        <w:t xml:space="preserve">d)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forajelor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profilurilor</w:t>
      </w:r>
      <w:proofErr w:type="spellEnd"/>
      <w:r w:rsidRPr="00B940C2">
        <w:rPr>
          <w:lang w:val="fr-FR"/>
        </w:rPr>
        <w:t xml:space="preserve"> </w:t>
      </w:r>
      <w:proofErr w:type="spellStart"/>
      <w:r w:rsidRPr="00B940C2">
        <w:rPr>
          <w:lang w:val="fr-FR"/>
        </w:rPr>
        <w:t>geotehnice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condiţiilor</w:t>
      </w:r>
      <w:proofErr w:type="spellEnd"/>
      <w:r w:rsidRPr="00B940C2">
        <w:rPr>
          <w:lang w:val="fr-FR"/>
        </w:rPr>
        <w:t xml:space="preserve"> </w:t>
      </w:r>
      <w:proofErr w:type="spellStart"/>
      <w:r w:rsidRPr="00B940C2">
        <w:rPr>
          <w:lang w:val="fr-FR"/>
        </w:rPr>
        <w:t>şi</w:t>
      </w:r>
      <w:proofErr w:type="spellEnd"/>
    </w:p>
    <w:p w14:paraId="35567DCF" w14:textId="77777777" w:rsidR="006D5896" w:rsidRPr="00B940C2" w:rsidRDefault="006D5896" w:rsidP="006D5896">
      <w:pPr>
        <w:spacing w:after="0"/>
        <w:jc w:val="both"/>
        <w:rPr>
          <w:lang w:val="fr-FR"/>
        </w:rPr>
      </w:pPr>
      <w:proofErr w:type="spellStart"/>
      <w:proofErr w:type="gramStart"/>
      <w:r w:rsidRPr="00B940C2">
        <w:rPr>
          <w:lang w:val="fr-FR"/>
        </w:rPr>
        <w:t>a</w:t>
      </w:r>
      <w:proofErr w:type="spellEnd"/>
      <w:proofErr w:type="gramEnd"/>
      <w:r w:rsidRPr="00B940C2">
        <w:rPr>
          <w:lang w:val="fr-FR"/>
        </w:rPr>
        <w:t xml:space="preserve"> </w:t>
      </w:r>
      <w:proofErr w:type="spellStart"/>
      <w:r w:rsidRPr="00B940C2">
        <w:rPr>
          <w:lang w:val="fr-FR"/>
        </w:rPr>
        <w:t>recomandărilor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lucrările</w:t>
      </w:r>
      <w:proofErr w:type="spellEnd"/>
      <w:r w:rsidRPr="00B940C2">
        <w:rPr>
          <w:lang w:val="fr-FR"/>
        </w:rPr>
        <w:t xml:space="preserve"> de </w:t>
      </w:r>
      <w:proofErr w:type="spellStart"/>
      <w:r w:rsidRPr="00B940C2">
        <w:rPr>
          <w:lang w:val="fr-FR"/>
        </w:rPr>
        <w:t>fundare</w:t>
      </w:r>
      <w:proofErr w:type="spellEnd"/>
      <w:r w:rsidRPr="00B940C2">
        <w:rPr>
          <w:lang w:val="fr-FR"/>
        </w:rPr>
        <w:t>;</w:t>
      </w:r>
    </w:p>
    <w:p w14:paraId="52253575" w14:textId="77777777" w:rsidR="006D5896" w:rsidRPr="00B940C2" w:rsidRDefault="006D5896" w:rsidP="006D5896">
      <w:pPr>
        <w:spacing w:after="0"/>
        <w:jc w:val="both"/>
        <w:rPr>
          <w:lang w:val="fr-FR"/>
        </w:rPr>
      </w:pPr>
      <w:r w:rsidRPr="00B940C2">
        <w:rPr>
          <w:lang w:val="fr-FR"/>
        </w:rPr>
        <w:t xml:space="preserve">e) </w:t>
      </w:r>
      <w:proofErr w:type="spellStart"/>
      <w:r w:rsidRPr="00B940C2">
        <w:rPr>
          <w:lang w:val="fr-FR"/>
        </w:rPr>
        <w:t>planşele</w:t>
      </w:r>
      <w:proofErr w:type="spellEnd"/>
      <w:r w:rsidRPr="00B940C2">
        <w:rPr>
          <w:lang w:val="fr-FR"/>
        </w:rPr>
        <w:t xml:space="preserve"> principale de </w:t>
      </w:r>
      <w:proofErr w:type="spellStart"/>
      <w:r w:rsidRPr="00B940C2">
        <w:rPr>
          <w:lang w:val="fr-FR"/>
        </w:rPr>
        <w:t>amplasare</w:t>
      </w:r>
      <w:proofErr w:type="spellEnd"/>
      <w:r w:rsidRPr="00B940C2">
        <w:rPr>
          <w:lang w:val="fr-FR"/>
        </w:rPr>
        <w:t xml:space="preserve"> a </w:t>
      </w:r>
      <w:proofErr w:type="spellStart"/>
      <w:r w:rsidRPr="00B940C2">
        <w:rPr>
          <w:lang w:val="fr-FR"/>
        </w:rPr>
        <w:t>obiectelor</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cotelor</w:t>
      </w:r>
      <w:proofErr w:type="spellEnd"/>
      <w:r w:rsidRPr="00B940C2">
        <w:rPr>
          <w:lang w:val="fr-FR"/>
        </w:rPr>
        <w:t xml:space="preserve"> de </w:t>
      </w:r>
      <w:proofErr w:type="spellStart"/>
      <w:r w:rsidRPr="00B940C2">
        <w:rPr>
          <w:lang w:val="fr-FR"/>
        </w:rPr>
        <w:t>nivel</w:t>
      </w:r>
      <w:proofErr w:type="spellEnd"/>
      <w:r w:rsidRPr="00B940C2">
        <w:rPr>
          <w:lang w:val="fr-FR"/>
        </w:rPr>
        <w:t xml:space="preserve">, a </w:t>
      </w:r>
      <w:proofErr w:type="spellStart"/>
      <w:r w:rsidRPr="00B940C2">
        <w:rPr>
          <w:lang w:val="fr-FR"/>
        </w:rPr>
        <w:t>distanţelor</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orientărilor</w:t>
      </w:r>
      <w:proofErr w:type="spellEnd"/>
      <w:r w:rsidRPr="00B940C2">
        <w:rPr>
          <w:lang w:val="fr-FR"/>
        </w:rPr>
        <w:t xml:space="preserve">, </w:t>
      </w:r>
      <w:proofErr w:type="spellStart"/>
      <w:r w:rsidRPr="00B940C2">
        <w:rPr>
          <w:lang w:val="fr-FR"/>
        </w:rPr>
        <w:t>coordonatelor</w:t>
      </w:r>
      <w:proofErr w:type="spellEnd"/>
      <w:r w:rsidRPr="00B940C2">
        <w:rPr>
          <w:lang w:val="fr-FR"/>
        </w:rPr>
        <w:t xml:space="preserve">, </w:t>
      </w:r>
      <w:proofErr w:type="spellStart"/>
      <w:r w:rsidRPr="00B940C2">
        <w:rPr>
          <w:lang w:val="fr-FR"/>
        </w:rPr>
        <w:t>axelor</w:t>
      </w:r>
      <w:proofErr w:type="spellEnd"/>
      <w:r w:rsidRPr="00B940C2">
        <w:rPr>
          <w:lang w:val="fr-FR"/>
        </w:rPr>
        <w:t xml:space="preserve">, </w:t>
      </w:r>
      <w:proofErr w:type="spellStart"/>
      <w:r w:rsidRPr="00B940C2">
        <w:rPr>
          <w:lang w:val="fr-FR"/>
        </w:rPr>
        <w:t>reperelor</w:t>
      </w:r>
      <w:proofErr w:type="spellEnd"/>
      <w:r w:rsidRPr="00B940C2">
        <w:rPr>
          <w:lang w:val="fr-FR"/>
        </w:rPr>
        <w:t xml:space="preserve"> de </w:t>
      </w:r>
      <w:proofErr w:type="spellStart"/>
      <w:r w:rsidRPr="00B940C2">
        <w:rPr>
          <w:lang w:val="fr-FR"/>
        </w:rPr>
        <w:t>nivelment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planimetrice</w:t>
      </w:r>
      <w:proofErr w:type="spellEnd"/>
      <w:r w:rsidRPr="00B940C2">
        <w:rPr>
          <w:lang w:val="fr-FR"/>
        </w:rPr>
        <w:t xml:space="preserve">, a </w:t>
      </w:r>
      <w:proofErr w:type="spellStart"/>
      <w:r w:rsidRPr="00B940C2">
        <w:rPr>
          <w:lang w:val="fr-FR"/>
        </w:rPr>
        <w:t>cotei</w:t>
      </w:r>
      <w:proofErr w:type="spellEnd"/>
      <w:r w:rsidRPr="00B940C2">
        <w:rPr>
          <w:lang w:val="fr-FR"/>
        </w:rPr>
        <w:t xml:space="preserve"> ± 0,00, a </w:t>
      </w:r>
      <w:proofErr w:type="spellStart"/>
      <w:r w:rsidRPr="00B940C2">
        <w:rPr>
          <w:lang w:val="fr-FR"/>
        </w:rPr>
        <w:t>cotelor</w:t>
      </w:r>
      <w:proofErr w:type="spellEnd"/>
      <w:r w:rsidRPr="00B940C2">
        <w:rPr>
          <w:lang w:val="fr-FR"/>
        </w:rPr>
        <w:t xml:space="preserve"> </w:t>
      </w:r>
      <w:proofErr w:type="spellStart"/>
      <w:r w:rsidRPr="00B940C2">
        <w:rPr>
          <w:lang w:val="fr-FR"/>
        </w:rPr>
        <w:t>trotuarelor</w:t>
      </w:r>
      <w:proofErr w:type="spellEnd"/>
      <w:r w:rsidRPr="00B940C2">
        <w:rPr>
          <w:lang w:val="fr-FR"/>
        </w:rPr>
        <w:t xml:space="preserve">, a </w:t>
      </w:r>
      <w:proofErr w:type="spellStart"/>
      <w:r w:rsidRPr="00B940C2">
        <w:rPr>
          <w:lang w:val="fr-FR"/>
        </w:rPr>
        <w:t>cotelor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distanţelor</w:t>
      </w:r>
      <w:proofErr w:type="spellEnd"/>
      <w:r w:rsidRPr="00B940C2">
        <w:rPr>
          <w:lang w:val="fr-FR"/>
        </w:rPr>
        <w:t xml:space="preserve"> principale de </w:t>
      </w:r>
      <w:proofErr w:type="spellStart"/>
      <w:r w:rsidRPr="00B940C2">
        <w:rPr>
          <w:lang w:val="fr-FR"/>
        </w:rPr>
        <w:t>amplasare</w:t>
      </w:r>
      <w:proofErr w:type="spellEnd"/>
      <w:r w:rsidRPr="00B940C2">
        <w:rPr>
          <w:lang w:val="fr-FR"/>
        </w:rPr>
        <w:t xml:space="preserve"> a </w:t>
      </w:r>
      <w:proofErr w:type="spellStart"/>
      <w:r w:rsidRPr="00B940C2">
        <w:rPr>
          <w:lang w:val="fr-FR"/>
        </w:rPr>
        <w:t>drumurilor</w:t>
      </w:r>
      <w:proofErr w:type="spellEnd"/>
      <w:r w:rsidRPr="00B940C2">
        <w:rPr>
          <w:lang w:val="fr-FR"/>
        </w:rPr>
        <w:t xml:space="preserve">, </w:t>
      </w:r>
      <w:proofErr w:type="spellStart"/>
      <w:r w:rsidRPr="00B940C2">
        <w:rPr>
          <w:lang w:val="fr-FR"/>
        </w:rPr>
        <w:t>trotuarelor</w:t>
      </w:r>
      <w:proofErr w:type="spellEnd"/>
      <w:r w:rsidRPr="00B940C2">
        <w:rPr>
          <w:lang w:val="fr-FR"/>
        </w:rPr>
        <w:t xml:space="preserve">, </w:t>
      </w:r>
      <w:proofErr w:type="spellStart"/>
      <w:r w:rsidRPr="00B940C2">
        <w:rPr>
          <w:lang w:val="fr-FR"/>
        </w:rPr>
        <w:t>aleilor</w:t>
      </w:r>
      <w:proofErr w:type="spellEnd"/>
      <w:r w:rsidRPr="00B940C2">
        <w:rPr>
          <w:lang w:val="fr-FR"/>
        </w:rPr>
        <w:t xml:space="preserve"> </w:t>
      </w:r>
      <w:proofErr w:type="spellStart"/>
      <w:r w:rsidRPr="00B940C2">
        <w:rPr>
          <w:lang w:val="fr-FR"/>
        </w:rPr>
        <w:t>pietonale</w:t>
      </w:r>
      <w:proofErr w:type="spellEnd"/>
      <w:r w:rsidRPr="00B940C2">
        <w:rPr>
          <w:lang w:val="fr-FR"/>
        </w:rPr>
        <w:t xml:space="preserve">, </w:t>
      </w:r>
      <w:proofErr w:type="spellStart"/>
      <w:r w:rsidRPr="00B940C2">
        <w:rPr>
          <w:lang w:val="fr-FR"/>
        </w:rPr>
        <w:t>platformelor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78809960" w14:textId="77777777" w:rsidR="006D5896" w:rsidRPr="00B940C2" w:rsidRDefault="006D5896" w:rsidP="006D5896">
      <w:pPr>
        <w:spacing w:after="0"/>
        <w:jc w:val="both"/>
        <w:rPr>
          <w:lang w:val="fr-FR"/>
        </w:rPr>
      </w:pPr>
      <w:r w:rsidRPr="00B940C2">
        <w:rPr>
          <w:lang w:val="fr-FR"/>
        </w:rPr>
        <w:t xml:space="preserve">f) </w:t>
      </w:r>
      <w:proofErr w:type="spellStart"/>
      <w:r w:rsidRPr="00B940C2">
        <w:rPr>
          <w:lang w:val="fr-FR"/>
        </w:rPr>
        <w:t>planşele</w:t>
      </w:r>
      <w:proofErr w:type="spellEnd"/>
      <w:r w:rsidRPr="00B940C2">
        <w:rPr>
          <w:lang w:val="fr-FR"/>
        </w:rPr>
        <w:t xml:space="preserve"> principale </w:t>
      </w:r>
      <w:proofErr w:type="spellStart"/>
      <w:r w:rsidRPr="00B940C2">
        <w:rPr>
          <w:lang w:val="fr-FR"/>
        </w:rPr>
        <w:t>privind</w:t>
      </w:r>
      <w:proofErr w:type="spellEnd"/>
      <w:r w:rsidRPr="00B940C2">
        <w:rPr>
          <w:lang w:val="fr-FR"/>
        </w:rPr>
        <w:t xml:space="preserve"> </w:t>
      </w:r>
      <w:proofErr w:type="spellStart"/>
      <w:r w:rsidRPr="00B940C2">
        <w:rPr>
          <w:lang w:val="fr-FR"/>
        </w:rPr>
        <w:t>sistematizarea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verticală</w:t>
      </w:r>
      <w:proofErr w:type="spellEnd"/>
      <w:r w:rsidRPr="00B940C2">
        <w:rPr>
          <w:lang w:val="fr-FR"/>
        </w:rPr>
        <w:t xml:space="preserve"> a </w:t>
      </w:r>
      <w:proofErr w:type="spellStart"/>
      <w:r w:rsidRPr="00B940C2">
        <w:rPr>
          <w:lang w:val="fr-FR"/>
        </w:rPr>
        <w:t>terenului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înscrierea</w:t>
      </w:r>
      <w:proofErr w:type="spellEnd"/>
      <w:r w:rsidRPr="00B940C2">
        <w:rPr>
          <w:lang w:val="fr-FR"/>
        </w:rPr>
        <w:t xml:space="preserve"> </w:t>
      </w:r>
      <w:proofErr w:type="spellStart"/>
      <w:r w:rsidRPr="00B940C2">
        <w:rPr>
          <w:lang w:val="fr-FR"/>
        </w:rPr>
        <w:t>volumelor</w:t>
      </w:r>
      <w:proofErr w:type="spellEnd"/>
      <w:r w:rsidRPr="00B940C2">
        <w:rPr>
          <w:lang w:val="fr-FR"/>
        </w:rPr>
        <w:t xml:space="preserve"> de </w:t>
      </w:r>
      <w:proofErr w:type="spellStart"/>
      <w:r w:rsidRPr="00B940C2">
        <w:rPr>
          <w:lang w:val="fr-FR"/>
        </w:rPr>
        <w:t>terasamente</w:t>
      </w:r>
      <w:proofErr w:type="spellEnd"/>
      <w:r w:rsidRPr="00B940C2">
        <w:rPr>
          <w:lang w:val="fr-FR"/>
        </w:rPr>
        <w:t xml:space="preserve">, </w:t>
      </w:r>
      <w:proofErr w:type="spellStart"/>
      <w:r w:rsidRPr="00B940C2">
        <w:rPr>
          <w:lang w:val="fr-FR"/>
        </w:rPr>
        <w:t>săpături</w:t>
      </w:r>
      <w:proofErr w:type="spellEnd"/>
      <w:r w:rsidRPr="00B940C2">
        <w:rPr>
          <w:lang w:val="fr-FR"/>
        </w:rPr>
        <w:t xml:space="preserve"> - </w:t>
      </w:r>
      <w:proofErr w:type="spellStart"/>
      <w:r w:rsidRPr="00B940C2">
        <w:rPr>
          <w:lang w:val="fr-FR"/>
        </w:rPr>
        <w:t>umpluturi</w:t>
      </w:r>
      <w:proofErr w:type="spellEnd"/>
      <w:r w:rsidRPr="00B940C2">
        <w:rPr>
          <w:lang w:val="fr-FR"/>
        </w:rPr>
        <w:t xml:space="preserve">, </w:t>
      </w:r>
      <w:proofErr w:type="spellStart"/>
      <w:r w:rsidRPr="00B940C2">
        <w:rPr>
          <w:lang w:val="fr-FR"/>
        </w:rPr>
        <w:t>depozite</w:t>
      </w:r>
      <w:proofErr w:type="spellEnd"/>
      <w:r w:rsidRPr="00B940C2">
        <w:rPr>
          <w:lang w:val="fr-FR"/>
        </w:rPr>
        <w:t xml:space="preserve"> de </w:t>
      </w:r>
      <w:proofErr w:type="spellStart"/>
      <w:r w:rsidRPr="00B940C2">
        <w:rPr>
          <w:lang w:val="fr-FR"/>
        </w:rPr>
        <w:t>pământ</w:t>
      </w:r>
      <w:proofErr w:type="spellEnd"/>
      <w:r w:rsidRPr="00B940C2">
        <w:rPr>
          <w:lang w:val="fr-FR"/>
        </w:rPr>
        <w:t xml:space="preserve">, </w:t>
      </w:r>
      <w:proofErr w:type="spellStart"/>
      <w:r w:rsidRPr="00B940C2">
        <w:rPr>
          <w:lang w:val="fr-FR"/>
        </w:rPr>
        <w:t>volumul</w:t>
      </w:r>
      <w:proofErr w:type="spellEnd"/>
      <w:r w:rsidRPr="00B940C2">
        <w:rPr>
          <w:lang w:val="fr-FR"/>
        </w:rPr>
        <w:t xml:space="preserve"> </w:t>
      </w:r>
      <w:proofErr w:type="spellStart"/>
      <w:r w:rsidRPr="00B940C2">
        <w:rPr>
          <w:lang w:val="fr-FR"/>
        </w:rPr>
        <w:t>pământului</w:t>
      </w:r>
      <w:proofErr w:type="spellEnd"/>
      <w:r w:rsidRPr="00B940C2">
        <w:rPr>
          <w:lang w:val="fr-FR"/>
        </w:rPr>
        <w:t xml:space="preserve"> </w:t>
      </w:r>
      <w:proofErr w:type="spellStart"/>
      <w:r w:rsidRPr="00B940C2">
        <w:rPr>
          <w:lang w:val="fr-FR"/>
        </w:rPr>
        <w:t>transportat</w:t>
      </w:r>
      <w:proofErr w:type="spellEnd"/>
      <w:r w:rsidRPr="00B940C2">
        <w:rPr>
          <w:lang w:val="fr-FR"/>
        </w:rPr>
        <w:t xml:space="preserve"> (</w:t>
      </w:r>
      <w:proofErr w:type="spellStart"/>
      <w:r w:rsidRPr="00B940C2">
        <w:rPr>
          <w:lang w:val="fr-FR"/>
        </w:rPr>
        <w:t>excedent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deficit</w:t>
      </w:r>
      <w:proofErr w:type="spellEnd"/>
      <w:r w:rsidRPr="00B940C2">
        <w:rPr>
          <w:lang w:val="fr-FR"/>
        </w:rPr>
        <w:t xml:space="preserve">), a </w:t>
      </w:r>
      <w:proofErr w:type="spellStart"/>
      <w:r w:rsidRPr="00B940C2">
        <w:rPr>
          <w:lang w:val="fr-FR"/>
        </w:rPr>
        <w:t>lucrărilor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stratul</w:t>
      </w:r>
      <w:proofErr w:type="spellEnd"/>
      <w:r w:rsidRPr="00B940C2">
        <w:rPr>
          <w:lang w:val="fr-FR"/>
        </w:rPr>
        <w:t xml:space="preserve"> </w:t>
      </w:r>
      <w:proofErr w:type="spellStart"/>
      <w:r w:rsidRPr="00B940C2">
        <w:rPr>
          <w:lang w:val="fr-FR"/>
        </w:rPr>
        <w:t>vegetal</w:t>
      </w:r>
      <w:proofErr w:type="spellEnd"/>
      <w:r w:rsidRPr="00B940C2">
        <w:rPr>
          <w:lang w:val="fr-FR"/>
        </w:rPr>
        <w:t xml:space="preserve">, a </w:t>
      </w:r>
      <w:proofErr w:type="spellStart"/>
      <w:r w:rsidRPr="00B940C2">
        <w:rPr>
          <w:lang w:val="fr-FR"/>
        </w:rPr>
        <w:t>precizărilor</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utilajele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echipamentele</w:t>
      </w:r>
      <w:proofErr w:type="spellEnd"/>
      <w:r w:rsidRPr="00B940C2">
        <w:rPr>
          <w:lang w:val="fr-FR"/>
        </w:rPr>
        <w:t xml:space="preserve"> de </w:t>
      </w:r>
      <w:proofErr w:type="spellStart"/>
      <w:r w:rsidRPr="00B940C2">
        <w:rPr>
          <w:lang w:val="fr-FR"/>
        </w:rPr>
        <w:t>lucru</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w:t>
      </w:r>
      <w:proofErr w:type="spellStart"/>
      <w:r w:rsidRPr="00B940C2">
        <w:rPr>
          <w:lang w:val="fr-FR"/>
        </w:rPr>
        <w:t>şi</w:t>
      </w:r>
      <w:proofErr w:type="spellEnd"/>
    </w:p>
    <w:p w14:paraId="7888E9D6" w14:textId="77777777" w:rsidR="006D5896" w:rsidRPr="00B940C2" w:rsidRDefault="006D5896" w:rsidP="006D5896">
      <w:pPr>
        <w:spacing w:after="0"/>
        <w:jc w:val="both"/>
        <w:rPr>
          <w:lang w:val="fr-FR"/>
        </w:rPr>
      </w:pPr>
      <w:proofErr w:type="spellStart"/>
      <w:proofErr w:type="gramStart"/>
      <w:r w:rsidRPr="00B940C2">
        <w:rPr>
          <w:lang w:val="fr-FR"/>
        </w:rPr>
        <w:t>elemente</w:t>
      </w:r>
      <w:proofErr w:type="spellEnd"/>
      <w:proofErr w:type="gram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tehnologice</w:t>
      </w:r>
      <w:proofErr w:type="spellEnd"/>
      <w:r w:rsidRPr="00B940C2">
        <w:rPr>
          <w:lang w:val="fr-FR"/>
        </w:rPr>
        <w:t>;</w:t>
      </w:r>
    </w:p>
    <w:p w14:paraId="377FC196" w14:textId="77777777" w:rsidR="006D5896" w:rsidRPr="00B940C2" w:rsidRDefault="006D5896" w:rsidP="006D5896">
      <w:pPr>
        <w:spacing w:after="0"/>
        <w:jc w:val="both"/>
        <w:rPr>
          <w:lang w:val="fr-FR"/>
        </w:rPr>
      </w:pPr>
      <w:r w:rsidRPr="00B940C2">
        <w:rPr>
          <w:lang w:val="fr-FR"/>
        </w:rPr>
        <w:t xml:space="preserve">g) </w:t>
      </w:r>
      <w:proofErr w:type="spellStart"/>
      <w:r w:rsidRPr="00B940C2">
        <w:rPr>
          <w:lang w:val="fr-FR"/>
        </w:rPr>
        <w:t>planşele</w:t>
      </w:r>
      <w:proofErr w:type="spellEnd"/>
      <w:r w:rsidRPr="00B940C2">
        <w:rPr>
          <w:lang w:val="fr-FR"/>
        </w:rPr>
        <w:t xml:space="preserve"> principale </w:t>
      </w:r>
      <w:proofErr w:type="spellStart"/>
      <w:r w:rsidRPr="00B940C2">
        <w:rPr>
          <w:lang w:val="fr-FR"/>
        </w:rPr>
        <w:t>privind</w:t>
      </w:r>
      <w:proofErr w:type="spellEnd"/>
      <w:r w:rsidRPr="00B940C2">
        <w:rPr>
          <w:lang w:val="fr-FR"/>
        </w:rPr>
        <w:t xml:space="preserve"> </w:t>
      </w:r>
      <w:proofErr w:type="spellStart"/>
      <w:r w:rsidRPr="00B940C2">
        <w:rPr>
          <w:lang w:val="fr-FR"/>
        </w:rPr>
        <w:t>construcţiile</w:t>
      </w:r>
      <w:proofErr w:type="spellEnd"/>
      <w:r w:rsidRPr="00B940C2">
        <w:rPr>
          <w:lang w:val="fr-FR"/>
        </w:rPr>
        <w:t xml:space="preserve"> </w:t>
      </w:r>
      <w:proofErr w:type="spellStart"/>
      <w:r w:rsidRPr="00B940C2">
        <w:rPr>
          <w:lang w:val="fr-FR"/>
        </w:rPr>
        <w:t>subterane</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amplasarea</w:t>
      </w:r>
      <w:proofErr w:type="spellEnd"/>
      <w:r w:rsidRPr="00B940C2">
        <w:rPr>
          <w:lang w:val="fr-FR"/>
        </w:rPr>
        <w:t xml:space="preserve"> </w:t>
      </w:r>
      <w:proofErr w:type="spellStart"/>
      <w:r w:rsidRPr="00B940C2">
        <w:rPr>
          <w:lang w:val="fr-FR"/>
        </w:rPr>
        <w:t>lor</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profiluri</w:t>
      </w:r>
      <w:proofErr w:type="spellEnd"/>
      <w:r w:rsidRPr="00B940C2">
        <w:rPr>
          <w:lang w:val="fr-FR"/>
        </w:rPr>
        <w:t xml:space="preserve"> longitudinale/transversale, </w:t>
      </w:r>
      <w:proofErr w:type="spellStart"/>
      <w:r w:rsidRPr="00B940C2">
        <w:rPr>
          <w:lang w:val="fr-FR"/>
        </w:rPr>
        <w:t>dimensiuni</w:t>
      </w:r>
      <w:proofErr w:type="spellEnd"/>
      <w:r w:rsidRPr="00B940C2">
        <w:rPr>
          <w:lang w:val="fr-FR"/>
        </w:rPr>
        <w:t xml:space="preserve">, cote de </w:t>
      </w:r>
      <w:proofErr w:type="spellStart"/>
      <w:r w:rsidRPr="00B940C2">
        <w:rPr>
          <w:lang w:val="fr-FR"/>
        </w:rPr>
        <w:t>nivel</w:t>
      </w:r>
      <w:proofErr w:type="spellEnd"/>
      <w:r w:rsidRPr="00B940C2">
        <w:rPr>
          <w:lang w:val="fr-FR"/>
        </w:rPr>
        <w:t xml:space="preserve">, </w:t>
      </w:r>
      <w:proofErr w:type="spellStart"/>
      <w:r w:rsidRPr="00B940C2">
        <w:rPr>
          <w:lang w:val="fr-FR"/>
        </w:rPr>
        <w:t>cofraj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armare</w:t>
      </w:r>
      <w:proofErr w:type="spellEnd"/>
      <w:r w:rsidRPr="00B940C2">
        <w:rPr>
          <w:lang w:val="fr-FR"/>
        </w:rPr>
        <w:t xml:space="preserve">, </w:t>
      </w:r>
      <w:proofErr w:type="spellStart"/>
      <w:r w:rsidRPr="00B940C2">
        <w:rPr>
          <w:lang w:val="fr-FR"/>
        </w:rPr>
        <w:t>ariile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cerinţele</w:t>
      </w:r>
      <w:proofErr w:type="spellEnd"/>
      <w:r w:rsidRPr="00B940C2">
        <w:rPr>
          <w:lang w:val="fr-FR"/>
        </w:rPr>
        <w:t xml:space="preserve"> </w:t>
      </w:r>
      <w:proofErr w:type="spellStart"/>
      <w:r w:rsidRPr="00B940C2">
        <w:rPr>
          <w:lang w:val="fr-FR"/>
        </w:rPr>
        <w:t>specifice</w:t>
      </w:r>
      <w:proofErr w:type="spellEnd"/>
      <w:r w:rsidRPr="00B940C2">
        <w:rPr>
          <w:lang w:val="fr-FR"/>
        </w:rPr>
        <w:t xml:space="preserve"> ale </w:t>
      </w:r>
      <w:proofErr w:type="spellStart"/>
      <w:r w:rsidRPr="00B940C2">
        <w:rPr>
          <w:lang w:val="fr-FR"/>
        </w:rPr>
        <w:t>oţelului</w:t>
      </w:r>
      <w:proofErr w:type="spellEnd"/>
      <w:r w:rsidRPr="00B940C2">
        <w:rPr>
          <w:lang w:val="fr-FR"/>
        </w:rPr>
        <w:t xml:space="preserve">, </w:t>
      </w:r>
      <w:proofErr w:type="spellStart"/>
      <w:r w:rsidRPr="00B940C2">
        <w:rPr>
          <w:lang w:val="fr-FR"/>
        </w:rPr>
        <w:t>clasa</w:t>
      </w:r>
      <w:proofErr w:type="spellEnd"/>
      <w:r w:rsidRPr="00B940C2">
        <w:rPr>
          <w:lang w:val="fr-FR"/>
        </w:rPr>
        <w:t xml:space="preserve"> </w:t>
      </w:r>
      <w:proofErr w:type="spellStart"/>
      <w:r w:rsidRPr="00B940C2">
        <w:rPr>
          <w:lang w:val="fr-FR"/>
        </w:rPr>
        <w:t>betoanelor</w:t>
      </w:r>
      <w:proofErr w:type="spellEnd"/>
      <w:r w:rsidRPr="00B940C2">
        <w:rPr>
          <w:lang w:val="fr-FR"/>
        </w:rPr>
        <w:t xml:space="preserve">, </w:t>
      </w:r>
      <w:proofErr w:type="spellStart"/>
      <w:r w:rsidRPr="00B940C2">
        <w:rPr>
          <w:lang w:val="fr-FR"/>
        </w:rPr>
        <w:t>protecţii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izolaţii</w:t>
      </w:r>
      <w:proofErr w:type="spellEnd"/>
      <w:r w:rsidRPr="00B940C2">
        <w:rPr>
          <w:lang w:val="fr-FR"/>
        </w:rPr>
        <w:t xml:space="preserve"> </w:t>
      </w:r>
      <w:proofErr w:type="spellStart"/>
      <w:r w:rsidRPr="00B940C2">
        <w:rPr>
          <w:lang w:val="fr-FR"/>
        </w:rPr>
        <w:t>hidrofuge</w:t>
      </w:r>
      <w:proofErr w:type="spellEnd"/>
      <w:r w:rsidRPr="00B940C2">
        <w:rPr>
          <w:lang w:val="fr-FR"/>
        </w:rPr>
        <w:t xml:space="preserve">, </w:t>
      </w:r>
      <w:proofErr w:type="spellStart"/>
      <w:r w:rsidRPr="00B940C2">
        <w:rPr>
          <w:lang w:val="fr-FR"/>
        </w:rPr>
        <w:t>protecţii</w:t>
      </w:r>
      <w:proofErr w:type="spellEnd"/>
      <w:r w:rsidRPr="00B940C2">
        <w:rPr>
          <w:lang w:val="fr-FR"/>
        </w:rPr>
        <w:t xml:space="preserve"> </w:t>
      </w:r>
      <w:proofErr w:type="spellStart"/>
      <w:r w:rsidRPr="00B940C2">
        <w:rPr>
          <w:lang w:val="fr-FR"/>
        </w:rPr>
        <w:t>împotriva</w:t>
      </w:r>
      <w:proofErr w:type="spellEnd"/>
      <w:r w:rsidRPr="00B940C2">
        <w:rPr>
          <w:lang w:val="fr-FR"/>
        </w:rPr>
        <w:t xml:space="preserve"> </w:t>
      </w:r>
      <w:proofErr w:type="spellStart"/>
      <w:r w:rsidRPr="00B940C2">
        <w:rPr>
          <w:lang w:val="fr-FR"/>
        </w:rPr>
        <w:t>agresivităţii</w:t>
      </w:r>
      <w:proofErr w:type="spellEnd"/>
      <w:r w:rsidRPr="00B940C2">
        <w:rPr>
          <w:lang w:val="fr-FR"/>
        </w:rPr>
        <w:t xml:space="preserve"> </w:t>
      </w:r>
      <w:proofErr w:type="spellStart"/>
      <w:r w:rsidRPr="00B940C2">
        <w:rPr>
          <w:lang w:val="fr-FR"/>
        </w:rPr>
        <w:t>solului</w:t>
      </w:r>
      <w:proofErr w:type="spellEnd"/>
      <w:r w:rsidRPr="00B940C2">
        <w:rPr>
          <w:lang w:val="fr-FR"/>
        </w:rPr>
        <w:t xml:space="preserve">, a </w:t>
      </w:r>
      <w:proofErr w:type="spellStart"/>
      <w:r w:rsidRPr="00B940C2">
        <w:rPr>
          <w:lang w:val="fr-FR"/>
        </w:rPr>
        <w:t>coroziunii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proofErr w:type="gramStart"/>
      <w:r w:rsidRPr="00B940C2">
        <w:rPr>
          <w:lang w:val="fr-FR"/>
        </w:rPr>
        <w:t>asemenea</w:t>
      </w:r>
      <w:proofErr w:type="spellEnd"/>
      <w:r w:rsidRPr="00B940C2">
        <w:rPr>
          <w:lang w:val="fr-FR"/>
        </w:rPr>
        <w:t>;</w:t>
      </w:r>
      <w:proofErr w:type="gramEnd"/>
    </w:p>
    <w:p w14:paraId="3B32614C" w14:textId="77777777" w:rsidR="006D5896" w:rsidRPr="00B940C2" w:rsidRDefault="006D5896" w:rsidP="006D5896">
      <w:pPr>
        <w:spacing w:after="0"/>
        <w:jc w:val="both"/>
        <w:rPr>
          <w:lang w:val="fr-FR"/>
        </w:rPr>
      </w:pPr>
      <w:r w:rsidRPr="00B940C2">
        <w:rPr>
          <w:lang w:val="fr-FR"/>
        </w:rPr>
        <w:t xml:space="preserve">h) </w:t>
      </w:r>
      <w:proofErr w:type="spellStart"/>
      <w:r w:rsidRPr="00B940C2">
        <w:rPr>
          <w:lang w:val="fr-FR"/>
        </w:rPr>
        <w:t>planşele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a </w:t>
      </w:r>
      <w:proofErr w:type="spellStart"/>
      <w:r w:rsidRPr="00B940C2">
        <w:rPr>
          <w:lang w:val="fr-FR"/>
        </w:rPr>
        <w:t>reperelor</w:t>
      </w:r>
      <w:proofErr w:type="spellEnd"/>
      <w:r w:rsidRPr="00B940C2">
        <w:rPr>
          <w:lang w:val="fr-FR"/>
        </w:rPr>
        <w:t xml:space="preserve"> fixe </w:t>
      </w:r>
      <w:proofErr w:type="spellStart"/>
      <w:r w:rsidRPr="00B940C2">
        <w:rPr>
          <w:lang w:val="fr-FR"/>
        </w:rPr>
        <w:t>şi</w:t>
      </w:r>
      <w:proofErr w:type="spellEnd"/>
      <w:r w:rsidRPr="00B940C2">
        <w:rPr>
          <w:lang w:val="fr-FR"/>
        </w:rPr>
        <w:t xml:space="preserve"> mobile de </w:t>
      </w:r>
      <w:proofErr w:type="spellStart"/>
      <w:r w:rsidRPr="00B940C2">
        <w:rPr>
          <w:lang w:val="fr-FR"/>
        </w:rPr>
        <w:t>trasare</w:t>
      </w:r>
      <w:proofErr w:type="spellEnd"/>
      <w:r w:rsidRPr="00B940C2">
        <w:rPr>
          <w:lang w:val="fr-FR"/>
        </w:rPr>
        <w:t>.</w:t>
      </w:r>
    </w:p>
    <w:p w14:paraId="16CB773B" w14:textId="77777777" w:rsidR="006D5896" w:rsidRPr="00B940C2" w:rsidRDefault="006D5896" w:rsidP="006D5896">
      <w:pPr>
        <w:spacing w:after="0"/>
        <w:jc w:val="both"/>
        <w:rPr>
          <w:lang w:val="fr-FR"/>
        </w:rPr>
      </w:pPr>
      <w:r w:rsidRPr="00B940C2">
        <w:rPr>
          <w:lang w:val="fr-FR"/>
        </w:rPr>
        <w:t xml:space="preserve">2. </w:t>
      </w:r>
      <w:proofErr w:type="spellStart"/>
      <w:r w:rsidRPr="00B940C2">
        <w:rPr>
          <w:lang w:val="fr-FR"/>
        </w:rPr>
        <w:t>Planşele</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specialităţilor</w:t>
      </w:r>
      <w:proofErr w:type="spellEnd"/>
    </w:p>
    <w:p w14:paraId="16A9C503" w14:textId="77777777" w:rsidR="006D5896" w:rsidRPr="00B940C2" w:rsidRDefault="006D5896" w:rsidP="006D5896">
      <w:pPr>
        <w:spacing w:after="0"/>
        <w:jc w:val="both"/>
        <w:rPr>
          <w:lang w:val="fr-FR"/>
        </w:rPr>
      </w:pPr>
      <w:proofErr w:type="spellStart"/>
      <w:r w:rsidRPr="00B940C2">
        <w:rPr>
          <w:lang w:val="fr-FR"/>
        </w:rPr>
        <w:t>Sunt</w:t>
      </w:r>
      <w:proofErr w:type="spellEnd"/>
      <w:r w:rsidRPr="00B940C2">
        <w:rPr>
          <w:lang w:val="fr-FR"/>
        </w:rPr>
        <w:t xml:space="preserve"> </w:t>
      </w:r>
      <w:proofErr w:type="spellStart"/>
      <w:r w:rsidRPr="00B940C2">
        <w:rPr>
          <w:lang w:val="fr-FR"/>
        </w:rPr>
        <w:t>planşe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caracter</w:t>
      </w:r>
      <w:proofErr w:type="spellEnd"/>
      <w:r w:rsidRPr="00B940C2">
        <w:rPr>
          <w:lang w:val="fr-FR"/>
        </w:rPr>
        <w:t xml:space="preserve"> </w:t>
      </w:r>
      <w:proofErr w:type="spellStart"/>
      <w:r w:rsidRPr="00B940C2">
        <w:rPr>
          <w:lang w:val="fr-FR"/>
        </w:rPr>
        <w:t>tehnic</w:t>
      </w:r>
      <w:proofErr w:type="spellEnd"/>
      <w:r w:rsidRPr="00B940C2">
        <w:rPr>
          <w:lang w:val="fr-FR"/>
        </w:rPr>
        <w:t xml:space="preserve">, care </w:t>
      </w: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construcţiei</w:t>
      </w:r>
      <w:proofErr w:type="spellEnd"/>
      <w:r w:rsidRPr="00B940C2">
        <w:rPr>
          <w:lang w:val="fr-FR"/>
        </w:rPr>
        <w:t>.</w:t>
      </w:r>
    </w:p>
    <w:p w14:paraId="09F7CEDF" w14:textId="77777777" w:rsidR="006D5896" w:rsidRPr="00B940C2" w:rsidRDefault="006D5896" w:rsidP="006D5896">
      <w:pPr>
        <w:spacing w:after="0"/>
        <w:jc w:val="both"/>
        <w:rPr>
          <w:lang w:val="fr-FR"/>
        </w:rPr>
      </w:pPr>
      <w:r w:rsidRPr="00B940C2">
        <w:rPr>
          <w:lang w:val="fr-FR"/>
        </w:rPr>
        <w:t xml:space="preserve">Se </w:t>
      </w:r>
      <w:proofErr w:type="spellStart"/>
      <w:r w:rsidRPr="00B940C2">
        <w:rPr>
          <w:lang w:val="fr-FR"/>
        </w:rPr>
        <w:t>recomandă</w:t>
      </w:r>
      <w:proofErr w:type="spellEnd"/>
      <w:r w:rsidRPr="00B940C2">
        <w:rPr>
          <w:lang w:val="fr-FR"/>
        </w:rPr>
        <w:t xml:space="preserve"> </w:t>
      </w:r>
      <w:proofErr w:type="gramStart"/>
      <w:r w:rsidRPr="00B940C2">
        <w:rPr>
          <w:lang w:val="fr-FR"/>
        </w:rPr>
        <w:t>ca</w:t>
      </w:r>
      <w:proofErr w:type="gram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subteran</w:t>
      </w:r>
      <w:proofErr w:type="spellEnd"/>
      <w:r w:rsidRPr="00B940C2">
        <w:rPr>
          <w:lang w:val="fr-FR"/>
        </w:rPr>
        <w:t>/</w:t>
      </w:r>
      <w:proofErr w:type="spellStart"/>
      <w:r w:rsidRPr="00B940C2">
        <w:rPr>
          <w:lang w:val="fr-FR"/>
        </w:rPr>
        <w:t>suprateran</w:t>
      </w:r>
      <w:proofErr w:type="spellEnd"/>
      <w:r w:rsidRPr="00B940C2">
        <w:rPr>
          <w:lang w:val="fr-FR"/>
        </w:rPr>
        <w:t xml:space="preserve"> </w:t>
      </w:r>
      <w:proofErr w:type="spellStart"/>
      <w:r w:rsidRPr="00B940C2">
        <w:rPr>
          <w:lang w:val="fr-FR"/>
        </w:rPr>
        <w:t>să</w:t>
      </w:r>
      <w:proofErr w:type="spellEnd"/>
      <w:r w:rsidRPr="00B940C2">
        <w:rPr>
          <w:lang w:val="fr-FR"/>
        </w:rPr>
        <w:t xml:space="preserve"> fie </w:t>
      </w:r>
      <w:proofErr w:type="spellStart"/>
      <w:r w:rsidRPr="00B940C2">
        <w:rPr>
          <w:lang w:val="fr-FR"/>
        </w:rPr>
        <w:t>identificat</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număr</w:t>
      </w:r>
      <w:proofErr w:type="spellEnd"/>
      <w:r w:rsidRPr="00B940C2">
        <w:rPr>
          <w:lang w:val="fr-FR"/>
        </w:rPr>
        <w:t>/</w:t>
      </w:r>
      <w:proofErr w:type="spellStart"/>
      <w:r w:rsidRPr="00B940C2">
        <w:rPr>
          <w:lang w:val="fr-FR"/>
        </w:rPr>
        <w:t>cod</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denumire</w:t>
      </w:r>
      <w:proofErr w:type="spellEnd"/>
      <w:r w:rsidRPr="00B940C2">
        <w:rPr>
          <w:lang w:val="fr-FR"/>
        </w:rPr>
        <w:t xml:space="preserve"> </w:t>
      </w:r>
      <w:proofErr w:type="spellStart"/>
      <w:r w:rsidRPr="00B940C2">
        <w:rPr>
          <w:lang w:val="fr-FR"/>
        </w:rPr>
        <w:t>proprii</w:t>
      </w:r>
      <w:proofErr w:type="spellEnd"/>
      <w:r w:rsidRPr="00B940C2">
        <w:rPr>
          <w:lang w:val="fr-FR"/>
        </w:rPr>
        <w:t>.</w:t>
      </w:r>
    </w:p>
    <w:p w14:paraId="02C7FF22" w14:textId="77777777" w:rsidR="006D5896" w:rsidRPr="00B940C2" w:rsidRDefault="006D5896" w:rsidP="006D5896">
      <w:pPr>
        <w:spacing w:after="0"/>
        <w:jc w:val="both"/>
        <w:rPr>
          <w:lang w:val="fr-FR"/>
        </w:rPr>
      </w:pPr>
      <w:proofErr w:type="spellStart"/>
      <w:r w:rsidRPr="00B940C2">
        <w:rPr>
          <w:lang w:val="fr-FR"/>
        </w:rPr>
        <w:t>Planşele</w:t>
      </w:r>
      <w:proofErr w:type="spellEnd"/>
      <w:r w:rsidRPr="00B940C2">
        <w:rPr>
          <w:lang w:val="fr-FR"/>
        </w:rPr>
        <w:t xml:space="preserve"> principale se </w:t>
      </w:r>
      <w:proofErr w:type="spellStart"/>
      <w:r w:rsidRPr="00B940C2">
        <w:rPr>
          <w:lang w:val="fr-FR"/>
        </w:rPr>
        <w:t>elaborează</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obiecte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general</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4D935EB8" w14:textId="77777777" w:rsidR="006D5896" w:rsidRPr="00B940C2" w:rsidRDefault="006D5896" w:rsidP="006D5896">
      <w:pPr>
        <w:spacing w:after="0"/>
        <w:jc w:val="both"/>
        <w:rPr>
          <w:lang w:val="fr-FR"/>
        </w:rPr>
      </w:pPr>
      <w:r w:rsidRPr="00B940C2">
        <w:rPr>
          <w:lang w:val="fr-FR"/>
        </w:rPr>
        <w:t xml:space="preserve">2.1. </w:t>
      </w:r>
      <w:proofErr w:type="spellStart"/>
      <w:r w:rsidRPr="00B940C2">
        <w:rPr>
          <w:lang w:val="fr-FR"/>
        </w:rPr>
        <w:t>Planşe</w:t>
      </w:r>
      <w:proofErr w:type="spellEnd"/>
      <w:r w:rsidRPr="00B940C2">
        <w:rPr>
          <w:lang w:val="fr-FR"/>
        </w:rPr>
        <w:t xml:space="preserve"> de </w:t>
      </w:r>
      <w:proofErr w:type="spellStart"/>
      <w:r w:rsidRPr="00B940C2">
        <w:rPr>
          <w:lang w:val="fr-FR"/>
        </w:rPr>
        <w:t>arhitectură</w:t>
      </w:r>
      <w:proofErr w:type="spellEnd"/>
    </w:p>
    <w:p w14:paraId="29A5887F"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ale </w:t>
      </w:r>
      <w:proofErr w:type="spellStart"/>
      <w:r w:rsidRPr="00B940C2">
        <w:rPr>
          <w:lang w:val="fr-FR"/>
        </w:rPr>
        <w:t>fiecărui</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distanţe</w:t>
      </w:r>
      <w:proofErr w:type="spellEnd"/>
      <w:r w:rsidRPr="00B940C2">
        <w:rPr>
          <w:lang w:val="fr-FR"/>
        </w:rPr>
        <w:t xml:space="preserve">, </w:t>
      </w:r>
      <w:proofErr w:type="spellStart"/>
      <w:r w:rsidRPr="00B940C2">
        <w:rPr>
          <w:lang w:val="fr-FR"/>
        </w:rPr>
        <w:t>funcţiuni</w:t>
      </w:r>
      <w:proofErr w:type="spellEnd"/>
      <w:r w:rsidRPr="00B940C2">
        <w:rPr>
          <w:lang w:val="fr-FR"/>
        </w:rPr>
        <w:t xml:space="preserve">, </w:t>
      </w:r>
      <w:proofErr w:type="spellStart"/>
      <w:r w:rsidRPr="00B940C2">
        <w:rPr>
          <w:lang w:val="fr-FR"/>
        </w:rPr>
        <w:t>arii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finisajele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calitatea</w:t>
      </w:r>
      <w:proofErr w:type="spellEnd"/>
      <w:r w:rsidRPr="00B940C2">
        <w:rPr>
          <w:lang w:val="fr-FR"/>
        </w:rPr>
        <w:t xml:space="preserve"> </w:t>
      </w:r>
      <w:proofErr w:type="spellStart"/>
      <w:r w:rsidRPr="00B940C2">
        <w:rPr>
          <w:lang w:val="fr-FR"/>
        </w:rPr>
        <w:t>acestora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de </w:t>
      </w:r>
      <w:proofErr w:type="spellStart"/>
      <w:r w:rsidRPr="00B940C2">
        <w:rPr>
          <w:lang w:val="fr-FR"/>
        </w:rPr>
        <w:t>această</w:t>
      </w:r>
      <w:proofErr w:type="spellEnd"/>
      <w:r w:rsidRPr="00B940C2">
        <w:rPr>
          <w:lang w:val="fr-FR"/>
        </w:rPr>
        <w:t xml:space="preserve"> </w:t>
      </w:r>
      <w:proofErr w:type="spellStart"/>
      <w:proofErr w:type="gramStart"/>
      <w:r w:rsidRPr="00B940C2">
        <w:rPr>
          <w:lang w:val="fr-FR"/>
        </w:rPr>
        <w:t>natură</w:t>
      </w:r>
      <w:proofErr w:type="spellEnd"/>
      <w:r w:rsidRPr="00B940C2">
        <w:rPr>
          <w:lang w:val="fr-FR"/>
        </w:rPr>
        <w:t>:</w:t>
      </w:r>
      <w:proofErr w:type="gramEnd"/>
    </w:p>
    <w:p w14:paraId="4E723DD6" w14:textId="77777777" w:rsidR="006D5896" w:rsidRPr="00B940C2" w:rsidRDefault="006D5896" w:rsidP="006D5896">
      <w:pPr>
        <w:spacing w:after="0"/>
        <w:jc w:val="both"/>
        <w:rPr>
          <w:lang w:val="fr-FR"/>
        </w:rPr>
      </w:pPr>
      <w:r w:rsidRPr="00B940C2">
        <w:rPr>
          <w:lang w:val="fr-FR"/>
        </w:rPr>
        <w:lastRenderedPageBreak/>
        <w:t xml:space="preserve">- </w:t>
      </w:r>
      <w:proofErr w:type="spellStart"/>
      <w:r w:rsidRPr="00B940C2">
        <w:rPr>
          <w:lang w:val="fr-FR"/>
        </w:rPr>
        <w:t>planurile</w:t>
      </w:r>
      <w:proofErr w:type="spellEnd"/>
      <w:r w:rsidRPr="00B940C2">
        <w:rPr>
          <w:lang w:val="fr-FR"/>
        </w:rPr>
        <w:t xml:space="preserve"> de </w:t>
      </w:r>
      <w:proofErr w:type="spellStart"/>
      <w:r w:rsidRPr="00B940C2">
        <w:rPr>
          <w:lang w:val="fr-FR"/>
        </w:rPr>
        <w:t>arhitectură</w:t>
      </w:r>
      <w:proofErr w:type="spellEnd"/>
      <w:r w:rsidRPr="00B940C2">
        <w:rPr>
          <w:lang w:val="fr-FR"/>
        </w:rPr>
        <w:t xml:space="preserve"> ale </w:t>
      </w:r>
      <w:proofErr w:type="spellStart"/>
      <w:r w:rsidRPr="00B940C2">
        <w:rPr>
          <w:lang w:val="fr-FR"/>
        </w:rPr>
        <w:t>fiecărui</w:t>
      </w:r>
      <w:proofErr w:type="spellEnd"/>
      <w:r w:rsidRPr="00B940C2">
        <w:rPr>
          <w:lang w:val="fr-FR"/>
        </w:rPr>
        <w:t xml:space="preserve"> </w:t>
      </w:r>
      <w:proofErr w:type="spellStart"/>
      <w:r w:rsidRPr="00B940C2">
        <w:rPr>
          <w:lang w:val="fr-FR"/>
        </w:rPr>
        <w:t>nivel</w:t>
      </w:r>
      <w:proofErr w:type="spellEnd"/>
      <w:r w:rsidRPr="00B940C2">
        <w:rPr>
          <w:lang w:val="fr-FR"/>
        </w:rPr>
        <w:t xml:space="preserve"> </w:t>
      </w:r>
      <w:proofErr w:type="spellStart"/>
      <w:r w:rsidRPr="00B940C2">
        <w:rPr>
          <w:lang w:val="fr-FR"/>
        </w:rPr>
        <w:t>subteran</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suprateran</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sistemul</w:t>
      </w:r>
      <w:proofErr w:type="spellEnd"/>
      <w:r w:rsidRPr="00B940C2">
        <w:rPr>
          <w:lang w:val="fr-FR"/>
        </w:rPr>
        <w:t xml:space="preserve"> de </w:t>
      </w:r>
      <w:proofErr w:type="spellStart"/>
      <w:r w:rsidRPr="00B940C2">
        <w:rPr>
          <w:lang w:val="fr-FR"/>
        </w:rPr>
        <w:t>acoperire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funcţiunilor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finisaje</w:t>
      </w:r>
      <w:proofErr w:type="spellEnd"/>
      <w:r w:rsidRPr="00B940C2">
        <w:rPr>
          <w:lang w:val="fr-FR"/>
        </w:rPr>
        <w:t xml:space="preserve">, </w:t>
      </w:r>
      <w:proofErr w:type="spellStart"/>
      <w:r w:rsidRPr="00B940C2">
        <w:rPr>
          <w:lang w:val="fr-FR"/>
        </w:rPr>
        <w:t>cu</w:t>
      </w:r>
      <w:proofErr w:type="spellEnd"/>
      <w:r w:rsidRPr="00B940C2">
        <w:rPr>
          <w:lang w:val="fr-FR"/>
        </w:rPr>
        <w:t xml:space="preserve"> mobilier </w:t>
      </w:r>
      <w:proofErr w:type="spellStart"/>
      <w:proofErr w:type="gramStart"/>
      <w:r w:rsidRPr="00B940C2">
        <w:rPr>
          <w:lang w:val="fr-FR"/>
        </w:rPr>
        <w:t>reprezentat</w:t>
      </w:r>
      <w:proofErr w:type="spellEnd"/>
      <w:r w:rsidRPr="00B940C2">
        <w:rPr>
          <w:lang w:val="fr-FR"/>
        </w:rPr>
        <w:t>;</w:t>
      </w:r>
      <w:proofErr w:type="gramEnd"/>
    </w:p>
    <w:p w14:paraId="0FBB2272"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r w:rsidRPr="00B940C2">
        <w:rPr>
          <w:lang w:val="fr-FR"/>
        </w:rPr>
        <w:t>cotate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proofErr w:type="gramStart"/>
      <w:r w:rsidRPr="00B940C2">
        <w:rPr>
          <w:lang w:val="fr-FR"/>
        </w:rPr>
        <w:t>finisajelor</w:t>
      </w:r>
      <w:proofErr w:type="spellEnd"/>
      <w:r w:rsidRPr="00B940C2">
        <w:rPr>
          <w:lang w:val="fr-FR"/>
        </w:rPr>
        <w:t>;</w:t>
      </w:r>
      <w:proofErr w:type="gramEnd"/>
    </w:p>
    <w:p w14:paraId="192531E1"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faţade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finisajelor</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reprezentarea</w:t>
      </w:r>
      <w:proofErr w:type="spellEnd"/>
      <w:r w:rsidRPr="00B940C2">
        <w:rPr>
          <w:lang w:val="fr-FR"/>
        </w:rPr>
        <w:t xml:space="preserve"> </w:t>
      </w:r>
      <w:proofErr w:type="spellStart"/>
      <w:r w:rsidRPr="00B940C2">
        <w:rPr>
          <w:lang w:val="fr-FR"/>
        </w:rPr>
        <w:t>încadrării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frontul</w:t>
      </w:r>
      <w:proofErr w:type="spellEnd"/>
      <w:r w:rsidRPr="00B940C2">
        <w:rPr>
          <w:lang w:val="fr-FR"/>
        </w:rPr>
        <w:t xml:space="preserve"> </w:t>
      </w:r>
      <w:proofErr w:type="spellStart"/>
      <w:r w:rsidRPr="00B940C2">
        <w:rPr>
          <w:lang w:val="fr-FR"/>
        </w:rPr>
        <w:t>stradal</w:t>
      </w:r>
      <w:proofErr w:type="spellEnd"/>
      <w:r w:rsidRPr="00B940C2">
        <w:rPr>
          <w:lang w:val="fr-FR"/>
        </w:rPr>
        <w:t xml:space="preserve"> existent, </w:t>
      </w:r>
      <w:proofErr w:type="spellStart"/>
      <w:r w:rsidRPr="00B940C2">
        <w:rPr>
          <w:lang w:val="fr-FR"/>
        </w:rPr>
        <w:t>după</w:t>
      </w:r>
      <w:proofErr w:type="spellEnd"/>
      <w:r w:rsidRPr="00B940C2">
        <w:rPr>
          <w:lang w:val="fr-FR"/>
        </w:rPr>
        <w:t xml:space="preserve"> </w:t>
      </w:r>
      <w:proofErr w:type="spellStart"/>
      <w:r w:rsidRPr="00B940C2">
        <w:rPr>
          <w:lang w:val="fr-FR"/>
        </w:rPr>
        <w:t>caz</w:t>
      </w:r>
      <w:proofErr w:type="spellEnd"/>
      <w:r w:rsidRPr="00B940C2">
        <w:rPr>
          <w:lang w:val="fr-FR"/>
        </w:rPr>
        <w:t>.</w:t>
      </w:r>
    </w:p>
    <w:p w14:paraId="42F73CA3" w14:textId="77777777" w:rsidR="006D5896" w:rsidRPr="00B940C2" w:rsidRDefault="006D5896" w:rsidP="006D5896">
      <w:pPr>
        <w:spacing w:after="0"/>
        <w:jc w:val="both"/>
        <w:rPr>
          <w:lang w:val="fr-FR"/>
        </w:rPr>
      </w:pPr>
      <w:r w:rsidRPr="00B940C2">
        <w:rPr>
          <w:lang w:val="fr-FR"/>
        </w:rPr>
        <w:t xml:space="preserve">2.2. </w:t>
      </w:r>
      <w:proofErr w:type="spellStart"/>
      <w:r w:rsidRPr="00B940C2">
        <w:rPr>
          <w:lang w:val="fr-FR"/>
        </w:rPr>
        <w:t>Planşe</w:t>
      </w:r>
      <w:proofErr w:type="spellEnd"/>
      <w:r w:rsidRPr="00B940C2">
        <w:rPr>
          <w:lang w:val="fr-FR"/>
        </w:rPr>
        <w:t xml:space="preserve"> de </w:t>
      </w:r>
      <w:proofErr w:type="spellStart"/>
      <w:r w:rsidRPr="00B940C2">
        <w:rPr>
          <w:lang w:val="fr-FR"/>
        </w:rPr>
        <w:t>structură</w:t>
      </w:r>
      <w:proofErr w:type="spellEnd"/>
    </w:p>
    <w:p w14:paraId="21DE0006"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alcătuirea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r w:rsidRPr="00B940C2">
        <w:rPr>
          <w:lang w:val="fr-FR"/>
        </w:rPr>
        <w:t>structurii</w:t>
      </w:r>
      <w:proofErr w:type="spellEnd"/>
      <w:r w:rsidRPr="00B940C2">
        <w:rPr>
          <w:lang w:val="fr-FR"/>
        </w:rPr>
        <w:t xml:space="preserve"> de </w:t>
      </w:r>
      <w:proofErr w:type="spellStart"/>
      <w:r w:rsidRPr="00B940C2">
        <w:rPr>
          <w:lang w:val="fr-FR"/>
        </w:rPr>
        <w:t>rezistenţă</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cuprind</w:t>
      </w:r>
      <w:proofErr w:type="spellEnd"/>
      <w:r w:rsidRPr="00B940C2">
        <w:rPr>
          <w:lang w:val="fr-FR"/>
        </w:rPr>
        <w:t>:</w:t>
      </w:r>
      <w:proofErr w:type="gramEnd"/>
    </w:p>
    <w:p w14:paraId="5CB3B29B"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planurile</w:t>
      </w:r>
      <w:proofErr w:type="spellEnd"/>
      <w:r w:rsidRPr="00B940C2">
        <w:rPr>
          <w:lang w:val="fr-FR"/>
        </w:rPr>
        <w:t xml:space="preserve"> </w:t>
      </w:r>
      <w:proofErr w:type="spellStart"/>
      <w:r w:rsidRPr="00B940C2">
        <w:rPr>
          <w:lang w:val="fr-FR"/>
        </w:rPr>
        <w:t>infrastructurii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secţiunile</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74D7C8A2"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planurile</w:t>
      </w:r>
      <w:proofErr w:type="spellEnd"/>
      <w:r w:rsidRPr="00B940C2">
        <w:rPr>
          <w:lang w:val="fr-FR"/>
        </w:rPr>
        <w:t xml:space="preserve"> </w:t>
      </w:r>
      <w:proofErr w:type="spellStart"/>
      <w:r w:rsidRPr="00B940C2">
        <w:rPr>
          <w:lang w:val="fr-FR"/>
        </w:rPr>
        <w:t>suprastructurii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secţiunile</w:t>
      </w:r>
      <w:proofErr w:type="spellEnd"/>
      <w:r w:rsidRPr="00B940C2">
        <w:rPr>
          <w:lang w:val="fr-FR"/>
        </w:rPr>
        <w:t xml:space="preserve"> </w:t>
      </w:r>
      <w:proofErr w:type="spellStart"/>
      <w:r w:rsidRPr="00B940C2">
        <w:rPr>
          <w:lang w:val="fr-FR"/>
        </w:rPr>
        <w:t>caracteristice</w:t>
      </w:r>
      <w:proofErr w:type="spellEnd"/>
      <w:r w:rsidRPr="00B940C2">
        <w:rPr>
          <w:lang w:val="fr-FR"/>
        </w:rPr>
        <w:t xml:space="preserve"> </w:t>
      </w:r>
      <w:proofErr w:type="spellStart"/>
      <w:proofErr w:type="gramStart"/>
      <w:r w:rsidRPr="00B940C2">
        <w:rPr>
          <w:lang w:val="fr-FR"/>
        </w:rPr>
        <w:t>cotate</w:t>
      </w:r>
      <w:proofErr w:type="spellEnd"/>
      <w:r w:rsidRPr="00B940C2">
        <w:rPr>
          <w:lang w:val="fr-FR"/>
        </w:rPr>
        <w:t>;</w:t>
      </w:r>
      <w:proofErr w:type="gramEnd"/>
    </w:p>
    <w:p w14:paraId="1538F760"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descrierea</w:t>
      </w:r>
      <w:proofErr w:type="spellEnd"/>
      <w:r w:rsidRPr="00B940C2">
        <w:rPr>
          <w:lang w:val="fr-FR"/>
        </w:rPr>
        <w:t xml:space="preserve"> </w:t>
      </w:r>
      <w:proofErr w:type="spellStart"/>
      <w:r w:rsidRPr="00B940C2">
        <w:rPr>
          <w:lang w:val="fr-FR"/>
        </w:rPr>
        <w:t>soluţiilor</w:t>
      </w:r>
      <w:proofErr w:type="spellEnd"/>
      <w:r w:rsidRPr="00B940C2">
        <w:rPr>
          <w:lang w:val="fr-FR"/>
        </w:rPr>
        <w:t xml:space="preserve"> constructive, </w:t>
      </w:r>
      <w:proofErr w:type="spellStart"/>
      <w:r w:rsidRPr="00B940C2">
        <w:rPr>
          <w:lang w:val="fr-FR"/>
        </w:rPr>
        <w:t>descrierea</w:t>
      </w:r>
      <w:proofErr w:type="spellEnd"/>
      <w:r w:rsidRPr="00B940C2">
        <w:rPr>
          <w:lang w:val="fr-FR"/>
        </w:rPr>
        <w:t xml:space="preserve"> </w:t>
      </w:r>
      <w:proofErr w:type="spellStart"/>
      <w:r w:rsidRPr="00B940C2">
        <w:rPr>
          <w:lang w:val="fr-FR"/>
        </w:rPr>
        <w:t>ordinii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numai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situaţiile</w:t>
      </w:r>
      <w:proofErr w:type="spellEnd"/>
      <w:r w:rsidRPr="00B940C2">
        <w:rPr>
          <w:lang w:val="fr-FR"/>
        </w:rPr>
        <w:t xml:space="preserve"> </w:t>
      </w:r>
      <w:proofErr w:type="spellStart"/>
      <w:r w:rsidRPr="00B940C2">
        <w:rPr>
          <w:lang w:val="fr-FR"/>
        </w:rPr>
        <w:t>speciale</w:t>
      </w:r>
      <w:proofErr w:type="spellEnd"/>
      <w:r w:rsidRPr="00B940C2">
        <w:rPr>
          <w:lang w:val="fr-FR"/>
        </w:rPr>
        <w:t xml:space="preserve"> </w:t>
      </w:r>
      <w:proofErr w:type="spellStart"/>
      <w:r w:rsidRPr="00B940C2">
        <w:rPr>
          <w:lang w:val="fr-FR"/>
        </w:rPr>
        <w:t>în</w:t>
      </w:r>
      <w:proofErr w:type="spellEnd"/>
      <w:r w:rsidRPr="00B940C2">
        <w:rPr>
          <w:lang w:val="fr-FR"/>
        </w:rPr>
        <w:t xml:space="preserve"> care </w:t>
      </w:r>
      <w:proofErr w:type="spellStart"/>
      <w:r w:rsidRPr="00B940C2">
        <w:rPr>
          <w:lang w:val="fr-FR"/>
        </w:rPr>
        <w:t>aceasta</w:t>
      </w:r>
      <w:proofErr w:type="spellEnd"/>
      <w:r w:rsidRPr="00B940C2">
        <w:rPr>
          <w:lang w:val="fr-FR"/>
        </w:rPr>
        <w:t xml:space="preserve"> este </w:t>
      </w:r>
      <w:proofErr w:type="spellStart"/>
      <w:r w:rsidRPr="00B940C2">
        <w:rPr>
          <w:lang w:val="fr-FR"/>
        </w:rPr>
        <w:t>obligatorie</w:t>
      </w:r>
      <w:proofErr w:type="spellEnd"/>
      <w:r w:rsidRPr="00B940C2">
        <w:rPr>
          <w:lang w:val="fr-FR"/>
        </w:rPr>
        <w:t xml:space="preserve">), </w:t>
      </w:r>
      <w:proofErr w:type="spellStart"/>
      <w:r w:rsidRPr="00B940C2">
        <w:rPr>
          <w:lang w:val="fr-FR"/>
        </w:rPr>
        <w:t>recomandări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transportul</w:t>
      </w:r>
      <w:proofErr w:type="spellEnd"/>
      <w:r w:rsidRPr="00B940C2">
        <w:rPr>
          <w:lang w:val="fr-FR"/>
        </w:rPr>
        <w:t xml:space="preserve">, </w:t>
      </w:r>
      <w:proofErr w:type="spellStart"/>
      <w:r w:rsidRPr="00B940C2">
        <w:rPr>
          <w:lang w:val="fr-FR"/>
        </w:rPr>
        <w:t>manipularea</w:t>
      </w:r>
      <w:proofErr w:type="spellEnd"/>
      <w:r w:rsidRPr="00B940C2">
        <w:rPr>
          <w:lang w:val="fr-FR"/>
        </w:rPr>
        <w:t xml:space="preserve">, </w:t>
      </w:r>
      <w:proofErr w:type="spellStart"/>
      <w:r w:rsidRPr="00B940C2">
        <w:rPr>
          <w:lang w:val="fr-FR"/>
        </w:rPr>
        <w:t>depozitarea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montajul</w:t>
      </w:r>
      <w:proofErr w:type="spellEnd"/>
      <w:r w:rsidRPr="00B940C2">
        <w:rPr>
          <w:lang w:val="fr-FR"/>
        </w:rPr>
        <w:t>.</w:t>
      </w:r>
    </w:p>
    <w:p w14:paraId="4576CF8D" w14:textId="77777777" w:rsidR="006D5896" w:rsidRPr="00B940C2" w:rsidRDefault="006D5896" w:rsidP="006D5896">
      <w:pPr>
        <w:spacing w:after="0"/>
        <w:jc w:val="both"/>
        <w:rPr>
          <w:lang w:val="fr-FR"/>
        </w:rPr>
      </w:pPr>
      <w:r w:rsidRPr="00B940C2">
        <w:rPr>
          <w:lang w:val="fr-FR"/>
        </w:rPr>
        <w:t xml:space="preserve">2.3. </w:t>
      </w:r>
      <w:proofErr w:type="spellStart"/>
      <w:r w:rsidRPr="00B940C2">
        <w:rPr>
          <w:lang w:val="fr-FR"/>
        </w:rPr>
        <w:t>Planşe</w:t>
      </w:r>
      <w:proofErr w:type="spellEnd"/>
      <w:r w:rsidRPr="00B940C2">
        <w:rPr>
          <w:lang w:val="fr-FR"/>
        </w:rPr>
        <w:t xml:space="preserve"> de </w:t>
      </w:r>
      <w:proofErr w:type="spellStart"/>
      <w:r w:rsidRPr="00B940C2">
        <w:rPr>
          <w:lang w:val="fr-FR"/>
        </w:rPr>
        <w:t>instalaţii</w:t>
      </w:r>
      <w:proofErr w:type="spellEnd"/>
    </w:p>
    <w:p w14:paraId="7A053E78" w14:textId="77777777" w:rsidR="006D5896" w:rsidRPr="00B940C2" w:rsidRDefault="006D5896" w:rsidP="006D5896">
      <w:pPr>
        <w:spacing w:after="0"/>
        <w:jc w:val="both"/>
        <w:rPr>
          <w:lang w:val="fr-FR"/>
        </w:rPr>
      </w:pPr>
      <w:proofErr w:type="spellStart"/>
      <w:r w:rsidRPr="00B940C2">
        <w:rPr>
          <w:lang w:val="fr-FR"/>
        </w:rPr>
        <w:t>Definesc</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explicitează</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fiecare</w:t>
      </w:r>
      <w:proofErr w:type="spellEnd"/>
      <w:r w:rsidRPr="00B940C2">
        <w:rPr>
          <w:lang w:val="fr-FR"/>
        </w:rPr>
        <w:t xml:space="preserve"> </w:t>
      </w:r>
      <w:proofErr w:type="spellStart"/>
      <w:r w:rsidRPr="00B940C2">
        <w:rPr>
          <w:lang w:val="fr-FR"/>
        </w:rPr>
        <w:t>obiect</w:t>
      </w:r>
      <w:proofErr w:type="spellEnd"/>
      <w:r w:rsidRPr="00B940C2">
        <w:rPr>
          <w:lang w:val="fr-FR"/>
        </w:rPr>
        <w:t xml:space="preserve"> </w:t>
      </w:r>
      <w:proofErr w:type="spellStart"/>
      <w:r w:rsidRPr="00B940C2">
        <w:rPr>
          <w:lang w:val="fr-FR"/>
        </w:rPr>
        <w:t>amplasarea</w:t>
      </w:r>
      <w:proofErr w:type="spellEnd"/>
      <w:r w:rsidRPr="00B940C2">
        <w:rPr>
          <w:lang w:val="fr-FR"/>
        </w:rPr>
        <w:t xml:space="preserve">, </w:t>
      </w:r>
      <w:proofErr w:type="spellStart"/>
      <w:r w:rsidRPr="00B940C2">
        <w:rPr>
          <w:lang w:val="fr-FR"/>
        </w:rPr>
        <w:t>alcătuirea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execuţia</w:t>
      </w:r>
      <w:proofErr w:type="spellEnd"/>
      <w:r w:rsidRPr="00B940C2">
        <w:rPr>
          <w:lang w:val="fr-FR"/>
        </w:rPr>
        <w:t xml:space="preserve"> </w:t>
      </w:r>
      <w:proofErr w:type="spellStart"/>
      <w:r w:rsidRPr="00B940C2">
        <w:rPr>
          <w:lang w:val="fr-FR"/>
        </w:rPr>
        <w:t>instalaţiilor</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w:t>
      </w:r>
    </w:p>
    <w:p w14:paraId="363A712A" w14:textId="77777777" w:rsidR="006D5896" w:rsidRPr="00B940C2" w:rsidRDefault="006D5896" w:rsidP="006D5896">
      <w:pPr>
        <w:spacing w:after="0"/>
        <w:jc w:val="both"/>
        <w:rPr>
          <w:lang w:val="fr-FR"/>
        </w:rPr>
      </w:pPr>
      <w:r w:rsidRPr="00B940C2">
        <w:rPr>
          <w:lang w:val="fr-FR"/>
        </w:rPr>
        <w:t xml:space="preserve">2.4. </w:t>
      </w:r>
      <w:proofErr w:type="spellStart"/>
      <w:r w:rsidRPr="00B940C2">
        <w:rPr>
          <w:lang w:val="fr-FR"/>
        </w:rPr>
        <w:t>Planşe</w:t>
      </w:r>
      <w:proofErr w:type="spellEnd"/>
      <w:r w:rsidRPr="00B940C2">
        <w:rPr>
          <w:lang w:val="fr-FR"/>
        </w:rPr>
        <w:t xml:space="preserve"> de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tehnologice</w:t>
      </w:r>
      <w:proofErr w:type="spellEnd"/>
    </w:p>
    <w:p w14:paraId="7B141D90" w14:textId="77777777" w:rsidR="006D5896" w:rsidRPr="00B940C2" w:rsidRDefault="006D5896" w:rsidP="006D5896">
      <w:pPr>
        <w:spacing w:after="0"/>
        <w:jc w:val="both"/>
        <w:rPr>
          <w:lang w:val="fr-FR"/>
        </w:rPr>
      </w:pPr>
      <w:r w:rsidRPr="00B940C2">
        <w:rPr>
          <w:lang w:val="fr-FR"/>
        </w:rPr>
        <w:t xml:space="preserve">Vor </w:t>
      </w:r>
      <w:proofErr w:type="spellStart"/>
      <w:r w:rsidRPr="00B940C2">
        <w:rPr>
          <w:lang w:val="fr-FR"/>
        </w:rPr>
        <w:t>cuprinde</w:t>
      </w:r>
      <w:proofErr w:type="spellEnd"/>
      <w:r w:rsidRPr="00B940C2">
        <w:rPr>
          <w:lang w:val="fr-FR"/>
        </w:rPr>
        <w:t xml:space="preserve">, </w:t>
      </w:r>
      <w:proofErr w:type="spellStart"/>
      <w:r w:rsidRPr="00B940C2">
        <w:rPr>
          <w:lang w:val="fr-FR"/>
        </w:rPr>
        <w:t>în</w:t>
      </w:r>
      <w:proofErr w:type="spellEnd"/>
      <w:r w:rsidRPr="00B940C2">
        <w:rPr>
          <w:lang w:val="fr-FR"/>
        </w:rPr>
        <w:t xml:space="preserve"> principal, </w:t>
      </w:r>
      <w:proofErr w:type="spellStart"/>
      <w:r w:rsidRPr="00B940C2">
        <w:rPr>
          <w:lang w:val="fr-FR"/>
        </w:rPr>
        <w:t>planşele</w:t>
      </w:r>
      <w:proofErr w:type="spellEnd"/>
      <w:r w:rsidRPr="00B940C2">
        <w:rPr>
          <w:lang w:val="fr-FR"/>
        </w:rPr>
        <w:t xml:space="preserve"> principale de </w:t>
      </w:r>
      <w:proofErr w:type="spellStart"/>
      <w:r w:rsidRPr="00B940C2">
        <w:rPr>
          <w:lang w:val="fr-FR"/>
        </w:rPr>
        <w:t>tehnologie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vederi</w:t>
      </w:r>
      <w:proofErr w:type="spellEnd"/>
      <w:r w:rsidRPr="00B940C2">
        <w:rPr>
          <w:lang w:val="fr-FR"/>
        </w:rPr>
        <w:t xml:space="preserve">, </w:t>
      </w:r>
      <w:proofErr w:type="spellStart"/>
      <w:r w:rsidRPr="00B940C2">
        <w:rPr>
          <w:lang w:val="fr-FR"/>
        </w:rPr>
        <w:t>detalii</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toleranţe</w:t>
      </w:r>
      <w:proofErr w:type="spellEnd"/>
      <w:r w:rsidRPr="00B940C2">
        <w:rPr>
          <w:lang w:val="fr-FR"/>
        </w:rPr>
        <w:t xml:space="preserve">, </w:t>
      </w:r>
      <w:proofErr w:type="spellStart"/>
      <w:r w:rsidRPr="00B940C2">
        <w:rPr>
          <w:lang w:val="fr-FR"/>
        </w:rPr>
        <w:t>detalii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anume</w:t>
      </w:r>
      <w:proofErr w:type="spellEnd"/>
      <w:r w:rsidRPr="00B940C2">
        <w:rPr>
          <w:lang w:val="fr-FR"/>
        </w:rPr>
        <w:t>:</w:t>
      </w:r>
      <w:proofErr w:type="gramEnd"/>
    </w:p>
    <w:p w14:paraId="4DBF1E30"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proofErr w:type="gramStart"/>
      <w:r w:rsidRPr="00B940C2">
        <w:rPr>
          <w:lang w:val="fr-FR"/>
        </w:rPr>
        <w:t>ansamblu</w:t>
      </w:r>
      <w:proofErr w:type="spellEnd"/>
      <w:r w:rsidRPr="00B940C2">
        <w:rPr>
          <w:lang w:val="fr-FR"/>
        </w:rPr>
        <w:t>;</w:t>
      </w:r>
      <w:proofErr w:type="gramEnd"/>
    </w:p>
    <w:p w14:paraId="37F60176"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ale </w:t>
      </w:r>
      <w:proofErr w:type="spellStart"/>
      <w:r w:rsidRPr="00B940C2">
        <w:rPr>
          <w:lang w:val="fr-FR"/>
        </w:rPr>
        <w:t>fluxului</w:t>
      </w:r>
      <w:proofErr w:type="spellEnd"/>
      <w:r w:rsidRPr="00B940C2">
        <w:rPr>
          <w:lang w:val="fr-FR"/>
        </w:rPr>
        <w:t xml:space="preserve"> </w:t>
      </w:r>
      <w:proofErr w:type="spellStart"/>
      <w:proofErr w:type="gramStart"/>
      <w:r w:rsidRPr="00B940C2">
        <w:rPr>
          <w:lang w:val="fr-FR"/>
        </w:rPr>
        <w:t>tehnologic</w:t>
      </w:r>
      <w:proofErr w:type="spellEnd"/>
      <w:r w:rsidRPr="00B940C2">
        <w:rPr>
          <w:lang w:val="fr-FR"/>
        </w:rPr>
        <w:t>;</w:t>
      </w:r>
      <w:proofErr w:type="gramEnd"/>
    </w:p>
    <w:p w14:paraId="73A2E687"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w:t>
      </w:r>
      <w:proofErr w:type="spellStart"/>
      <w:r w:rsidRPr="00B940C2">
        <w:rPr>
          <w:lang w:val="fr-FR"/>
        </w:rPr>
        <w:t>cinematice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principalilor</w:t>
      </w:r>
      <w:proofErr w:type="spellEnd"/>
      <w:r w:rsidRPr="00B940C2">
        <w:rPr>
          <w:lang w:val="fr-FR"/>
        </w:rPr>
        <w:t xml:space="preserve"> </w:t>
      </w:r>
      <w:proofErr w:type="spellStart"/>
      <w:proofErr w:type="gramStart"/>
      <w:r w:rsidRPr="00B940C2">
        <w:rPr>
          <w:lang w:val="fr-FR"/>
        </w:rPr>
        <w:t>parametri</w:t>
      </w:r>
      <w:proofErr w:type="spellEnd"/>
      <w:r w:rsidRPr="00B940C2">
        <w:rPr>
          <w:lang w:val="fr-FR"/>
        </w:rPr>
        <w:t>;</w:t>
      </w:r>
      <w:proofErr w:type="gramEnd"/>
    </w:p>
    <w:p w14:paraId="4B72C101"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scheme</w:t>
      </w:r>
      <w:proofErr w:type="spellEnd"/>
      <w:r w:rsidRPr="00B940C2">
        <w:rPr>
          <w:lang w:val="fr-FR"/>
        </w:rPr>
        <w:t xml:space="preserve"> ale </w:t>
      </w:r>
      <w:proofErr w:type="spellStart"/>
      <w:r w:rsidRPr="00B940C2">
        <w:rPr>
          <w:lang w:val="fr-FR"/>
        </w:rPr>
        <w:t>instalaţiilor</w:t>
      </w:r>
      <w:proofErr w:type="spellEnd"/>
      <w:r w:rsidRPr="00B940C2">
        <w:rPr>
          <w:lang w:val="fr-FR"/>
        </w:rPr>
        <w:t xml:space="preserve"> </w:t>
      </w:r>
      <w:proofErr w:type="spellStart"/>
      <w:r w:rsidRPr="00B940C2">
        <w:rPr>
          <w:lang w:val="fr-FR"/>
        </w:rPr>
        <w:t>hidraulice</w:t>
      </w:r>
      <w:proofErr w:type="spellEnd"/>
      <w:r w:rsidRPr="00B940C2">
        <w:rPr>
          <w:lang w:val="fr-FR"/>
        </w:rPr>
        <w:t xml:space="preserve">, </w:t>
      </w:r>
      <w:proofErr w:type="spellStart"/>
      <w:r w:rsidRPr="00B940C2">
        <w:rPr>
          <w:lang w:val="fr-FR"/>
        </w:rPr>
        <w:t>pneumatice</w:t>
      </w:r>
      <w:proofErr w:type="spellEnd"/>
      <w:r w:rsidRPr="00B940C2">
        <w:rPr>
          <w:lang w:val="fr-FR"/>
        </w:rPr>
        <w:t xml:space="preserve">, </w:t>
      </w:r>
      <w:proofErr w:type="spellStart"/>
      <w:r w:rsidRPr="00B940C2">
        <w:rPr>
          <w:lang w:val="fr-FR"/>
        </w:rPr>
        <w:t>electrice</w:t>
      </w:r>
      <w:proofErr w:type="spellEnd"/>
      <w:r w:rsidRPr="00B940C2">
        <w:rPr>
          <w:lang w:val="fr-FR"/>
        </w:rPr>
        <w:t xml:space="preserve">, de </w:t>
      </w:r>
      <w:proofErr w:type="spellStart"/>
      <w:r w:rsidRPr="00B940C2">
        <w:rPr>
          <w:lang w:val="fr-FR"/>
        </w:rPr>
        <w:t>automatizare</w:t>
      </w:r>
      <w:proofErr w:type="spellEnd"/>
      <w:r w:rsidRPr="00B940C2">
        <w:rPr>
          <w:lang w:val="fr-FR"/>
        </w:rPr>
        <w:t>,</w:t>
      </w:r>
    </w:p>
    <w:p w14:paraId="0C6315DD" w14:textId="77777777" w:rsidR="006D5896" w:rsidRPr="00B940C2" w:rsidRDefault="006D5896" w:rsidP="006D5896">
      <w:pPr>
        <w:spacing w:after="0"/>
        <w:jc w:val="both"/>
        <w:rPr>
          <w:lang w:val="fr-FR"/>
        </w:rPr>
      </w:pPr>
      <w:proofErr w:type="spellStart"/>
      <w:proofErr w:type="gramStart"/>
      <w:r w:rsidRPr="00B940C2">
        <w:rPr>
          <w:lang w:val="fr-FR"/>
        </w:rPr>
        <w:t>comunicaţii</w:t>
      </w:r>
      <w:proofErr w:type="spellEnd"/>
      <w:proofErr w:type="gramEnd"/>
      <w:r w:rsidRPr="00B940C2">
        <w:rPr>
          <w:lang w:val="fr-FR"/>
        </w:rPr>
        <w:t xml:space="preserve">, </w:t>
      </w:r>
      <w:proofErr w:type="spellStart"/>
      <w:r w:rsidRPr="00B940C2">
        <w:rPr>
          <w:lang w:val="fr-FR"/>
        </w:rPr>
        <w:t>reţele</w:t>
      </w:r>
      <w:proofErr w:type="spellEnd"/>
      <w:r w:rsidRPr="00B940C2">
        <w:rPr>
          <w:lang w:val="fr-FR"/>
        </w:rPr>
        <w:t xml:space="preserve"> de </w:t>
      </w:r>
      <w:proofErr w:type="spellStart"/>
      <w:r w:rsidRPr="00B940C2">
        <w:rPr>
          <w:lang w:val="fr-FR"/>
        </w:rPr>
        <w:t>combustibil</w:t>
      </w:r>
      <w:proofErr w:type="spellEnd"/>
      <w:r w:rsidRPr="00B940C2">
        <w:rPr>
          <w:lang w:val="fr-FR"/>
        </w:rPr>
        <w:t xml:space="preserve">, </w:t>
      </w:r>
      <w:proofErr w:type="spellStart"/>
      <w:r w:rsidRPr="00B940C2">
        <w:rPr>
          <w:lang w:val="fr-FR"/>
        </w:rPr>
        <w:t>apă</w:t>
      </w:r>
      <w:proofErr w:type="spellEnd"/>
      <w:r w:rsidRPr="00B940C2">
        <w:rPr>
          <w:lang w:val="fr-FR"/>
        </w:rPr>
        <w:t xml:space="preserve">, </w:t>
      </w:r>
      <w:proofErr w:type="spellStart"/>
      <w:r w:rsidRPr="00B940C2">
        <w:rPr>
          <w:lang w:val="fr-FR"/>
        </w:rPr>
        <w:t>iluminat</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ale </w:t>
      </w:r>
      <w:proofErr w:type="spellStart"/>
      <w:r w:rsidRPr="00B940C2">
        <w:rPr>
          <w:lang w:val="fr-FR"/>
        </w:rPr>
        <w:t>instalaţiilor</w:t>
      </w:r>
      <w:proofErr w:type="spellEnd"/>
      <w:r w:rsidRPr="00B940C2">
        <w:rPr>
          <w:lang w:val="fr-FR"/>
        </w:rPr>
        <w:t xml:space="preserve"> </w:t>
      </w:r>
      <w:proofErr w:type="spellStart"/>
      <w:r w:rsidRPr="00B940C2">
        <w:rPr>
          <w:lang w:val="fr-FR"/>
        </w:rPr>
        <w:t>tehnologice</w:t>
      </w:r>
      <w:proofErr w:type="spellEnd"/>
      <w:r w:rsidRPr="00B940C2">
        <w:rPr>
          <w:lang w:val="fr-FR"/>
        </w:rPr>
        <w:t>;</w:t>
      </w:r>
    </w:p>
    <w:p w14:paraId="504A723C"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indicarea</w:t>
      </w:r>
      <w:proofErr w:type="spellEnd"/>
      <w:r w:rsidRPr="00B940C2">
        <w:rPr>
          <w:lang w:val="fr-FR"/>
        </w:rPr>
        <w:t xml:space="preserve"> </w:t>
      </w:r>
      <w:proofErr w:type="spellStart"/>
      <w:r w:rsidRPr="00B940C2">
        <w:rPr>
          <w:lang w:val="fr-FR"/>
        </w:rPr>
        <w:t>geometriilor</w:t>
      </w:r>
      <w:proofErr w:type="spellEnd"/>
      <w:r w:rsidRPr="00B940C2">
        <w:rPr>
          <w:lang w:val="fr-FR"/>
        </w:rPr>
        <w:t xml:space="preserve">, </w:t>
      </w:r>
      <w:proofErr w:type="spellStart"/>
      <w:r w:rsidRPr="00B940C2">
        <w:rPr>
          <w:lang w:val="fr-FR"/>
        </w:rPr>
        <w:t>dimensiunilor</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prestaţiilor</w:t>
      </w:r>
      <w:proofErr w:type="spellEnd"/>
      <w:r w:rsidRPr="00B940C2">
        <w:rPr>
          <w:lang w:val="fr-FR"/>
        </w:rPr>
        <w:t xml:space="preserve">, </w:t>
      </w:r>
      <w:proofErr w:type="spellStart"/>
      <w:r w:rsidRPr="00B940C2">
        <w:rPr>
          <w:lang w:val="fr-FR"/>
        </w:rPr>
        <w:t>sarcinilor</w:t>
      </w:r>
      <w:proofErr w:type="spellEnd"/>
      <w:r w:rsidRPr="00B940C2">
        <w:rPr>
          <w:lang w:val="fr-FR"/>
        </w:rPr>
        <w:t xml:space="preserve"> </w:t>
      </w:r>
      <w:proofErr w:type="spellStart"/>
      <w:r w:rsidRPr="00B940C2">
        <w:rPr>
          <w:lang w:val="fr-FR"/>
        </w:rPr>
        <w:t>şi</w:t>
      </w:r>
      <w:proofErr w:type="spellEnd"/>
      <w:r w:rsidRPr="00B940C2">
        <w:rPr>
          <w:lang w:val="fr-FR"/>
        </w:rPr>
        <w:t xml:space="preserve"> a </w:t>
      </w:r>
      <w:proofErr w:type="spellStart"/>
      <w:r w:rsidRPr="00B940C2">
        <w:rPr>
          <w:lang w:val="fr-FR"/>
        </w:rPr>
        <w:t>altor</w:t>
      </w:r>
      <w:proofErr w:type="spellEnd"/>
      <w:r w:rsidRPr="00B940C2">
        <w:rPr>
          <w:lang w:val="fr-FR"/>
        </w:rPr>
        <w:t xml:space="preserve"> </w:t>
      </w:r>
      <w:proofErr w:type="spellStart"/>
      <w:r w:rsidRPr="00B940C2">
        <w:rPr>
          <w:lang w:val="fr-FR"/>
        </w:rPr>
        <w:t>informaţii</w:t>
      </w:r>
      <w:proofErr w:type="spellEnd"/>
      <w:r w:rsidRPr="00B940C2">
        <w:rPr>
          <w:lang w:val="fr-FR"/>
        </w:rPr>
        <w:t xml:space="preserve"> de </w:t>
      </w:r>
      <w:proofErr w:type="spellStart"/>
      <w:r w:rsidRPr="00B940C2">
        <w:rPr>
          <w:lang w:val="fr-FR"/>
        </w:rPr>
        <w:t>aceeaşi</w:t>
      </w:r>
      <w:proofErr w:type="spellEnd"/>
      <w:r w:rsidRPr="00B940C2">
        <w:rPr>
          <w:lang w:val="fr-FR"/>
        </w:rPr>
        <w:t xml:space="preserve"> </w:t>
      </w:r>
      <w:proofErr w:type="spellStart"/>
      <w:r w:rsidRPr="00B940C2">
        <w:rPr>
          <w:lang w:val="fr-FR"/>
        </w:rPr>
        <w:t>natură</w:t>
      </w:r>
      <w:proofErr w:type="spellEnd"/>
      <w:r w:rsidRPr="00B940C2">
        <w:rPr>
          <w:lang w:val="fr-FR"/>
        </w:rPr>
        <w:t xml:space="preserve">, </w:t>
      </w:r>
      <w:proofErr w:type="spellStart"/>
      <w:r w:rsidRPr="00B940C2">
        <w:rPr>
          <w:lang w:val="fr-FR"/>
        </w:rPr>
        <w:t>inclusiv</w:t>
      </w:r>
      <w:proofErr w:type="spellEnd"/>
      <w:r w:rsidRPr="00B940C2">
        <w:rPr>
          <w:lang w:val="fr-FR"/>
        </w:rPr>
        <w:t xml:space="preserve"> a </w:t>
      </w:r>
      <w:proofErr w:type="spellStart"/>
      <w:r w:rsidRPr="00B940C2">
        <w:rPr>
          <w:lang w:val="fr-FR"/>
        </w:rPr>
        <w:t>schemelor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de </w:t>
      </w:r>
      <w:proofErr w:type="spellStart"/>
      <w:proofErr w:type="gramStart"/>
      <w:r w:rsidRPr="00B940C2">
        <w:rPr>
          <w:lang w:val="fr-FR"/>
        </w:rPr>
        <w:t>montaj</w:t>
      </w:r>
      <w:proofErr w:type="spellEnd"/>
      <w:r w:rsidRPr="00B940C2">
        <w:rPr>
          <w:lang w:val="fr-FR"/>
        </w:rPr>
        <w:t>;</w:t>
      </w:r>
      <w:proofErr w:type="gramEnd"/>
    </w:p>
    <w:p w14:paraId="530D556B"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diagrame</w:t>
      </w:r>
      <w:proofErr w:type="spellEnd"/>
      <w:r w:rsidRPr="00B940C2">
        <w:rPr>
          <w:lang w:val="fr-FR"/>
        </w:rPr>
        <w:t xml:space="preserve">, </w:t>
      </w:r>
      <w:proofErr w:type="spellStart"/>
      <w:r w:rsidRPr="00B940C2">
        <w:rPr>
          <w:lang w:val="fr-FR"/>
        </w:rPr>
        <w:t>nomograme</w:t>
      </w:r>
      <w:proofErr w:type="spellEnd"/>
      <w:r w:rsidRPr="00B940C2">
        <w:rPr>
          <w:lang w:val="fr-FR"/>
        </w:rPr>
        <w:t xml:space="preserve">, calcule </w:t>
      </w:r>
      <w:proofErr w:type="spellStart"/>
      <w:r w:rsidRPr="00B940C2">
        <w:rPr>
          <w:lang w:val="fr-FR"/>
        </w:rPr>
        <w:t>inginereşti</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montaj</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materialul</w:t>
      </w:r>
      <w:proofErr w:type="spellEnd"/>
      <w:r w:rsidRPr="00B940C2">
        <w:rPr>
          <w:lang w:val="fr-FR"/>
        </w:rPr>
        <w:t xml:space="preserve"> </w:t>
      </w:r>
      <w:proofErr w:type="spellStart"/>
      <w:r w:rsidRPr="00B940C2">
        <w:rPr>
          <w:lang w:val="fr-FR"/>
        </w:rPr>
        <w:t>grafic</w:t>
      </w:r>
      <w:proofErr w:type="spellEnd"/>
      <w:r w:rsidRPr="00B940C2">
        <w:rPr>
          <w:lang w:val="fr-FR"/>
        </w:rPr>
        <w:t xml:space="preserve"> </w:t>
      </w:r>
      <w:proofErr w:type="spellStart"/>
      <w:r w:rsidRPr="00B940C2">
        <w:rPr>
          <w:lang w:val="fr-FR"/>
        </w:rPr>
        <w:t>necesar</w:t>
      </w:r>
      <w:proofErr w:type="spellEnd"/>
      <w:r w:rsidRPr="00B940C2">
        <w:rPr>
          <w:lang w:val="fr-FR"/>
        </w:rPr>
        <w:t xml:space="preserve"> </w:t>
      </w:r>
      <w:proofErr w:type="spellStart"/>
      <w:r w:rsidRPr="00B940C2">
        <w:rPr>
          <w:lang w:val="fr-FR"/>
        </w:rPr>
        <w:t>punerii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funcţiune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proofErr w:type="gramStart"/>
      <w:r w:rsidRPr="00B940C2">
        <w:rPr>
          <w:lang w:val="fr-FR"/>
        </w:rPr>
        <w:t>exploatării</w:t>
      </w:r>
      <w:proofErr w:type="spellEnd"/>
      <w:r w:rsidRPr="00B940C2">
        <w:rPr>
          <w:lang w:val="fr-FR"/>
        </w:rPr>
        <w:t>;</w:t>
      </w:r>
      <w:proofErr w:type="gramEnd"/>
    </w:p>
    <w:p w14:paraId="4192B9BF" w14:textId="77777777" w:rsidR="006D5896" w:rsidRPr="00B940C2" w:rsidRDefault="006D5896" w:rsidP="006D5896">
      <w:pPr>
        <w:spacing w:after="0"/>
        <w:jc w:val="both"/>
        <w:rPr>
          <w:lang w:val="fr-FR"/>
        </w:rPr>
      </w:pPr>
      <w:r w:rsidRPr="00B940C2">
        <w:rPr>
          <w:lang w:val="fr-FR"/>
        </w:rPr>
        <w:t xml:space="preserve">- liste </w:t>
      </w:r>
      <w:proofErr w:type="spellStart"/>
      <w:r w:rsidRPr="00B940C2">
        <w:rPr>
          <w:lang w:val="fr-FR"/>
        </w:rPr>
        <w:t>cu</w:t>
      </w:r>
      <w:proofErr w:type="spellEnd"/>
      <w:r w:rsidRPr="00B940C2">
        <w:rPr>
          <w:lang w:val="fr-FR"/>
        </w:rPr>
        <w:t xml:space="preserve"> </w:t>
      </w:r>
      <w:proofErr w:type="spellStart"/>
      <w:r w:rsidRPr="00B940C2">
        <w:rPr>
          <w:lang w:val="fr-FR"/>
        </w:rPr>
        <w:t>utilaje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componenţa</w:t>
      </w:r>
      <w:proofErr w:type="spellEnd"/>
      <w:r w:rsidRPr="00B940C2">
        <w:rPr>
          <w:lang w:val="fr-FR"/>
        </w:rPr>
        <w:t xml:space="preserve"> </w:t>
      </w:r>
      <w:proofErr w:type="spellStart"/>
      <w:r w:rsidRPr="00B940C2">
        <w:rPr>
          <w:lang w:val="fr-FR"/>
        </w:rPr>
        <w:t>planşelor</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inclusiv</w:t>
      </w:r>
      <w:proofErr w:type="spellEnd"/>
      <w:r w:rsidRPr="00B940C2">
        <w:rPr>
          <w:lang w:val="fr-FR"/>
        </w:rPr>
        <w:t xml:space="preserve"> </w:t>
      </w:r>
      <w:proofErr w:type="spellStart"/>
      <w:r w:rsidRPr="00B940C2">
        <w:rPr>
          <w:lang w:val="fr-FR"/>
        </w:rPr>
        <w:t>fişe</w:t>
      </w:r>
      <w:proofErr w:type="spellEnd"/>
      <w:r w:rsidRPr="00B940C2">
        <w:rPr>
          <w:lang w:val="fr-FR"/>
        </w:rPr>
        <w:t xml:space="preserve"> </w:t>
      </w:r>
      <w:proofErr w:type="spellStart"/>
      <w:r w:rsidRPr="00B940C2">
        <w:rPr>
          <w:lang w:val="fr-FR"/>
        </w:rPr>
        <w:t>cuprinzând</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performanţele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caracteristicile</w:t>
      </w:r>
      <w:proofErr w:type="spellEnd"/>
      <w:r w:rsidRPr="00B940C2">
        <w:rPr>
          <w:lang w:val="fr-FR"/>
        </w:rPr>
        <w:t xml:space="preserve"> </w:t>
      </w:r>
      <w:proofErr w:type="spellStart"/>
      <w:r w:rsidRPr="00B940C2">
        <w:rPr>
          <w:lang w:val="fr-FR"/>
        </w:rPr>
        <w:t>acestora</w:t>
      </w:r>
      <w:proofErr w:type="spellEnd"/>
      <w:r w:rsidRPr="00B940C2">
        <w:rPr>
          <w:lang w:val="fr-FR"/>
        </w:rPr>
        <w:t>.</w:t>
      </w:r>
    </w:p>
    <w:p w14:paraId="34EC9FFE" w14:textId="77777777" w:rsidR="006D5896" w:rsidRPr="00B940C2" w:rsidRDefault="006D5896" w:rsidP="006D5896">
      <w:pPr>
        <w:spacing w:after="0"/>
        <w:jc w:val="both"/>
        <w:rPr>
          <w:lang w:val="fr-FR"/>
        </w:rPr>
      </w:pPr>
      <w:r w:rsidRPr="00B940C2">
        <w:rPr>
          <w:lang w:val="fr-FR"/>
        </w:rPr>
        <w:t xml:space="preserve">2.5. </w:t>
      </w:r>
      <w:proofErr w:type="spellStart"/>
      <w:r w:rsidRPr="00B940C2">
        <w:rPr>
          <w:lang w:val="fr-FR"/>
        </w:rPr>
        <w:t>Planşe</w:t>
      </w:r>
      <w:proofErr w:type="spellEnd"/>
      <w:r w:rsidRPr="00B940C2">
        <w:rPr>
          <w:lang w:val="fr-FR"/>
        </w:rPr>
        <w:t xml:space="preserve"> de </w:t>
      </w:r>
      <w:proofErr w:type="spellStart"/>
      <w:r w:rsidRPr="00B940C2">
        <w:rPr>
          <w:lang w:val="fr-FR"/>
        </w:rPr>
        <w:t>dotări</w:t>
      </w:r>
      <w:proofErr w:type="spellEnd"/>
    </w:p>
    <w:p w14:paraId="74C29150" w14:textId="77777777" w:rsidR="006D5896" w:rsidRPr="00B940C2" w:rsidRDefault="006D5896" w:rsidP="006D5896">
      <w:pPr>
        <w:spacing w:after="0"/>
        <w:jc w:val="both"/>
        <w:rPr>
          <w:lang w:val="fr-FR"/>
        </w:rPr>
      </w:pPr>
      <w:proofErr w:type="spellStart"/>
      <w:r w:rsidRPr="00B940C2">
        <w:rPr>
          <w:lang w:val="fr-FR"/>
        </w:rPr>
        <w:t>Cuprind</w:t>
      </w:r>
      <w:proofErr w:type="spellEnd"/>
      <w:r w:rsidRPr="00B940C2">
        <w:rPr>
          <w:lang w:val="fr-FR"/>
        </w:rPr>
        <w:t xml:space="preserve"> </w:t>
      </w:r>
      <w:proofErr w:type="spellStart"/>
      <w:r w:rsidRPr="00B940C2">
        <w:rPr>
          <w:lang w:val="fr-FR"/>
        </w:rPr>
        <w:t>planşe</w:t>
      </w:r>
      <w:proofErr w:type="spellEnd"/>
      <w:r w:rsidRPr="00B940C2">
        <w:rPr>
          <w:lang w:val="fr-FR"/>
        </w:rPr>
        <w:t xml:space="preserve"> de </w:t>
      </w:r>
      <w:proofErr w:type="spellStart"/>
      <w:r w:rsidRPr="00B940C2">
        <w:rPr>
          <w:lang w:val="fr-FR"/>
        </w:rPr>
        <w:t>amplasare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montaj</w:t>
      </w:r>
      <w:proofErr w:type="spellEnd"/>
      <w:r w:rsidRPr="00B940C2">
        <w:rPr>
          <w:lang w:val="fr-FR"/>
        </w:rPr>
        <w:t xml:space="preserve">, </w:t>
      </w:r>
      <w:proofErr w:type="spellStart"/>
      <w:r w:rsidRPr="00B940C2">
        <w:rPr>
          <w:lang w:val="fr-FR"/>
        </w:rPr>
        <w:t>inclusiv</w:t>
      </w:r>
      <w:proofErr w:type="spellEnd"/>
      <w:r w:rsidRPr="00B940C2">
        <w:rPr>
          <w:lang w:val="fr-FR"/>
        </w:rPr>
        <w:t xml:space="preserve"> cote, </w:t>
      </w:r>
      <w:proofErr w:type="spellStart"/>
      <w:r w:rsidRPr="00B940C2">
        <w:rPr>
          <w:lang w:val="fr-FR"/>
        </w:rPr>
        <w:t>dimensiuni</w:t>
      </w:r>
      <w:proofErr w:type="spellEnd"/>
      <w:r w:rsidRPr="00B940C2">
        <w:rPr>
          <w:lang w:val="fr-FR"/>
        </w:rPr>
        <w:t xml:space="preserve">, </w:t>
      </w:r>
      <w:proofErr w:type="spellStart"/>
      <w:r w:rsidRPr="00B940C2">
        <w:rPr>
          <w:lang w:val="fr-FR"/>
        </w:rPr>
        <w:t>secţiuni</w:t>
      </w:r>
      <w:proofErr w:type="spellEnd"/>
      <w:r w:rsidRPr="00B940C2">
        <w:rPr>
          <w:lang w:val="fr-FR"/>
        </w:rPr>
        <w:t xml:space="preserve">, </w:t>
      </w:r>
      <w:proofErr w:type="spellStart"/>
      <w:r w:rsidRPr="00B940C2">
        <w:rPr>
          <w:lang w:val="fr-FR"/>
        </w:rPr>
        <w:t>vederi</w:t>
      </w:r>
      <w:proofErr w:type="spellEnd"/>
      <w:r w:rsidRPr="00B940C2">
        <w:rPr>
          <w:lang w:val="fr-FR"/>
        </w:rPr>
        <w:t xml:space="preserve">, </w:t>
      </w:r>
      <w:proofErr w:type="spellStart"/>
      <w:r w:rsidRPr="00B940C2">
        <w:rPr>
          <w:lang w:val="fr-FR"/>
        </w:rPr>
        <w:t>tablouri</w:t>
      </w:r>
      <w:proofErr w:type="spellEnd"/>
      <w:r w:rsidRPr="00B940C2">
        <w:rPr>
          <w:lang w:val="fr-FR"/>
        </w:rPr>
        <w:t xml:space="preserve"> de </w:t>
      </w:r>
      <w:proofErr w:type="spellStart"/>
      <w:r w:rsidRPr="00B940C2">
        <w:rPr>
          <w:lang w:val="fr-FR"/>
        </w:rPr>
        <w:t>dotări</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altele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proofErr w:type="gramStart"/>
      <w:r w:rsidRPr="00B940C2">
        <w:rPr>
          <w:lang w:val="fr-FR"/>
        </w:rPr>
        <w:t>pentru</w:t>
      </w:r>
      <w:proofErr w:type="spellEnd"/>
      <w:r w:rsidRPr="00B940C2">
        <w:rPr>
          <w:lang w:val="fr-FR"/>
        </w:rPr>
        <w:t>:</w:t>
      </w:r>
      <w:proofErr w:type="gramEnd"/>
    </w:p>
    <w:p w14:paraId="674D932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piese</w:t>
      </w:r>
      <w:proofErr w:type="spellEnd"/>
      <w:r w:rsidRPr="00B940C2">
        <w:rPr>
          <w:lang w:val="fr-FR"/>
        </w:rPr>
        <w:t xml:space="preserve"> de </w:t>
      </w:r>
      <w:proofErr w:type="gramStart"/>
      <w:r w:rsidRPr="00B940C2">
        <w:rPr>
          <w:lang w:val="fr-FR"/>
        </w:rPr>
        <w:t>mobilier;</w:t>
      </w:r>
      <w:proofErr w:type="gramEnd"/>
    </w:p>
    <w:p w14:paraId="26146C49"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elemente</w:t>
      </w:r>
      <w:proofErr w:type="spellEnd"/>
      <w:r w:rsidRPr="00B940C2">
        <w:rPr>
          <w:lang w:val="fr-FR"/>
        </w:rPr>
        <w:t xml:space="preserve"> de </w:t>
      </w:r>
      <w:proofErr w:type="spellStart"/>
      <w:r w:rsidRPr="00B940C2">
        <w:rPr>
          <w:lang w:val="fr-FR"/>
        </w:rPr>
        <w:t>inventar</w:t>
      </w:r>
      <w:proofErr w:type="spellEnd"/>
      <w:r w:rsidRPr="00B940C2">
        <w:rPr>
          <w:lang w:val="fr-FR"/>
        </w:rPr>
        <w:t xml:space="preserve"> </w:t>
      </w:r>
      <w:proofErr w:type="spellStart"/>
      <w:proofErr w:type="gramStart"/>
      <w:r w:rsidRPr="00B940C2">
        <w:rPr>
          <w:lang w:val="fr-FR"/>
        </w:rPr>
        <w:t>gospodăresc</w:t>
      </w:r>
      <w:proofErr w:type="spellEnd"/>
      <w:r w:rsidRPr="00B940C2">
        <w:rPr>
          <w:lang w:val="fr-FR"/>
        </w:rPr>
        <w:t>;</w:t>
      </w:r>
      <w:proofErr w:type="gramEnd"/>
    </w:p>
    <w:p w14:paraId="788AE9C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mijloace</w:t>
      </w:r>
      <w:proofErr w:type="spellEnd"/>
      <w:r w:rsidRPr="00B940C2">
        <w:rPr>
          <w:lang w:val="fr-FR"/>
        </w:rPr>
        <w:t xml:space="preserve"> </w:t>
      </w:r>
      <w:proofErr w:type="spellStart"/>
      <w:r w:rsidRPr="00B940C2">
        <w:rPr>
          <w:lang w:val="fr-FR"/>
        </w:rPr>
        <w:t>tehnice</w:t>
      </w:r>
      <w:proofErr w:type="spellEnd"/>
      <w:r w:rsidRPr="00B940C2">
        <w:rPr>
          <w:lang w:val="fr-FR"/>
        </w:rPr>
        <w:t xml:space="preserve"> de </w:t>
      </w:r>
      <w:proofErr w:type="spellStart"/>
      <w:r w:rsidRPr="00B940C2">
        <w:rPr>
          <w:lang w:val="fr-FR"/>
        </w:rPr>
        <w:t>apărare</w:t>
      </w:r>
      <w:proofErr w:type="spellEnd"/>
      <w:r w:rsidRPr="00B940C2">
        <w:rPr>
          <w:lang w:val="fr-FR"/>
        </w:rPr>
        <w:t xml:space="preserve"> </w:t>
      </w:r>
      <w:proofErr w:type="spellStart"/>
      <w:r w:rsidRPr="00B940C2">
        <w:rPr>
          <w:lang w:val="fr-FR"/>
        </w:rPr>
        <w:t>împotriva</w:t>
      </w:r>
      <w:proofErr w:type="spellEnd"/>
      <w:r w:rsidRPr="00B940C2">
        <w:rPr>
          <w:lang w:val="fr-FR"/>
        </w:rPr>
        <w:t xml:space="preserve"> </w:t>
      </w:r>
      <w:proofErr w:type="spellStart"/>
      <w:proofErr w:type="gramStart"/>
      <w:r w:rsidRPr="00B940C2">
        <w:rPr>
          <w:lang w:val="fr-FR"/>
        </w:rPr>
        <w:t>incendiilor</w:t>
      </w:r>
      <w:proofErr w:type="spellEnd"/>
      <w:r w:rsidRPr="00B940C2">
        <w:rPr>
          <w:lang w:val="fr-FR"/>
        </w:rPr>
        <w:t>;</w:t>
      </w:r>
      <w:proofErr w:type="gramEnd"/>
    </w:p>
    <w:p w14:paraId="04389A5F"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securităţii</w:t>
      </w:r>
      <w:proofErr w:type="spellEnd"/>
      <w:r w:rsidRPr="00B940C2">
        <w:rPr>
          <w:lang w:val="fr-FR"/>
        </w:rPr>
        <w:t xml:space="preserve"> </w:t>
      </w:r>
      <w:proofErr w:type="spellStart"/>
      <w:proofErr w:type="gramStart"/>
      <w:r w:rsidRPr="00B940C2">
        <w:rPr>
          <w:lang w:val="fr-FR"/>
        </w:rPr>
        <w:t>muncii</w:t>
      </w:r>
      <w:proofErr w:type="spellEnd"/>
      <w:r w:rsidRPr="00B940C2">
        <w:rPr>
          <w:lang w:val="fr-FR"/>
        </w:rPr>
        <w:t>;</w:t>
      </w:r>
      <w:proofErr w:type="gramEnd"/>
    </w:p>
    <w:p w14:paraId="0A86DED8" w14:textId="77777777" w:rsidR="006D5896" w:rsidRPr="00B940C2" w:rsidRDefault="006D5896" w:rsidP="006D5896">
      <w:pPr>
        <w:spacing w:after="0"/>
        <w:jc w:val="both"/>
        <w:rPr>
          <w:lang w:val="fr-FR"/>
        </w:rPr>
      </w:pPr>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dotări</w:t>
      </w:r>
      <w:proofErr w:type="spellEnd"/>
      <w:r w:rsidRPr="00B940C2">
        <w:rPr>
          <w:lang w:val="fr-FR"/>
        </w:rPr>
        <w:t xml:space="preserve"> </w:t>
      </w:r>
      <w:proofErr w:type="spellStart"/>
      <w:r w:rsidRPr="00B940C2">
        <w:rPr>
          <w:lang w:val="fr-FR"/>
        </w:rPr>
        <w:t>necesare</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specific</w:t>
      </w:r>
      <w:proofErr w:type="spellEnd"/>
      <w:r w:rsidRPr="00B940C2">
        <w:rPr>
          <w:lang w:val="fr-FR"/>
        </w:rPr>
        <w:t>.</w:t>
      </w:r>
    </w:p>
    <w:p w14:paraId="731FBE03" w14:textId="77777777" w:rsidR="006D5896" w:rsidRPr="00B940C2" w:rsidRDefault="006D5896" w:rsidP="006D5896">
      <w:pPr>
        <w:spacing w:after="0"/>
        <w:jc w:val="both"/>
        <w:rPr>
          <w:lang w:val="fr-FR"/>
        </w:rPr>
      </w:pPr>
      <w:r w:rsidRPr="00B940C2">
        <w:rPr>
          <w:lang w:val="fr-FR"/>
        </w:rPr>
        <w:t>NOTĂ</w:t>
      </w:r>
    </w:p>
    <w:p w14:paraId="23C9661D" w14:textId="77777777" w:rsidR="006D5896" w:rsidRPr="00B940C2" w:rsidRDefault="006D5896" w:rsidP="006D5896">
      <w:pPr>
        <w:spacing w:after="0"/>
        <w:jc w:val="both"/>
        <w:rPr>
          <w:lang w:val="fr-FR"/>
        </w:rPr>
      </w:pPr>
      <w:r w:rsidRPr="00B940C2">
        <w:rPr>
          <w:lang w:val="fr-FR"/>
        </w:rPr>
        <w:t xml:space="preserve">La </w:t>
      </w:r>
      <w:proofErr w:type="spellStart"/>
      <w:r w:rsidRPr="00B940C2">
        <w:rPr>
          <w:lang w:val="fr-FR"/>
        </w:rPr>
        <w:t>elaborarea</w:t>
      </w:r>
      <w:proofErr w:type="spellEnd"/>
      <w:r w:rsidRPr="00B940C2">
        <w:rPr>
          <w:lang w:val="fr-FR"/>
        </w:rPr>
        <w:t xml:space="preserve"> </w:t>
      </w:r>
      <w:proofErr w:type="spellStart"/>
      <w:r w:rsidRPr="00B940C2">
        <w:rPr>
          <w:lang w:val="fr-FR"/>
        </w:rPr>
        <w:t>proiectelor</w:t>
      </w:r>
      <w:proofErr w:type="spellEnd"/>
      <w:r w:rsidRPr="00B940C2">
        <w:rPr>
          <w:lang w:val="fr-FR"/>
        </w:rPr>
        <w:t xml:space="preserve">, </w:t>
      </w:r>
      <w:proofErr w:type="spellStart"/>
      <w:r w:rsidRPr="00B940C2">
        <w:rPr>
          <w:lang w:val="fr-FR"/>
        </w:rPr>
        <w:t>materialele</w:t>
      </w:r>
      <w:proofErr w:type="spellEnd"/>
      <w:r w:rsidRPr="00B940C2">
        <w:rPr>
          <w:lang w:val="fr-FR"/>
        </w:rPr>
        <w:t xml:space="preserve">, </w:t>
      </w:r>
      <w:proofErr w:type="spellStart"/>
      <w:r w:rsidRPr="00B940C2">
        <w:rPr>
          <w:lang w:val="fr-FR"/>
        </w:rPr>
        <w:t>confecţiile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w:t>
      </w:r>
      <w:proofErr w:type="spellStart"/>
      <w:r w:rsidRPr="00B940C2">
        <w:rPr>
          <w:lang w:val="fr-FR"/>
        </w:rPr>
        <w:t>prefabricate</w:t>
      </w:r>
      <w:proofErr w:type="spellEnd"/>
      <w:r w:rsidRPr="00B940C2">
        <w:rPr>
          <w:lang w:val="fr-FR"/>
        </w:rPr>
        <w:t xml:space="preserve">, </w:t>
      </w:r>
      <w:proofErr w:type="spellStart"/>
      <w:r w:rsidRPr="00B940C2">
        <w:rPr>
          <w:lang w:val="fr-FR"/>
        </w:rPr>
        <w:t>utilajele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echipamentele</w:t>
      </w:r>
      <w:proofErr w:type="spellEnd"/>
      <w:r w:rsidRPr="00B940C2">
        <w:rPr>
          <w:lang w:val="fr-FR"/>
        </w:rPr>
        <w:t xml:space="preserve"> vor fi </w:t>
      </w:r>
      <w:proofErr w:type="spellStart"/>
      <w:r w:rsidRPr="00B940C2">
        <w:rPr>
          <w:lang w:val="fr-FR"/>
        </w:rPr>
        <w:t>definite</w:t>
      </w:r>
      <w:proofErr w:type="spellEnd"/>
      <w:r w:rsidRPr="00B940C2">
        <w:rPr>
          <w:lang w:val="fr-FR"/>
        </w:rPr>
        <w:t xml:space="preserve"> </w:t>
      </w:r>
      <w:proofErr w:type="spellStart"/>
      <w:r w:rsidRPr="00B940C2">
        <w:rPr>
          <w:lang w:val="fr-FR"/>
        </w:rPr>
        <w:t>prin</w:t>
      </w:r>
      <w:proofErr w:type="spellEnd"/>
      <w:r w:rsidRPr="00B940C2">
        <w:rPr>
          <w:lang w:val="fr-FR"/>
        </w:rPr>
        <w:t xml:space="preserve"> </w:t>
      </w:r>
      <w:proofErr w:type="spellStart"/>
      <w:r w:rsidRPr="00B940C2">
        <w:rPr>
          <w:lang w:val="fr-FR"/>
        </w:rPr>
        <w:t>parametri</w:t>
      </w:r>
      <w:proofErr w:type="spellEnd"/>
      <w:r w:rsidRPr="00B940C2">
        <w:rPr>
          <w:lang w:val="fr-FR"/>
        </w:rPr>
        <w:t xml:space="preserve">, </w:t>
      </w:r>
      <w:proofErr w:type="spellStart"/>
      <w:r w:rsidRPr="00B940C2">
        <w:rPr>
          <w:lang w:val="fr-FR"/>
        </w:rPr>
        <w:t>performanţe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caracteristici</w:t>
      </w:r>
      <w:proofErr w:type="spellEnd"/>
      <w:r w:rsidRPr="00B940C2">
        <w:rPr>
          <w:lang w:val="fr-FR"/>
        </w:rPr>
        <w:t xml:space="preserve">. Este </w:t>
      </w:r>
      <w:proofErr w:type="spellStart"/>
      <w:r w:rsidRPr="00B940C2">
        <w:rPr>
          <w:lang w:val="fr-FR"/>
        </w:rPr>
        <w:t>interzis</w:t>
      </w:r>
      <w:proofErr w:type="spellEnd"/>
      <w:r w:rsidRPr="00B940C2">
        <w:rPr>
          <w:lang w:val="fr-FR"/>
        </w:rPr>
        <w:t xml:space="preserve"> a se face </w:t>
      </w:r>
      <w:proofErr w:type="spellStart"/>
      <w:r w:rsidRPr="00B940C2">
        <w:rPr>
          <w:lang w:val="fr-FR"/>
        </w:rPr>
        <w:t>referiri</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trimiteri</w:t>
      </w:r>
      <w:proofErr w:type="spellEnd"/>
      <w:r w:rsidRPr="00B940C2">
        <w:rPr>
          <w:lang w:val="fr-FR"/>
        </w:rPr>
        <w:t xml:space="preserve"> la </w:t>
      </w:r>
      <w:proofErr w:type="spellStart"/>
      <w:r w:rsidRPr="00B940C2">
        <w:rPr>
          <w:lang w:val="fr-FR"/>
        </w:rPr>
        <w:t>mărci</w:t>
      </w:r>
      <w:proofErr w:type="spellEnd"/>
      <w:r w:rsidRPr="00B940C2">
        <w:rPr>
          <w:lang w:val="fr-FR"/>
        </w:rPr>
        <w:t xml:space="preserve"> de </w:t>
      </w:r>
      <w:proofErr w:type="spellStart"/>
      <w:r w:rsidRPr="00B940C2">
        <w:rPr>
          <w:lang w:val="fr-FR"/>
        </w:rPr>
        <w:t>fabrică</w:t>
      </w:r>
      <w:proofErr w:type="spellEnd"/>
      <w:r w:rsidRPr="00B940C2">
        <w:rPr>
          <w:lang w:val="fr-FR"/>
        </w:rPr>
        <w:t xml:space="preserve">, </w:t>
      </w:r>
      <w:proofErr w:type="spellStart"/>
      <w:r w:rsidRPr="00B940C2">
        <w:rPr>
          <w:lang w:val="fr-FR"/>
        </w:rPr>
        <w:t>producători</w:t>
      </w:r>
      <w:proofErr w:type="spellEnd"/>
      <w:r w:rsidRPr="00B940C2">
        <w:rPr>
          <w:lang w:val="fr-FR"/>
        </w:rPr>
        <w:t xml:space="preserve">, </w:t>
      </w:r>
      <w:proofErr w:type="spellStart"/>
      <w:r w:rsidRPr="00B940C2">
        <w:rPr>
          <w:lang w:val="fr-FR"/>
        </w:rPr>
        <w:t>furnizori</w:t>
      </w:r>
      <w:proofErr w:type="spellEnd"/>
      <w:r w:rsidRPr="00B940C2">
        <w:rPr>
          <w:lang w:val="fr-FR"/>
        </w:rPr>
        <w:t xml:space="preserve"> </w:t>
      </w:r>
      <w:proofErr w:type="spellStart"/>
      <w:r w:rsidRPr="00B940C2">
        <w:rPr>
          <w:lang w:val="fr-FR"/>
        </w:rPr>
        <w:t>sau</w:t>
      </w:r>
      <w:proofErr w:type="spellEnd"/>
      <w:r w:rsidRPr="00B940C2">
        <w:rPr>
          <w:lang w:val="fr-FR"/>
        </w:rPr>
        <w:t xml:space="preserve"> la </w:t>
      </w:r>
      <w:proofErr w:type="spellStart"/>
      <w:r w:rsidRPr="00B940C2">
        <w:rPr>
          <w:lang w:val="fr-FR"/>
        </w:rPr>
        <w:t>alte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recomandări</w:t>
      </w:r>
      <w:proofErr w:type="spellEnd"/>
      <w:r w:rsidRPr="00B940C2">
        <w:rPr>
          <w:lang w:val="fr-FR"/>
        </w:rPr>
        <w:t xml:space="preserve"> </w:t>
      </w:r>
      <w:proofErr w:type="spellStart"/>
      <w:r w:rsidRPr="00B940C2">
        <w:rPr>
          <w:lang w:val="fr-FR"/>
        </w:rPr>
        <w:t>ori</w:t>
      </w:r>
      <w:proofErr w:type="spellEnd"/>
      <w:r w:rsidRPr="00B940C2">
        <w:rPr>
          <w:lang w:val="fr-FR"/>
        </w:rPr>
        <w:t xml:space="preserve"> </w:t>
      </w:r>
      <w:proofErr w:type="spellStart"/>
      <w:r w:rsidRPr="00B940C2">
        <w:rPr>
          <w:lang w:val="fr-FR"/>
        </w:rPr>
        <w:t>precizări</w:t>
      </w:r>
      <w:proofErr w:type="spellEnd"/>
      <w:r w:rsidRPr="00B940C2">
        <w:rPr>
          <w:lang w:val="fr-FR"/>
        </w:rPr>
        <w:t xml:space="preserve"> care </w:t>
      </w:r>
      <w:proofErr w:type="spellStart"/>
      <w:r w:rsidRPr="00B940C2">
        <w:rPr>
          <w:lang w:val="fr-FR"/>
        </w:rPr>
        <w:t>să</w:t>
      </w:r>
      <w:proofErr w:type="spellEnd"/>
      <w:r w:rsidRPr="00B940C2">
        <w:rPr>
          <w:lang w:val="fr-FR"/>
        </w:rPr>
        <w:t xml:space="preserve"> indice </w:t>
      </w:r>
      <w:proofErr w:type="spellStart"/>
      <w:r w:rsidRPr="00B940C2">
        <w:rPr>
          <w:lang w:val="fr-FR"/>
        </w:rPr>
        <w:t>preferinţe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restrângă</w:t>
      </w:r>
      <w:proofErr w:type="spellEnd"/>
      <w:r w:rsidRPr="00B940C2">
        <w:rPr>
          <w:lang w:val="fr-FR"/>
        </w:rPr>
        <w:t xml:space="preserve"> </w:t>
      </w:r>
      <w:proofErr w:type="spellStart"/>
      <w:r w:rsidRPr="00B940C2">
        <w:rPr>
          <w:lang w:val="fr-FR"/>
        </w:rPr>
        <w:t>concurenţa</w:t>
      </w:r>
      <w:proofErr w:type="spellEnd"/>
      <w:r w:rsidRPr="00B940C2">
        <w:rPr>
          <w:lang w:val="fr-FR"/>
        </w:rPr>
        <w:t>.</w:t>
      </w:r>
    </w:p>
    <w:p w14:paraId="005F251B" w14:textId="77777777" w:rsidR="006D5896" w:rsidRPr="00B940C2" w:rsidRDefault="006D5896" w:rsidP="006D5896">
      <w:pPr>
        <w:spacing w:after="0"/>
        <w:jc w:val="both"/>
        <w:rPr>
          <w:lang w:val="fr-FR"/>
        </w:rPr>
      </w:pPr>
      <w:proofErr w:type="spellStart"/>
      <w:r w:rsidRPr="00B940C2">
        <w:rPr>
          <w:lang w:val="fr-FR"/>
        </w:rPr>
        <w:t>Caracteristicile</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parametrii</w:t>
      </w:r>
      <w:proofErr w:type="spellEnd"/>
      <w:r w:rsidRPr="00B940C2">
        <w:rPr>
          <w:lang w:val="fr-FR"/>
        </w:rPr>
        <w:t xml:space="preserve"> </w:t>
      </w:r>
      <w:proofErr w:type="spellStart"/>
      <w:r w:rsidRPr="00B940C2">
        <w:rPr>
          <w:lang w:val="fr-FR"/>
        </w:rPr>
        <w:t>funcţionali</w:t>
      </w:r>
      <w:proofErr w:type="spellEnd"/>
      <w:r w:rsidRPr="00B940C2">
        <w:rPr>
          <w:lang w:val="fr-FR"/>
        </w:rPr>
        <w:t xml:space="preserve"> vor fi </w:t>
      </w:r>
      <w:proofErr w:type="spellStart"/>
      <w:r w:rsidRPr="00B940C2">
        <w:rPr>
          <w:lang w:val="fr-FR"/>
        </w:rPr>
        <w:t>prezentaţi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unor</w:t>
      </w:r>
      <w:proofErr w:type="spellEnd"/>
      <w:r w:rsidRPr="00B940C2">
        <w:rPr>
          <w:lang w:val="fr-FR"/>
        </w:rPr>
        <w:t xml:space="preserve"> limite (</w:t>
      </w:r>
      <w:proofErr w:type="spellStart"/>
      <w:r w:rsidRPr="00B940C2">
        <w:rPr>
          <w:lang w:val="fr-FR"/>
        </w:rPr>
        <w:t>pe</w:t>
      </w:r>
      <w:proofErr w:type="spellEnd"/>
      <w:r w:rsidRPr="00B940C2">
        <w:rPr>
          <w:lang w:val="fr-FR"/>
        </w:rPr>
        <w:t xml:space="preserve"> </w:t>
      </w:r>
      <w:proofErr w:type="spellStart"/>
      <w:r w:rsidRPr="00B940C2">
        <w:rPr>
          <w:lang w:val="fr-FR"/>
        </w:rPr>
        <w:t>cât</w:t>
      </w:r>
      <w:proofErr w:type="spellEnd"/>
      <w:r w:rsidRPr="00B940C2">
        <w:rPr>
          <w:lang w:val="fr-FR"/>
        </w:rPr>
        <w:t xml:space="preserve"> </w:t>
      </w:r>
      <w:proofErr w:type="spellStart"/>
      <w:r w:rsidRPr="00B940C2">
        <w:rPr>
          <w:lang w:val="fr-FR"/>
        </w:rPr>
        <w:t>posibil</w:t>
      </w:r>
      <w:proofErr w:type="spellEnd"/>
      <w:r w:rsidRPr="00B940C2">
        <w:rPr>
          <w:lang w:val="fr-FR"/>
        </w:rPr>
        <w:t xml:space="preserve">) </w:t>
      </w:r>
      <w:proofErr w:type="spellStart"/>
      <w:r w:rsidRPr="00B940C2">
        <w:rPr>
          <w:lang w:val="fr-FR"/>
        </w:rPr>
        <w:t>rezultate</w:t>
      </w:r>
      <w:proofErr w:type="spellEnd"/>
      <w:r w:rsidRPr="00B940C2">
        <w:rPr>
          <w:lang w:val="fr-FR"/>
        </w:rPr>
        <w:t xml:space="preserve"> </w:t>
      </w:r>
      <w:proofErr w:type="spellStart"/>
      <w:r w:rsidRPr="00B940C2">
        <w:rPr>
          <w:lang w:val="fr-FR"/>
        </w:rPr>
        <w:t>din</w:t>
      </w:r>
      <w:proofErr w:type="spellEnd"/>
      <w:r w:rsidRPr="00B940C2">
        <w:rPr>
          <w:lang w:val="fr-FR"/>
        </w:rPr>
        <w:t xml:space="preserve"> </w:t>
      </w:r>
      <w:proofErr w:type="spellStart"/>
      <w:r w:rsidRPr="00B940C2">
        <w:rPr>
          <w:lang w:val="fr-FR"/>
        </w:rPr>
        <w:t>breviarele</w:t>
      </w:r>
      <w:proofErr w:type="spellEnd"/>
      <w:r w:rsidRPr="00B940C2">
        <w:rPr>
          <w:lang w:val="fr-FR"/>
        </w:rPr>
        <w:t xml:space="preserve"> de calcul </w:t>
      </w:r>
      <w:proofErr w:type="spellStart"/>
      <w:r w:rsidRPr="00B940C2">
        <w:rPr>
          <w:lang w:val="fr-FR"/>
        </w:rPr>
        <w:t>şi</w:t>
      </w:r>
      <w:proofErr w:type="spellEnd"/>
      <w:r w:rsidRPr="00B940C2">
        <w:rPr>
          <w:lang w:val="fr-FR"/>
        </w:rPr>
        <w:t xml:space="preserve"> nu vor fi date </w:t>
      </w:r>
      <w:proofErr w:type="spellStart"/>
      <w:r w:rsidRPr="00B940C2">
        <w:rPr>
          <w:lang w:val="fr-FR"/>
        </w:rPr>
        <w:t>în</w:t>
      </w:r>
      <w:proofErr w:type="spellEnd"/>
      <w:r w:rsidRPr="00B940C2">
        <w:rPr>
          <w:lang w:val="fr-FR"/>
        </w:rPr>
        <w:t xml:space="preserve"> mod </w:t>
      </w:r>
      <w:proofErr w:type="spellStart"/>
      <w:r w:rsidRPr="00B940C2">
        <w:rPr>
          <w:lang w:val="fr-FR"/>
        </w:rPr>
        <w:t>determinist</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scopul</w:t>
      </w:r>
      <w:proofErr w:type="spellEnd"/>
      <w:r w:rsidRPr="00B940C2">
        <w:rPr>
          <w:lang w:val="fr-FR"/>
        </w:rPr>
        <w:t xml:space="preserve"> </w:t>
      </w:r>
      <w:proofErr w:type="gramStart"/>
      <w:r w:rsidRPr="00B940C2">
        <w:rPr>
          <w:lang w:val="fr-FR"/>
        </w:rPr>
        <w:t>de a</w:t>
      </w:r>
      <w:proofErr w:type="gramEnd"/>
      <w:r w:rsidRPr="00B940C2">
        <w:rPr>
          <w:lang w:val="fr-FR"/>
        </w:rPr>
        <w:t xml:space="preserve"> </w:t>
      </w:r>
      <w:proofErr w:type="spellStart"/>
      <w:r w:rsidRPr="00B940C2">
        <w:rPr>
          <w:lang w:val="fr-FR"/>
        </w:rPr>
        <w:t>favoriza</w:t>
      </w:r>
      <w:proofErr w:type="spellEnd"/>
      <w:r w:rsidRPr="00B940C2">
        <w:rPr>
          <w:lang w:val="fr-FR"/>
        </w:rPr>
        <w:t xml:space="preserve"> un </w:t>
      </w:r>
      <w:proofErr w:type="spellStart"/>
      <w:r w:rsidRPr="00B940C2">
        <w:rPr>
          <w:lang w:val="fr-FR"/>
        </w:rPr>
        <w:t>anumit</w:t>
      </w:r>
      <w:proofErr w:type="spellEnd"/>
      <w:r w:rsidRPr="00B940C2">
        <w:rPr>
          <w:lang w:val="fr-FR"/>
        </w:rPr>
        <w:t xml:space="preserve"> </w:t>
      </w:r>
      <w:proofErr w:type="spellStart"/>
      <w:r w:rsidRPr="00B940C2">
        <w:rPr>
          <w:lang w:val="fr-FR"/>
        </w:rPr>
        <w:t>furnizor</w:t>
      </w:r>
      <w:proofErr w:type="spellEnd"/>
      <w:r w:rsidRPr="00B940C2">
        <w:rPr>
          <w:lang w:val="fr-FR"/>
        </w:rPr>
        <w:t xml:space="preserve"> (</w:t>
      </w:r>
      <w:proofErr w:type="spellStart"/>
      <w:r w:rsidRPr="00B940C2">
        <w:rPr>
          <w:lang w:val="fr-FR"/>
        </w:rPr>
        <w:t>producător</w:t>
      </w:r>
      <w:proofErr w:type="spellEnd"/>
      <w:r w:rsidRPr="00B940C2">
        <w:rPr>
          <w:lang w:val="fr-FR"/>
        </w:rPr>
        <w:t>).</w:t>
      </w:r>
    </w:p>
    <w:p w14:paraId="5D1F239F" w14:textId="77777777" w:rsidR="006D5896" w:rsidRPr="00B940C2" w:rsidRDefault="006D5896" w:rsidP="006D5896">
      <w:pPr>
        <w:spacing w:after="0"/>
        <w:jc w:val="both"/>
        <w:rPr>
          <w:lang w:val="fr-FR"/>
        </w:rPr>
      </w:pPr>
      <w:r w:rsidRPr="00B940C2">
        <w:rPr>
          <w:lang w:val="fr-FR"/>
        </w:rPr>
        <w:t xml:space="preserve">CAPITOLUL </w:t>
      </w:r>
      <w:proofErr w:type="gramStart"/>
      <w:r w:rsidRPr="00B940C2">
        <w:rPr>
          <w:lang w:val="fr-FR"/>
        </w:rPr>
        <w:t>III:</w:t>
      </w:r>
      <w:proofErr w:type="gramEnd"/>
      <w:r w:rsidRPr="00B940C2">
        <w:rPr>
          <w:lang w:val="fr-FR"/>
        </w:rPr>
        <w:t xml:space="preserve"> C. DETALII DE EXECUŢIE</w:t>
      </w:r>
    </w:p>
    <w:p w14:paraId="0EA6680D" w14:textId="77777777" w:rsidR="006D5896" w:rsidRPr="00B940C2" w:rsidRDefault="006D5896" w:rsidP="006D5896">
      <w:pPr>
        <w:spacing w:after="0"/>
        <w:jc w:val="both"/>
        <w:rPr>
          <w:lang w:val="fr-FR"/>
        </w:rPr>
      </w:pP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parte </w:t>
      </w:r>
      <w:proofErr w:type="spellStart"/>
      <w:r w:rsidRPr="00B940C2">
        <w:rPr>
          <w:lang w:val="fr-FR"/>
        </w:rPr>
        <w:t>componentă</w:t>
      </w:r>
      <w:proofErr w:type="spellEnd"/>
      <w:r w:rsidRPr="00B940C2">
        <w:rPr>
          <w:lang w:val="fr-FR"/>
        </w:rPr>
        <w:t xml:space="preserve"> a </w:t>
      </w:r>
      <w:proofErr w:type="spellStart"/>
      <w:r w:rsidRPr="00B940C2">
        <w:rPr>
          <w:lang w:val="fr-FR"/>
        </w:rPr>
        <w:t>proiectului</w:t>
      </w:r>
      <w:proofErr w:type="spellEnd"/>
      <w:r w:rsidRPr="00B940C2">
        <w:rPr>
          <w:lang w:val="fr-FR"/>
        </w:rPr>
        <w:t xml:space="preserve"> </w:t>
      </w:r>
      <w:proofErr w:type="spellStart"/>
      <w:r w:rsidRPr="00B940C2">
        <w:rPr>
          <w:lang w:val="fr-FR"/>
        </w:rPr>
        <w:t>tehnic</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respectă</w:t>
      </w:r>
      <w:proofErr w:type="spellEnd"/>
      <w:r w:rsidRPr="00B940C2">
        <w:rPr>
          <w:lang w:val="fr-FR"/>
        </w:rPr>
        <w:t xml:space="preserve"> </w:t>
      </w:r>
      <w:proofErr w:type="spellStart"/>
      <w:r w:rsidRPr="00B940C2">
        <w:rPr>
          <w:lang w:val="fr-FR"/>
        </w:rPr>
        <w:t>prevederile</w:t>
      </w:r>
      <w:proofErr w:type="spellEnd"/>
      <w:r w:rsidRPr="00B940C2">
        <w:rPr>
          <w:lang w:val="fr-FR"/>
        </w:rPr>
        <w:t xml:space="preserve"> </w:t>
      </w:r>
      <w:proofErr w:type="spellStart"/>
      <w:r w:rsidRPr="00B940C2">
        <w:rPr>
          <w:lang w:val="fr-FR"/>
        </w:rPr>
        <w:t>acestuia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detaliază</w:t>
      </w:r>
      <w:proofErr w:type="spellEnd"/>
      <w:r w:rsidRPr="00B940C2">
        <w:rPr>
          <w:lang w:val="fr-FR"/>
        </w:rPr>
        <w:t xml:space="preserve"> </w:t>
      </w:r>
      <w:proofErr w:type="spellStart"/>
      <w:r w:rsidRPr="00B940C2">
        <w:rPr>
          <w:lang w:val="fr-FR"/>
        </w:rPr>
        <w:t>soluţiile</w:t>
      </w:r>
      <w:proofErr w:type="spellEnd"/>
      <w:r w:rsidRPr="00B940C2">
        <w:rPr>
          <w:lang w:val="fr-FR"/>
        </w:rPr>
        <w:t xml:space="preserve"> de </w:t>
      </w:r>
      <w:proofErr w:type="spellStart"/>
      <w:r w:rsidRPr="00B940C2">
        <w:rPr>
          <w:lang w:val="fr-FR"/>
        </w:rPr>
        <w:t>alcătuire</w:t>
      </w:r>
      <w:proofErr w:type="spellEnd"/>
      <w:r w:rsidRPr="00B940C2">
        <w:rPr>
          <w:lang w:val="fr-FR"/>
        </w:rPr>
        <w:t xml:space="preserve">, </w:t>
      </w:r>
      <w:proofErr w:type="spellStart"/>
      <w:r w:rsidRPr="00B940C2">
        <w:rPr>
          <w:lang w:val="fr-FR"/>
        </w:rPr>
        <w:t>asamblare</w:t>
      </w:r>
      <w:proofErr w:type="spellEnd"/>
      <w:r w:rsidRPr="00B940C2">
        <w:rPr>
          <w:lang w:val="fr-FR"/>
        </w:rPr>
        <w:t xml:space="preserve">, </w:t>
      </w:r>
      <w:proofErr w:type="spellStart"/>
      <w:r w:rsidRPr="00B940C2">
        <w:rPr>
          <w:lang w:val="fr-FR"/>
        </w:rPr>
        <w:t>executare</w:t>
      </w:r>
      <w:proofErr w:type="spellEnd"/>
      <w:r w:rsidRPr="00B940C2">
        <w:rPr>
          <w:lang w:val="fr-FR"/>
        </w:rPr>
        <w:t xml:space="preserve">, </w:t>
      </w:r>
      <w:proofErr w:type="spellStart"/>
      <w:r w:rsidRPr="00B940C2">
        <w:rPr>
          <w:lang w:val="fr-FR"/>
        </w:rPr>
        <w:t>montare</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alte</w:t>
      </w:r>
      <w:proofErr w:type="spellEnd"/>
      <w:r w:rsidRPr="00B940C2">
        <w:rPr>
          <w:lang w:val="fr-FR"/>
        </w:rPr>
        <w:t xml:space="preserve"> </w:t>
      </w:r>
      <w:proofErr w:type="spellStart"/>
      <w:r w:rsidRPr="00B940C2">
        <w:rPr>
          <w:lang w:val="fr-FR"/>
        </w:rPr>
        <w:t>asemenea</w:t>
      </w:r>
      <w:proofErr w:type="spellEnd"/>
      <w:r w:rsidRPr="00B940C2">
        <w:rPr>
          <w:lang w:val="fr-FR"/>
        </w:rPr>
        <w:t xml:space="preserve"> </w:t>
      </w:r>
      <w:proofErr w:type="spellStart"/>
      <w:r w:rsidRPr="00B940C2">
        <w:rPr>
          <w:lang w:val="fr-FR"/>
        </w:rPr>
        <w:t>operaţiuni</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părţi</w:t>
      </w:r>
      <w:proofErr w:type="spellEnd"/>
      <w:r w:rsidRPr="00B940C2">
        <w:rPr>
          <w:lang w:val="fr-FR"/>
        </w:rPr>
        <w:t>/</w:t>
      </w:r>
      <w:proofErr w:type="spellStart"/>
      <w:r w:rsidRPr="00B940C2">
        <w:rPr>
          <w:lang w:val="fr-FR"/>
        </w:rPr>
        <w:t>elemente</w:t>
      </w:r>
      <w:proofErr w:type="spellEnd"/>
      <w:r w:rsidRPr="00B940C2">
        <w:rPr>
          <w:lang w:val="fr-FR"/>
        </w:rPr>
        <w:t xml:space="preserve"> de </w:t>
      </w:r>
      <w:proofErr w:type="spellStart"/>
      <w:r w:rsidRPr="00B940C2">
        <w:rPr>
          <w:lang w:val="fr-FR"/>
        </w:rPr>
        <w:t>construcţie</w:t>
      </w:r>
      <w:proofErr w:type="spellEnd"/>
      <w:r w:rsidRPr="00B940C2">
        <w:rPr>
          <w:lang w:val="fr-FR"/>
        </w:rPr>
        <w:t xml:space="preserve"> </w:t>
      </w:r>
      <w:proofErr w:type="spellStart"/>
      <w:r w:rsidRPr="00B940C2">
        <w:rPr>
          <w:lang w:val="fr-FR"/>
        </w:rPr>
        <w:t>ori</w:t>
      </w:r>
      <w:proofErr w:type="spellEnd"/>
      <w:r w:rsidRPr="00B940C2">
        <w:rPr>
          <w:lang w:val="fr-FR"/>
        </w:rPr>
        <w:t xml:space="preserve"> de </w:t>
      </w:r>
      <w:proofErr w:type="spellStart"/>
      <w:r w:rsidRPr="00B940C2">
        <w:rPr>
          <w:lang w:val="fr-FR"/>
        </w:rPr>
        <w:t>instalaţii</w:t>
      </w:r>
      <w:proofErr w:type="spellEnd"/>
      <w:r w:rsidRPr="00B940C2">
        <w:rPr>
          <w:lang w:val="fr-FR"/>
        </w:rPr>
        <w:t xml:space="preserve"> </w:t>
      </w:r>
      <w:proofErr w:type="spellStart"/>
      <w:r w:rsidRPr="00B940C2">
        <w:rPr>
          <w:lang w:val="fr-FR"/>
        </w:rPr>
        <w:t>aferente</w:t>
      </w:r>
      <w:proofErr w:type="spellEnd"/>
      <w:r w:rsidRPr="00B940C2">
        <w:rPr>
          <w:lang w:val="fr-FR"/>
        </w:rPr>
        <w:t xml:space="preserve"> </w:t>
      </w:r>
      <w:proofErr w:type="spellStart"/>
      <w:r w:rsidRPr="00B940C2">
        <w:rPr>
          <w:lang w:val="fr-FR"/>
        </w:rPr>
        <w:t>acesteia</w:t>
      </w:r>
      <w:proofErr w:type="spellEnd"/>
      <w:r w:rsidRPr="00B940C2">
        <w:rPr>
          <w:lang w:val="fr-FR"/>
        </w:rPr>
        <w:t xml:space="preserve"> </w:t>
      </w:r>
      <w:proofErr w:type="spellStart"/>
      <w:r w:rsidRPr="00B940C2">
        <w:rPr>
          <w:lang w:val="fr-FR"/>
        </w:rPr>
        <w:t>şi</w:t>
      </w:r>
      <w:proofErr w:type="spellEnd"/>
      <w:r w:rsidRPr="00B940C2">
        <w:rPr>
          <w:lang w:val="fr-FR"/>
        </w:rPr>
        <w:t xml:space="preserve"> care </w:t>
      </w:r>
      <w:proofErr w:type="spellStart"/>
      <w:r w:rsidRPr="00B940C2">
        <w:rPr>
          <w:lang w:val="fr-FR"/>
        </w:rPr>
        <w:t>indică</w:t>
      </w:r>
      <w:proofErr w:type="spellEnd"/>
      <w:r w:rsidRPr="00B940C2">
        <w:rPr>
          <w:lang w:val="fr-FR"/>
        </w:rPr>
        <w:t xml:space="preserve"> </w:t>
      </w:r>
      <w:proofErr w:type="spellStart"/>
      <w:r w:rsidRPr="00B940C2">
        <w:rPr>
          <w:lang w:val="fr-FR"/>
        </w:rPr>
        <w:t>dimensiuni</w:t>
      </w:r>
      <w:proofErr w:type="spellEnd"/>
      <w:r w:rsidRPr="00B940C2">
        <w:rPr>
          <w:lang w:val="fr-FR"/>
        </w:rPr>
        <w:t xml:space="preserve">, </w:t>
      </w:r>
      <w:proofErr w:type="spellStart"/>
      <w:r w:rsidRPr="00B940C2">
        <w:rPr>
          <w:lang w:val="fr-FR"/>
        </w:rPr>
        <w:t>materiale</w:t>
      </w:r>
      <w:proofErr w:type="spellEnd"/>
      <w:r w:rsidRPr="00B940C2">
        <w:rPr>
          <w:lang w:val="fr-FR"/>
        </w:rPr>
        <w:t xml:space="preserve">, </w:t>
      </w:r>
      <w:proofErr w:type="spellStart"/>
      <w:r w:rsidRPr="00B940C2">
        <w:rPr>
          <w:lang w:val="fr-FR"/>
        </w:rPr>
        <w:t>tehnologii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legături</w:t>
      </w:r>
      <w:proofErr w:type="spellEnd"/>
      <w:r w:rsidRPr="00B940C2">
        <w:rPr>
          <w:lang w:val="fr-FR"/>
        </w:rPr>
        <w:t xml:space="preserve"> </w:t>
      </w:r>
      <w:proofErr w:type="spellStart"/>
      <w:r w:rsidRPr="00B940C2">
        <w:rPr>
          <w:lang w:val="fr-FR"/>
        </w:rPr>
        <w:t>între</w:t>
      </w:r>
      <w:proofErr w:type="spellEnd"/>
      <w:r w:rsidRPr="00B940C2">
        <w:rPr>
          <w:lang w:val="fr-FR"/>
        </w:rPr>
        <w:t xml:space="preserve"> </w:t>
      </w:r>
      <w:proofErr w:type="spellStart"/>
      <w:r w:rsidRPr="00B940C2">
        <w:rPr>
          <w:lang w:val="fr-FR"/>
        </w:rPr>
        <w:t>elementele</w:t>
      </w:r>
      <w:proofErr w:type="spellEnd"/>
      <w:r w:rsidRPr="00B940C2">
        <w:rPr>
          <w:lang w:val="fr-FR"/>
        </w:rPr>
        <w:t xml:space="preserve"> constructive structurale/</w:t>
      </w:r>
      <w:proofErr w:type="spellStart"/>
      <w:r w:rsidRPr="00B940C2">
        <w:rPr>
          <w:lang w:val="fr-FR"/>
        </w:rPr>
        <w:t>nestructurale</w:t>
      </w:r>
      <w:proofErr w:type="spellEnd"/>
      <w:r w:rsidRPr="00B940C2">
        <w:rPr>
          <w:lang w:val="fr-FR"/>
        </w:rPr>
        <w:t xml:space="preserve"> ale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w:t>
      </w:r>
    </w:p>
    <w:p w14:paraId="20F2820E" w14:textId="77777777" w:rsidR="006D5896" w:rsidRPr="00B940C2" w:rsidRDefault="006D5896" w:rsidP="006D5896">
      <w:pPr>
        <w:spacing w:after="0"/>
        <w:jc w:val="both"/>
        <w:rPr>
          <w:lang w:val="fr-FR"/>
        </w:rPr>
      </w:pPr>
      <w:proofErr w:type="spellStart"/>
      <w:r w:rsidRPr="00B940C2">
        <w:rPr>
          <w:lang w:val="fr-FR"/>
        </w:rPr>
        <w:lastRenderedPageBreak/>
        <w:t>În</w:t>
      </w:r>
      <w:proofErr w:type="spellEnd"/>
      <w:r w:rsidRPr="00B940C2">
        <w:rPr>
          <w:lang w:val="fr-FR"/>
        </w:rPr>
        <w:t xml:space="preserve"> </w:t>
      </w:r>
      <w:proofErr w:type="spellStart"/>
      <w:r w:rsidRPr="00B940C2">
        <w:rPr>
          <w:lang w:val="fr-FR"/>
        </w:rPr>
        <w:t>funcţie</w:t>
      </w:r>
      <w:proofErr w:type="spellEnd"/>
      <w:r w:rsidRPr="00B940C2">
        <w:rPr>
          <w:lang w:val="fr-FR"/>
        </w:rPr>
        <w:t xml:space="preserve"> de </w:t>
      </w:r>
      <w:proofErr w:type="spellStart"/>
      <w:r w:rsidRPr="00B940C2">
        <w:rPr>
          <w:lang w:val="fr-FR"/>
        </w:rPr>
        <w:t>complexitatea</w:t>
      </w:r>
      <w:proofErr w:type="spellEnd"/>
      <w:r w:rsidRPr="00B940C2">
        <w:rPr>
          <w:lang w:val="fr-FR"/>
        </w:rPr>
        <w:t xml:space="preserve"> </w:t>
      </w:r>
      <w:proofErr w:type="spellStart"/>
      <w:r w:rsidRPr="00B940C2">
        <w:rPr>
          <w:lang w:val="fr-FR"/>
        </w:rPr>
        <w:t>proiectului</w:t>
      </w:r>
      <w:proofErr w:type="spellEnd"/>
      <w:r w:rsidRPr="00B940C2">
        <w:rPr>
          <w:lang w:val="fr-FR"/>
        </w:rPr>
        <w:t xml:space="preserve"> </w:t>
      </w:r>
      <w:proofErr w:type="spellStart"/>
      <w:r w:rsidRPr="00B940C2">
        <w:rPr>
          <w:lang w:val="fr-FR"/>
        </w:rPr>
        <w:t>şi</w:t>
      </w:r>
      <w:proofErr w:type="spellEnd"/>
      <w:r w:rsidRPr="00B940C2">
        <w:rPr>
          <w:lang w:val="fr-FR"/>
        </w:rPr>
        <w:t xml:space="preserve"> de </w:t>
      </w:r>
      <w:proofErr w:type="spellStart"/>
      <w:r w:rsidRPr="00B940C2">
        <w:rPr>
          <w:lang w:val="fr-FR"/>
        </w:rPr>
        <w:t>natura</w:t>
      </w:r>
      <w:proofErr w:type="spellEnd"/>
      <w:r w:rsidRPr="00B940C2">
        <w:rPr>
          <w:lang w:val="fr-FR"/>
        </w:rPr>
        <w:t xml:space="preserve"> </w:t>
      </w:r>
      <w:proofErr w:type="spellStart"/>
      <w:r w:rsidRPr="00B940C2">
        <w:rPr>
          <w:lang w:val="fr-FR"/>
        </w:rPr>
        <w:t>lucrărilor</w:t>
      </w:r>
      <w:proofErr w:type="spellEnd"/>
      <w:r w:rsidRPr="00B940C2">
        <w:rPr>
          <w:lang w:val="fr-FR"/>
        </w:rPr>
        <w:t xml:space="preserve"> de </w:t>
      </w:r>
      <w:proofErr w:type="spellStart"/>
      <w:r w:rsidRPr="00B940C2">
        <w:rPr>
          <w:lang w:val="fr-FR"/>
        </w:rPr>
        <w:t>intervenţii</w:t>
      </w:r>
      <w:proofErr w:type="spellEnd"/>
      <w:r w:rsidRPr="00B940C2">
        <w:rPr>
          <w:lang w:val="fr-FR"/>
        </w:rPr>
        <w:t xml:space="preserve">, </w:t>
      </w:r>
      <w:proofErr w:type="spellStart"/>
      <w:r w:rsidRPr="00B940C2">
        <w:rPr>
          <w:lang w:val="fr-FR"/>
        </w:rPr>
        <w:t>precum</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cazul</w:t>
      </w:r>
      <w:proofErr w:type="spellEnd"/>
      <w:r w:rsidRPr="00B940C2">
        <w:rPr>
          <w:lang w:val="fr-FR"/>
        </w:rPr>
        <w:t xml:space="preserve"> </w:t>
      </w:r>
      <w:proofErr w:type="spellStart"/>
      <w:r w:rsidRPr="00B940C2">
        <w:rPr>
          <w:lang w:val="fr-FR"/>
        </w:rPr>
        <w:t>obiectivelor</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a </w:t>
      </w:r>
      <w:proofErr w:type="spellStart"/>
      <w:r w:rsidRPr="00B940C2">
        <w:rPr>
          <w:lang w:val="fr-FR"/>
        </w:rPr>
        <w:t>căror</w:t>
      </w:r>
      <w:proofErr w:type="spellEnd"/>
      <w:r w:rsidRPr="00B940C2">
        <w:rPr>
          <w:lang w:val="fr-FR"/>
        </w:rPr>
        <w:t xml:space="preserve"> </w:t>
      </w:r>
      <w:proofErr w:type="spellStart"/>
      <w:r w:rsidRPr="00B940C2">
        <w:rPr>
          <w:lang w:val="fr-FR"/>
        </w:rPr>
        <w:t>funcţionare</w:t>
      </w:r>
      <w:proofErr w:type="spellEnd"/>
      <w:r w:rsidRPr="00B940C2">
        <w:rPr>
          <w:lang w:val="fr-FR"/>
        </w:rPr>
        <w:t xml:space="preserve"> </w:t>
      </w:r>
      <w:proofErr w:type="spellStart"/>
      <w:r w:rsidRPr="00B940C2">
        <w:rPr>
          <w:lang w:val="fr-FR"/>
        </w:rPr>
        <w:t>implică</w:t>
      </w:r>
      <w:proofErr w:type="spellEnd"/>
      <w:r w:rsidRPr="00B940C2">
        <w:rPr>
          <w:lang w:val="fr-FR"/>
        </w:rPr>
        <w:t xml:space="preserve"> </w:t>
      </w:r>
      <w:proofErr w:type="spellStart"/>
      <w:r w:rsidRPr="00B940C2">
        <w:rPr>
          <w:lang w:val="fr-FR"/>
        </w:rPr>
        <w:t>procese</w:t>
      </w:r>
      <w:proofErr w:type="spellEnd"/>
      <w:r w:rsidRPr="00B940C2">
        <w:rPr>
          <w:lang w:val="fr-FR"/>
        </w:rPr>
        <w:t xml:space="preserve"> </w:t>
      </w:r>
      <w:proofErr w:type="spellStart"/>
      <w:r w:rsidRPr="00B940C2">
        <w:rPr>
          <w:lang w:val="fr-FR"/>
        </w:rPr>
        <w:t>tehnologice</w:t>
      </w:r>
      <w:proofErr w:type="spellEnd"/>
      <w:r w:rsidRPr="00B940C2">
        <w:rPr>
          <w:lang w:val="fr-FR"/>
        </w:rPr>
        <w:t xml:space="preserve"> </w:t>
      </w:r>
      <w:proofErr w:type="spellStart"/>
      <w:r w:rsidRPr="00B940C2">
        <w:rPr>
          <w:lang w:val="fr-FR"/>
        </w:rPr>
        <w:t>specifice</w:t>
      </w:r>
      <w:proofErr w:type="spellEnd"/>
      <w:r w:rsidRPr="00B940C2">
        <w:rPr>
          <w:lang w:val="fr-FR"/>
        </w:rPr>
        <w:t xml:space="preserve">, </w:t>
      </w:r>
      <w:proofErr w:type="spellStart"/>
      <w:r w:rsidRPr="00B940C2">
        <w:rPr>
          <w:lang w:val="fr-FR"/>
        </w:rPr>
        <w:t>anumite</w:t>
      </w:r>
      <w:proofErr w:type="spellEnd"/>
      <w:r w:rsidRPr="00B940C2">
        <w:rPr>
          <w:lang w:val="fr-FR"/>
        </w:rPr>
        <w:t xml:space="preserve">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se pot </w:t>
      </w:r>
      <w:proofErr w:type="spellStart"/>
      <w:r w:rsidRPr="00B940C2">
        <w:rPr>
          <w:lang w:val="fr-FR"/>
        </w:rPr>
        <w:t>elabora</w:t>
      </w:r>
      <w:proofErr w:type="spellEnd"/>
      <w:r w:rsidRPr="00B940C2">
        <w:rPr>
          <w:lang w:val="fr-FR"/>
        </w:rPr>
        <w:t>/</w:t>
      </w:r>
      <w:proofErr w:type="spellStart"/>
      <w:r w:rsidRPr="00B940C2">
        <w:rPr>
          <w:lang w:val="fr-FR"/>
        </w:rPr>
        <w:t>definitiva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parcursul</w:t>
      </w:r>
      <w:proofErr w:type="spellEnd"/>
      <w:r w:rsidRPr="00B940C2">
        <w:rPr>
          <w:lang w:val="fr-FR"/>
        </w:rPr>
        <w:t xml:space="preserve"> </w:t>
      </w:r>
      <w:proofErr w:type="spellStart"/>
      <w:r w:rsidRPr="00B940C2">
        <w:rPr>
          <w:lang w:val="fr-FR"/>
        </w:rPr>
        <w:t>execuţiei</w:t>
      </w:r>
      <w:proofErr w:type="spellEnd"/>
    </w:p>
    <w:p w14:paraId="127429EE" w14:textId="77777777" w:rsidR="006D5896" w:rsidRPr="00B940C2" w:rsidRDefault="006D5896" w:rsidP="006D5896">
      <w:pPr>
        <w:spacing w:after="0"/>
        <w:jc w:val="both"/>
        <w:rPr>
          <w:lang w:val="fr-FR"/>
        </w:rPr>
      </w:pPr>
      <w:proofErr w:type="spellStart"/>
      <w:proofErr w:type="gramStart"/>
      <w:r w:rsidRPr="00B940C2">
        <w:rPr>
          <w:lang w:val="fr-FR"/>
        </w:rPr>
        <w:t>obiectivului</w:t>
      </w:r>
      <w:proofErr w:type="spellEnd"/>
      <w:proofErr w:type="gram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proiectantul</w:t>
      </w:r>
      <w:proofErr w:type="spellEnd"/>
      <w:r w:rsidRPr="00B940C2">
        <w:rPr>
          <w:lang w:val="fr-FR"/>
        </w:rPr>
        <w:t xml:space="preserve"> va </w:t>
      </w:r>
      <w:proofErr w:type="spellStart"/>
      <w:r w:rsidRPr="00B940C2">
        <w:rPr>
          <w:lang w:val="fr-FR"/>
        </w:rPr>
        <w:t>specifica</w:t>
      </w:r>
      <w:proofErr w:type="spellEnd"/>
      <w:r w:rsidRPr="00B940C2">
        <w:rPr>
          <w:lang w:val="fr-FR"/>
        </w:rPr>
        <w:t xml:space="preserve"> </w:t>
      </w:r>
      <w:proofErr w:type="spellStart"/>
      <w:r w:rsidRPr="00B940C2">
        <w:rPr>
          <w:lang w:val="fr-FR"/>
        </w:rPr>
        <w:t>pe</w:t>
      </w:r>
      <w:proofErr w:type="spellEnd"/>
      <w:r w:rsidRPr="00B940C2">
        <w:rPr>
          <w:lang w:val="fr-FR"/>
        </w:rPr>
        <w:t xml:space="preserve"> </w:t>
      </w:r>
      <w:proofErr w:type="spellStart"/>
      <w:r w:rsidRPr="00B940C2">
        <w:rPr>
          <w:lang w:val="fr-FR"/>
        </w:rPr>
        <w:t>planşe</w:t>
      </w:r>
      <w:proofErr w:type="spellEnd"/>
      <w:r w:rsidRPr="00B940C2">
        <w:rPr>
          <w:lang w:val="fr-FR"/>
        </w:rPr>
        <w:t xml:space="preserve"> care </w:t>
      </w:r>
      <w:proofErr w:type="spellStart"/>
      <w:r w:rsidRPr="00B940C2">
        <w:rPr>
          <w:lang w:val="fr-FR"/>
        </w:rPr>
        <w:t>sunt</w:t>
      </w:r>
      <w:proofErr w:type="spellEnd"/>
      <w:r w:rsidRPr="00B940C2">
        <w:rPr>
          <w:lang w:val="fr-FR"/>
        </w:rPr>
        <w:t xml:space="preserve"> </w:t>
      </w: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ce </w:t>
      </w:r>
      <w:proofErr w:type="spellStart"/>
      <w:r w:rsidRPr="00B940C2">
        <w:rPr>
          <w:lang w:val="fr-FR"/>
        </w:rPr>
        <w:t>urmează</w:t>
      </w:r>
      <w:proofErr w:type="spellEnd"/>
      <w:r w:rsidRPr="00B940C2">
        <w:rPr>
          <w:lang w:val="fr-FR"/>
        </w:rPr>
        <w:t xml:space="preserve"> a fi </w:t>
      </w:r>
      <w:proofErr w:type="spellStart"/>
      <w:r w:rsidRPr="00B940C2">
        <w:rPr>
          <w:lang w:val="fr-FR"/>
        </w:rPr>
        <w:t>elaborate</w:t>
      </w:r>
      <w:proofErr w:type="spellEnd"/>
      <w:r w:rsidRPr="00B940C2">
        <w:rPr>
          <w:lang w:val="fr-FR"/>
        </w:rPr>
        <w:t>/</w:t>
      </w:r>
      <w:proofErr w:type="spellStart"/>
      <w:r w:rsidRPr="00B940C2">
        <w:rPr>
          <w:lang w:val="fr-FR"/>
        </w:rPr>
        <w:t>definitivate</w:t>
      </w:r>
      <w:proofErr w:type="spellEnd"/>
      <w:r w:rsidRPr="00B940C2">
        <w:rPr>
          <w:lang w:val="fr-FR"/>
        </w:rPr>
        <w:t xml:space="preserve"> </w:t>
      </w:r>
      <w:proofErr w:type="spellStart"/>
      <w:r w:rsidRPr="00B940C2">
        <w:rPr>
          <w:lang w:val="fr-FR"/>
        </w:rPr>
        <w:t>astfel</w:t>
      </w:r>
      <w:proofErr w:type="spellEnd"/>
      <w:r w:rsidRPr="00B940C2">
        <w:rPr>
          <w:lang w:val="fr-FR"/>
        </w:rPr>
        <w:t>).</w:t>
      </w:r>
    </w:p>
    <w:p w14:paraId="0D7956F2" w14:textId="77777777" w:rsidR="006D5896" w:rsidRPr="00B940C2" w:rsidRDefault="006D5896" w:rsidP="006D5896">
      <w:pPr>
        <w:spacing w:after="0"/>
        <w:jc w:val="both"/>
        <w:rPr>
          <w:lang w:val="fr-FR"/>
        </w:rPr>
      </w:pPr>
      <w:proofErr w:type="spellStart"/>
      <w:r w:rsidRPr="00B940C2">
        <w:rPr>
          <w:lang w:val="fr-FR"/>
        </w:rPr>
        <w:t>Detaliile</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pot fi de 3 </w:t>
      </w:r>
      <w:proofErr w:type="spellStart"/>
      <w:proofErr w:type="gramStart"/>
      <w:r w:rsidRPr="00B940C2">
        <w:rPr>
          <w:lang w:val="fr-FR"/>
        </w:rPr>
        <w:t>tipuri</w:t>
      </w:r>
      <w:proofErr w:type="spellEnd"/>
      <w:r w:rsidRPr="00B940C2">
        <w:rPr>
          <w:lang w:val="fr-FR"/>
        </w:rPr>
        <w:t>:</w:t>
      </w:r>
      <w:proofErr w:type="gramEnd"/>
    </w:p>
    <w:p w14:paraId="03094055" w14:textId="77777777" w:rsidR="006D5896" w:rsidRPr="00B940C2" w:rsidRDefault="006D5896" w:rsidP="006D5896">
      <w:pPr>
        <w:spacing w:after="0"/>
        <w:jc w:val="both"/>
        <w:rPr>
          <w:lang w:val="fr-FR"/>
        </w:rPr>
      </w:pPr>
      <w:r w:rsidRPr="00B940C2">
        <w:rPr>
          <w:lang w:val="fr-FR"/>
        </w:rPr>
        <w:t xml:space="preserve">a)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privind</w:t>
      </w:r>
      <w:proofErr w:type="spellEnd"/>
      <w:r w:rsidRPr="00B940C2">
        <w:rPr>
          <w:lang w:val="fr-FR"/>
        </w:rPr>
        <w:t xml:space="preserve"> </w:t>
      </w:r>
      <w:proofErr w:type="spellStart"/>
      <w:r w:rsidRPr="00B940C2">
        <w:rPr>
          <w:lang w:val="fr-FR"/>
        </w:rPr>
        <w:t>soluţionările</w:t>
      </w:r>
      <w:proofErr w:type="spellEnd"/>
      <w:r w:rsidRPr="00B940C2">
        <w:rPr>
          <w:lang w:val="fr-FR"/>
        </w:rPr>
        <w:t xml:space="preserve"> </w:t>
      </w:r>
      <w:proofErr w:type="spellStart"/>
      <w:r w:rsidRPr="00B940C2">
        <w:rPr>
          <w:lang w:val="fr-FR"/>
        </w:rPr>
        <w:t>elaborate</w:t>
      </w:r>
      <w:proofErr w:type="spellEnd"/>
      <w:r w:rsidRPr="00B940C2">
        <w:rPr>
          <w:lang w:val="fr-FR"/>
        </w:rPr>
        <w:t xml:space="preserve"> de </w:t>
      </w:r>
      <w:proofErr w:type="spellStart"/>
      <w:proofErr w:type="gramStart"/>
      <w:r w:rsidRPr="00B940C2">
        <w:rPr>
          <w:lang w:val="fr-FR"/>
        </w:rPr>
        <w:t>proiectant</w:t>
      </w:r>
      <w:proofErr w:type="spellEnd"/>
      <w:r w:rsidRPr="00B940C2">
        <w:rPr>
          <w:lang w:val="fr-FR"/>
        </w:rPr>
        <w:t>;</w:t>
      </w:r>
      <w:proofErr w:type="gramEnd"/>
    </w:p>
    <w:p w14:paraId="14F5BC1F" w14:textId="77777777" w:rsidR="006D5896" w:rsidRPr="00B940C2" w:rsidRDefault="006D5896" w:rsidP="006D5896">
      <w:pPr>
        <w:spacing w:after="0"/>
        <w:jc w:val="both"/>
        <w:rPr>
          <w:lang w:val="fr-FR"/>
        </w:rPr>
      </w:pPr>
      <w:r w:rsidRPr="00B940C2">
        <w:rPr>
          <w:lang w:val="fr-FR"/>
        </w:rPr>
        <w:t xml:space="preserve">b)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pentru</w:t>
      </w:r>
      <w:proofErr w:type="spellEnd"/>
      <w:r w:rsidRPr="00B940C2">
        <w:rPr>
          <w:lang w:val="fr-FR"/>
        </w:rPr>
        <w:t xml:space="preserve"> </w:t>
      </w:r>
      <w:proofErr w:type="spellStart"/>
      <w:r w:rsidRPr="00B940C2">
        <w:rPr>
          <w:lang w:val="fr-FR"/>
        </w:rPr>
        <w:t>echiparea</w:t>
      </w:r>
      <w:proofErr w:type="spellEnd"/>
      <w:r w:rsidRPr="00B940C2">
        <w:rPr>
          <w:lang w:val="fr-FR"/>
        </w:rPr>
        <w:t xml:space="preserve"> </w:t>
      </w:r>
      <w:proofErr w:type="spellStart"/>
      <w:r w:rsidRPr="00B940C2">
        <w:rPr>
          <w:lang w:val="fr-FR"/>
        </w:rPr>
        <w:t>obiectivului</w:t>
      </w:r>
      <w:proofErr w:type="spellEnd"/>
      <w:r w:rsidRPr="00B940C2">
        <w:rPr>
          <w:lang w:val="fr-FR"/>
        </w:rPr>
        <w:t xml:space="preserve"> de </w:t>
      </w:r>
      <w:proofErr w:type="spellStart"/>
      <w:r w:rsidRPr="00B940C2">
        <w:rPr>
          <w:lang w:val="fr-FR"/>
        </w:rPr>
        <w:t>investiţii</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timpul</w:t>
      </w:r>
      <w:proofErr w:type="spellEnd"/>
      <w:r w:rsidRPr="00B940C2">
        <w:rPr>
          <w:lang w:val="fr-FR"/>
        </w:rPr>
        <w:t xml:space="preserve"> </w:t>
      </w:r>
      <w:proofErr w:type="spellStart"/>
      <w:r w:rsidRPr="00B940C2">
        <w:rPr>
          <w:lang w:val="fr-FR"/>
        </w:rPr>
        <w:t>execuţiei</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aparatură</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echipamente</w:t>
      </w:r>
      <w:proofErr w:type="spellEnd"/>
      <w:r w:rsidRPr="00B940C2">
        <w:rPr>
          <w:lang w:val="fr-FR"/>
        </w:rPr>
        <w:t xml:space="preserve">, </w:t>
      </w:r>
      <w:proofErr w:type="spellStart"/>
      <w:r w:rsidRPr="00B940C2">
        <w:rPr>
          <w:lang w:val="fr-FR"/>
        </w:rPr>
        <w:t>realizate</w:t>
      </w:r>
      <w:proofErr w:type="spellEnd"/>
      <w:r w:rsidRPr="00B940C2">
        <w:rPr>
          <w:lang w:val="fr-FR"/>
        </w:rPr>
        <w:t xml:space="preserve"> </w:t>
      </w:r>
      <w:proofErr w:type="spellStart"/>
      <w:r w:rsidRPr="00B940C2">
        <w:rPr>
          <w:lang w:val="fr-FR"/>
        </w:rPr>
        <w:t>cu</w:t>
      </w:r>
      <w:proofErr w:type="spellEnd"/>
      <w:r w:rsidRPr="00B940C2">
        <w:rPr>
          <w:lang w:val="fr-FR"/>
        </w:rPr>
        <w:t xml:space="preserve"> </w:t>
      </w:r>
      <w:proofErr w:type="spellStart"/>
      <w:r w:rsidRPr="00B940C2">
        <w:rPr>
          <w:lang w:val="fr-FR"/>
        </w:rPr>
        <w:t>respectarea</w:t>
      </w:r>
      <w:proofErr w:type="spellEnd"/>
      <w:r w:rsidRPr="00B940C2">
        <w:rPr>
          <w:lang w:val="fr-FR"/>
        </w:rPr>
        <w:t xml:space="preserve"> </w:t>
      </w:r>
      <w:proofErr w:type="spellStart"/>
      <w:r w:rsidRPr="00B940C2">
        <w:rPr>
          <w:lang w:val="fr-FR"/>
        </w:rPr>
        <w:t>datelor</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informaţiilor</w:t>
      </w:r>
      <w:proofErr w:type="spellEnd"/>
      <w:r w:rsidRPr="00B940C2">
        <w:rPr>
          <w:lang w:val="fr-FR"/>
        </w:rPr>
        <w:t xml:space="preserve"> </w:t>
      </w:r>
      <w:proofErr w:type="spellStart"/>
      <w:r w:rsidRPr="00B940C2">
        <w:rPr>
          <w:lang w:val="fr-FR"/>
        </w:rPr>
        <w:t>oferite</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furnizorii</w:t>
      </w:r>
      <w:proofErr w:type="spellEnd"/>
      <w:r w:rsidRPr="00B940C2">
        <w:rPr>
          <w:lang w:val="fr-FR"/>
        </w:rPr>
        <w:t xml:space="preserve"> </w:t>
      </w:r>
      <w:proofErr w:type="spellStart"/>
      <w:proofErr w:type="gramStart"/>
      <w:r w:rsidRPr="00B940C2">
        <w:rPr>
          <w:lang w:val="fr-FR"/>
        </w:rPr>
        <w:t>acestora</w:t>
      </w:r>
      <w:proofErr w:type="spellEnd"/>
      <w:r w:rsidRPr="00B940C2">
        <w:rPr>
          <w:lang w:val="fr-FR"/>
        </w:rPr>
        <w:t>;</w:t>
      </w:r>
      <w:proofErr w:type="gramEnd"/>
    </w:p>
    <w:p w14:paraId="323EB06E" w14:textId="77777777" w:rsidR="006D5896" w:rsidRPr="00B940C2" w:rsidRDefault="006D5896" w:rsidP="006D5896">
      <w:pPr>
        <w:spacing w:after="0"/>
        <w:jc w:val="both"/>
        <w:rPr>
          <w:lang w:val="fr-FR"/>
        </w:rPr>
      </w:pPr>
      <w:r w:rsidRPr="00B940C2">
        <w:rPr>
          <w:lang w:val="fr-FR"/>
        </w:rPr>
        <w:t xml:space="preserve">c)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curente</w:t>
      </w:r>
      <w:proofErr w:type="spellEnd"/>
      <w:r w:rsidRPr="00B940C2">
        <w:rPr>
          <w:lang w:val="fr-FR"/>
        </w:rPr>
        <w:t xml:space="preserve"> </w:t>
      </w:r>
      <w:proofErr w:type="spellStart"/>
      <w:r w:rsidRPr="00B940C2">
        <w:rPr>
          <w:lang w:val="fr-FR"/>
        </w:rPr>
        <w:t>standardizate</w:t>
      </w:r>
      <w:proofErr w:type="spellEnd"/>
      <w:r w:rsidRPr="00B940C2">
        <w:rPr>
          <w:lang w:val="fr-FR"/>
        </w:rPr>
        <w:t xml:space="preserve"> (</w:t>
      </w:r>
      <w:proofErr w:type="spellStart"/>
      <w:r w:rsidRPr="00B940C2">
        <w:rPr>
          <w:lang w:val="fr-FR"/>
        </w:rPr>
        <w:t>conform</w:t>
      </w:r>
      <w:proofErr w:type="spellEnd"/>
      <w:r w:rsidRPr="00B940C2">
        <w:rPr>
          <w:lang w:val="fr-FR"/>
        </w:rPr>
        <w:t xml:space="preserve"> </w:t>
      </w:r>
      <w:proofErr w:type="spellStart"/>
      <w:r w:rsidRPr="00B940C2">
        <w:rPr>
          <w:lang w:val="fr-FR"/>
        </w:rPr>
        <w:t>detaliilor</w:t>
      </w:r>
      <w:proofErr w:type="spellEnd"/>
      <w:r w:rsidRPr="00B940C2">
        <w:rPr>
          <w:lang w:val="fr-FR"/>
        </w:rPr>
        <w:t xml:space="preserve">-tip ale </w:t>
      </w:r>
      <w:proofErr w:type="spellStart"/>
      <w:r w:rsidRPr="00B940C2">
        <w:rPr>
          <w:lang w:val="fr-FR"/>
        </w:rPr>
        <w:t>furnizorilor</w:t>
      </w:r>
      <w:proofErr w:type="spellEnd"/>
      <w:r w:rsidRPr="00B940C2">
        <w:rPr>
          <w:lang w:val="fr-FR"/>
        </w:rPr>
        <w:t xml:space="preserve"> de </w:t>
      </w:r>
      <w:proofErr w:type="spellStart"/>
      <w:r w:rsidRPr="00B940C2">
        <w:rPr>
          <w:lang w:val="fr-FR"/>
        </w:rPr>
        <w:t>subansamble</w:t>
      </w:r>
      <w:proofErr w:type="spellEnd"/>
      <w:r w:rsidRPr="00B940C2">
        <w:rPr>
          <w:lang w:val="fr-FR"/>
        </w:rPr>
        <w:t xml:space="preserve">) </w:t>
      </w:r>
      <w:proofErr w:type="spellStart"/>
      <w:r w:rsidRPr="00B940C2">
        <w:rPr>
          <w:lang w:val="fr-FR"/>
        </w:rPr>
        <w:t>sau</w:t>
      </w:r>
      <w:proofErr w:type="spellEnd"/>
      <w:r w:rsidRPr="00B940C2">
        <w:rPr>
          <w:lang w:val="fr-FR"/>
        </w:rPr>
        <w:t xml:space="preserve"> </w:t>
      </w:r>
      <w:proofErr w:type="spellStart"/>
      <w:r w:rsidRPr="00B940C2">
        <w:rPr>
          <w:lang w:val="fr-FR"/>
        </w:rPr>
        <w:t>detalii</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care </w:t>
      </w:r>
      <w:proofErr w:type="spellStart"/>
      <w:r w:rsidRPr="00B940C2">
        <w:rPr>
          <w:lang w:val="fr-FR"/>
        </w:rPr>
        <w:t>depind</w:t>
      </w:r>
      <w:proofErr w:type="spellEnd"/>
      <w:r w:rsidRPr="00B940C2">
        <w:rPr>
          <w:lang w:val="fr-FR"/>
        </w:rPr>
        <w:t xml:space="preserve"> de </w:t>
      </w:r>
      <w:proofErr w:type="spellStart"/>
      <w:r w:rsidRPr="00B940C2">
        <w:rPr>
          <w:lang w:val="fr-FR"/>
        </w:rPr>
        <w:t>specificul</w:t>
      </w:r>
      <w:proofErr w:type="spellEnd"/>
      <w:r w:rsidRPr="00B940C2">
        <w:rPr>
          <w:lang w:val="fr-FR"/>
        </w:rPr>
        <w:t xml:space="preserve"> </w:t>
      </w:r>
      <w:proofErr w:type="spellStart"/>
      <w:r w:rsidRPr="00B940C2">
        <w:rPr>
          <w:lang w:val="fr-FR"/>
        </w:rPr>
        <w:t>tehnologic</w:t>
      </w:r>
      <w:proofErr w:type="spellEnd"/>
      <w:r w:rsidRPr="00B940C2">
        <w:rPr>
          <w:lang w:val="fr-FR"/>
        </w:rPr>
        <w:t xml:space="preserve"> al </w:t>
      </w:r>
      <w:proofErr w:type="spellStart"/>
      <w:r w:rsidRPr="00B940C2">
        <w:rPr>
          <w:lang w:val="fr-FR"/>
        </w:rPr>
        <w:t>firmei</w:t>
      </w:r>
      <w:proofErr w:type="spellEnd"/>
      <w:r w:rsidRPr="00B940C2">
        <w:rPr>
          <w:lang w:val="fr-FR"/>
        </w:rPr>
        <w:t xml:space="preserve"> </w:t>
      </w:r>
      <w:proofErr w:type="spellStart"/>
      <w:r w:rsidRPr="00B940C2">
        <w:rPr>
          <w:lang w:val="fr-FR"/>
        </w:rPr>
        <w:t>constructoare</w:t>
      </w:r>
      <w:proofErr w:type="spellEnd"/>
      <w:r w:rsidRPr="00B940C2">
        <w:rPr>
          <w:lang w:val="fr-FR"/>
        </w:rPr>
        <w:t xml:space="preserve">, care se vor </w:t>
      </w:r>
      <w:proofErr w:type="spellStart"/>
      <w:r w:rsidRPr="00B940C2">
        <w:rPr>
          <w:lang w:val="fr-FR"/>
        </w:rPr>
        <w:t>executa</w:t>
      </w:r>
      <w:proofErr w:type="spellEnd"/>
      <w:r w:rsidRPr="00B940C2">
        <w:rPr>
          <w:lang w:val="fr-FR"/>
        </w:rPr>
        <w:t xml:space="preserve">, de </w:t>
      </w:r>
      <w:proofErr w:type="spellStart"/>
      <w:r w:rsidRPr="00B940C2">
        <w:rPr>
          <w:lang w:val="fr-FR"/>
        </w:rPr>
        <w:t>regulă</w:t>
      </w:r>
      <w:proofErr w:type="spellEnd"/>
      <w:r w:rsidRPr="00B940C2">
        <w:rPr>
          <w:lang w:val="fr-FR"/>
        </w:rPr>
        <w:t xml:space="preserve">, de </w:t>
      </w:r>
      <w:proofErr w:type="spellStart"/>
      <w:r w:rsidRPr="00B940C2">
        <w:rPr>
          <w:lang w:val="fr-FR"/>
        </w:rPr>
        <w:t>către</w:t>
      </w:r>
      <w:proofErr w:type="spellEnd"/>
      <w:r w:rsidRPr="00B940C2">
        <w:rPr>
          <w:lang w:val="fr-FR"/>
        </w:rPr>
        <w:t xml:space="preserve"> </w:t>
      </w:r>
      <w:proofErr w:type="spellStart"/>
      <w:r w:rsidRPr="00B940C2">
        <w:rPr>
          <w:lang w:val="fr-FR"/>
        </w:rPr>
        <w:t>constructor</w:t>
      </w:r>
      <w:proofErr w:type="spellEnd"/>
      <w:r w:rsidRPr="00B940C2">
        <w:rPr>
          <w:lang w:val="fr-FR"/>
        </w:rPr>
        <w:t>.</w:t>
      </w:r>
    </w:p>
    <w:p w14:paraId="2A033B29" w14:textId="77777777" w:rsidR="006D5896" w:rsidRPr="00B940C2" w:rsidRDefault="006D5896" w:rsidP="006D5896">
      <w:pPr>
        <w:spacing w:after="0"/>
        <w:jc w:val="both"/>
        <w:rPr>
          <w:lang w:val="fr-FR"/>
        </w:rPr>
      </w:pPr>
      <w:proofErr w:type="spellStart"/>
      <w:r w:rsidRPr="00B940C2">
        <w:rPr>
          <w:lang w:val="fr-FR"/>
        </w:rPr>
        <w:t>În</w:t>
      </w:r>
      <w:proofErr w:type="spellEnd"/>
      <w:r w:rsidRPr="00B940C2">
        <w:rPr>
          <w:lang w:val="fr-FR"/>
        </w:rPr>
        <w:t xml:space="preserve"> </w:t>
      </w:r>
      <w:proofErr w:type="spellStart"/>
      <w:r w:rsidRPr="00B940C2">
        <w:rPr>
          <w:lang w:val="fr-FR"/>
        </w:rPr>
        <w:t>toate</w:t>
      </w:r>
      <w:proofErr w:type="spellEnd"/>
      <w:r w:rsidRPr="00B940C2">
        <w:rPr>
          <w:lang w:val="fr-FR"/>
        </w:rPr>
        <w:t xml:space="preserve"> </w:t>
      </w:r>
      <w:proofErr w:type="spellStart"/>
      <w:r w:rsidRPr="00B940C2">
        <w:rPr>
          <w:lang w:val="fr-FR"/>
        </w:rPr>
        <w:t>cazurile</w:t>
      </w:r>
      <w:proofErr w:type="spellEnd"/>
      <w:r w:rsidRPr="00B940C2">
        <w:rPr>
          <w:lang w:val="fr-FR"/>
        </w:rPr>
        <w:t xml:space="preserve"> </w:t>
      </w:r>
      <w:proofErr w:type="spellStart"/>
      <w:r w:rsidRPr="00B940C2">
        <w:rPr>
          <w:lang w:val="fr-FR"/>
        </w:rPr>
        <w:t>prevăzute</w:t>
      </w:r>
      <w:proofErr w:type="spellEnd"/>
      <w:r w:rsidRPr="00B940C2">
        <w:rPr>
          <w:lang w:val="fr-FR"/>
        </w:rPr>
        <w:t xml:space="preserve"> mai sus, </w:t>
      </w:r>
      <w:proofErr w:type="spellStart"/>
      <w:r w:rsidRPr="00B940C2">
        <w:rPr>
          <w:lang w:val="fr-FR"/>
        </w:rPr>
        <w:t>proiectantul</w:t>
      </w:r>
      <w:proofErr w:type="spellEnd"/>
      <w:r w:rsidRPr="00B940C2">
        <w:rPr>
          <w:lang w:val="fr-FR"/>
        </w:rPr>
        <w:t xml:space="preserve">, </w:t>
      </w:r>
      <w:proofErr w:type="spellStart"/>
      <w:r w:rsidRPr="00B940C2">
        <w:rPr>
          <w:lang w:val="fr-FR"/>
        </w:rPr>
        <w:t>în</w:t>
      </w:r>
      <w:proofErr w:type="spellEnd"/>
      <w:r w:rsidRPr="00B940C2">
        <w:rPr>
          <w:lang w:val="fr-FR"/>
        </w:rPr>
        <w:t xml:space="preserve"> </w:t>
      </w:r>
      <w:proofErr w:type="spellStart"/>
      <w:r w:rsidRPr="00B940C2">
        <w:rPr>
          <w:lang w:val="fr-FR"/>
        </w:rPr>
        <w:t>cadrul</w:t>
      </w:r>
      <w:proofErr w:type="spellEnd"/>
      <w:r w:rsidRPr="00B940C2">
        <w:rPr>
          <w:lang w:val="fr-FR"/>
        </w:rPr>
        <w:t xml:space="preserve"> </w:t>
      </w:r>
      <w:proofErr w:type="spellStart"/>
      <w:r w:rsidRPr="00B940C2">
        <w:rPr>
          <w:lang w:val="fr-FR"/>
        </w:rPr>
        <w:t>asistenţei</w:t>
      </w:r>
      <w:proofErr w:type="spellEnd"/>
      <w:r w:rsidRPr="00B940C2">
        <w:rPr>
          <w:lang w:val="fr-FR"/>
        </w:rPr>
        <w:t xml:space="preserve"> </w:t>
      </w:r>
      <w:proofErr w:type="spellStart"/>
      <w:r w:rsidRPr="00B940C2">
        <w:rPr>
          <w:lang w:val="fr-FR"/>
        </w:rPr>
        <w:t>tehnice</w:t>
      </w:r>
      <w:proofErr w:type="spellEnd"/>
      <w:r w:rsidRPr="00B940C2">
        <w:rPr>
          <w:lang w:val="fr-FR"/>
        </w:rPr>
        <w:t xml:space="preserve">, </w:t>
      </w:r>
      <w:proofErr w:type="spellStart"/>
      <w:r w:rsidRPr="00B940C2">
        <w:rPr>
          <w:lang w:val="fr-FR"/>
        </w:rPr>
        <w:t>trebuie</w:t>
      </w:r>
      <w:proofErr w:type="spellEnd"/>
      <w:r w:rsidRPr="00B940C2">
        <w:rPr>
          <w:lang w:val="fr-FR"/>
        </w:rPr>
        <w:t xml:space="preserve"> </w:t>
      </w:r>
      <w:proofErr w:type="spellStart"/>
      <w:r w:rsidRPr="00B940C2">
        <w:rPr>
          <w:lang w:val="fr-FR"/>
        </w:rPr>
        <w:t>să</w:t>
      </w:r>
      <w:proofErr w:type="spellEnd"/>
      <w:r w:rsidRPr="00B940C2">
        <w:rPr>
          <w:lang w:val="fr-FR"/>
        </w:rPr>
        <w:t xml:space="preserve"> </w:t>
      </w:r>
      <w:proofErr w:type="spellStart"/>
      <w:r w:rsidRPr="00B940C2">
        <w:rPr>
          <w:lang w:val="fr-FR"/>
        </w:rPr>
        <w:t>supervizeze</w:t>
      </w:r>
      <w:proofErr w:type="spellEnd"/>
      <w:r w:rsidRPr="00B940C2">
        <w:rPr>
          <w:lang w:val="fr-FR"/>
        </w:rPr>
        <w:t xml:space="preserve"> </w:t>
      </w:r>
      <w:proofErr w:type="spellStart"/>
      <w:r w:rsidRPr="00B940C2">
        <w:rPr>
          <w:lang w:val="fr-FR"/>
        </w:rPr>
        <w:t>întocmirea</w:t>
      </w:r>
      <w:proofErr w:type="spellEnd"/>
      <w:r w:rsidRPr="00B940C2">
        <w:rPr>
          <w:lang w:val="fr-FR"/>
        </w:rPr>
        <w:t xml:space="preserve"> </w:t>
      </w:r>
      <w:proofErr w:type="spellStart"/>
      <w:r w:rsidRPr="00B940C2">
        <w:rPr>
          <w:lang w:val="fr-FR"/>
        </w:rPr>
        <w:t>şi</w:t>
      </w:r>
      <w:proofErr w:type="spellEnd"/>
      <w:r w:rsidRPr="00B940C2">
        <w:rPr>
          <w:lang w:val="fr-FR"/>
        </w:rPr>
        <w:t xml:space="preserve"> </w:t>
      </w:r>
      <w:proofErr w:type="spellStart"/>
      <w:r w:rsidRPr="00B940C2">
        <w:rPr>
          <w:lang w:val="fr-FR"/>
        </w:rPr>
        <w:t>adaptarea</w:t>
      </w:r>
      <w:proofErr w:type="spellEnd"/>
      <w:r w:rsidRPr="00B940C2">
        <w:rPr>
          <w:lang w:val="fr-FR"/>
        </w:rPr>
        <w:t xml:space="preserve"> </w:t>
      </w:r>
      <w:proofErr w:type="spellStart"/>
      <w:r w:rsidRPr="00B940C2">
        <w:rPr>
          <w:lang w:val="fr-FR"/>
        </w:rPr>
        <w:t>luncţională</w:t>
      </w:r>
      <w:proofErr w:type="spellEnd"/>
      <w:r w:rsidRPr="00B940C2">
        <w:rPr>
          <w:lang w:val="fr-FR"/>
        </w:rPr>
        <w:t xml:space="preserve"> a </w:t>
      </w:r>
      <w:proofErr w:type="spellStart"/>
      <w:r w:rsidRPr="00B940C2">
        <w:rPr>
          <w:lang w:val="fr-FR"/>
        </w:rPr>
        <w:t>tuturor</w:t>
      </w:r>
      <w:proofErr w:type="spellEnd"/>
      <w:r w:rsidRPr="00B940C2">
        <w:rPr>
          <w:lang w:val="fr-FR"/>
        </w:rPr>
        <w:t xml:space="preserve"> </w:t>
      </w:r>
      <w:proofErr w:type="spellStart"/>
      <w:r w:rsidRPr="00B940C2">
        <w:rPr>
          <w:lang w:val="fr-FR"/>
        </w:rPr>
        <w:t>detaliilor</w:t>
      </w:r>
      <w:proofErr w:type="spellEnd"/>
      <w:r w:rsidRPr="00B940C2">
        <w:rPr>
          <w:lang w:val="fr-FR"/>
        </w:rPr>
        <w:t xml:space="preserve"> de </w:t>
      </w:r>
      <w:proofErr w:type="spellStart"/>
      <w:r w:rsidRPr="00B940C2">
        <w:rPr>
          <w:lang w:val="fr-FR"/>
        </w:rPr>
        <w:t>execuţie</w:t>
      </w:r>
      <w:proofErr w:type="spellEnd"/>
      <w:r w:rsidRPr="00B940C2">
        <w:rPr>
          <w:lang w:val="fr-FR"/>
        </w:rPr>
        <w:t xml:space="preserve">, </w:t>
      </w:r>
      <w:proofErr w:type="spellStart"/>
      <w:r w:rsidRPr="00B940C2">
        <w:rPr>
          <w:lang w:val="fr-FR"/>
        </w:rPr>
        <w:t>indiferent</w:t>
      </w:r>
      <w:proofErr w:type="spellEnd"/>
      <w:r w:rsidRPr="00B940C2">
        <w:rPr>
          <w:lang w:val="fr-FR"/>
        </w:rPr>
        <w:t xml:space="preserve"> de </w:t>
      </w:r>
      <w:proofErr w:type="spellStart"/>
      <w:r w:rsidRPr="00B940C2">
        <w:rPr>
          <w:lang w:val="fr-FR"/>
        </w:rPr>
        <w:t>elaboratorul</w:t>
      </w:r>
      <w:proofErr w:type="spellEnd"/>
      <w:r w:rsidRPr="00B940C2">
        <w:rPr>
          <w:lang w:val="fr-FR"/>
        </w:rPr>
        <w:t xml:space="preserve"> </w:t>
      </w:r>
      <w:proofErr w:type="spellStart"/>
      <w:r w:rsidRPr="00B940C2">
        <w:rPr>
          <w:lang w:val="fr-FR"/>
        </w:rPr>
        <w:t>acestora</w:t>
      </w:r>
      <w:proofErr w:type="spellEnd"/>
    </w:p>
    <w:p w14:paraId="79A97B3C" w14:textId="77777777" w:rsidR="00362F18" w:rsidRPr="00B940C2" w:rsidRDefault="00362F18" w:rsidP="00BE1811">
      <w:pPr>
        <w:jc w:val="center"/>
        <w:rPr>
          <w:color w:val="000000"/>
        </w:rPr>
      </w:pPr>
    </w:p>
    <w:p w14:paraId="75E9A8F3" w14:textId="77777777" w:rsidR="00362F18" w:rsidRPr="00B940C2" w:rsidRDefault="00362F18" w:rsidP="00BE1811">
      <w:pPr>
        <w:jc w:val="center"/>
        <w:rPr>
          <w:color w:val="000000"/>
        </w:rPr>
      </w:pPr>
    </w:p>
    <w:p w14:paraId="200371BC" w14:textId="77777777" w:rsidR="00362F18" w:rsidRPr="00B940C2" w:rsidRDefault="00362F18" w:rsidP="00BE1811">
      <w:pPr>
        <w:jc w:val="center"/>
        <w:rPr>
          <w:color w:val="000000"/>
        </w:rPr>
      </w:pPr>
    </w:p>
    <w:p w14:paraId="3F2EEBB9" w14:textId="77777777" w:rsidR="00362F18" w:rsidRPr="00B940C2" w:rsidRDefault="00362F18" w:rsidP="00BE1811">
      <w:pPr>
        <w:jc w:val="center"/>
        <w:rPr>
          <w:color w:val="000000"/>
        </w:rPr>
      </w:pPr>
    </w:p>
    <w:p w14:paraId="0615FB6A" w14:textId="77777777" w:rsidR="00362F18" w:rsidRPr="00B940C2" w:rsidRDefault="00362F18" w:rsidP="00BE1811">
      <w:pPr>
        <w:jc w:val="center"/>
        <w:rPr>
          <w:color w:val="000000"/>
        </w:rPr>
      </w:pPr>
    </w:p>
    <w:p w14:paraId="145AD7DE" w14:textId="77777777" w:rsidR="00362F18" w:rsidRPr="00B940C2" w:rsidRDefault="00362F18" w:rsidP="00BE1811">
      <w:pPr>
        <w:jc w:val="center"/>
        <w:rPr>
          <w:color w:val="000000"/>
        </w:rPr>
      </w:pPr>
    </w:p>
    <w:p w14:paraId="7C1828A0" w14:textId="77777777" w:rsidR="00362F18" w:rsidRPr="00B940C2" w:rsidRDefault="00362F18" w:rsidP="00BE1811">
      <w:pPr>
        <w:jc w:val="center"/>
        <w:rPr>
          <w:color w:val="000000"/>
        </w:rPr>
      </w:pPr>
    </w:p>
    <w:p w14:paraId="45DB7F2E" w14:textId="77777777" w:rsidR="00362F18" w:rsidRPr="00B940C2" w:rsidRDefault="00362F18" w:rsidP="00BE1811">
      <w:pPr>
        <w:jc w:val="center"/>
        <w:rPr>
          <w:color w:val="000000"/>
        </w:rPr>
      </w:pPr>
    </w:p>
    <w:p w14:paraId="10AAE7B3" w14:textId="77777777" w:rsidR="00362F18" w:rsidRPr="00B940C2" w:rsidRDefault="00362F18" w:rsidP="00BE1811">
      <w:pPr>
        <w:jc w:val="center"/>
        <w:rPr>
          <w:color w:val="000000"/>
        </w:rPr>
      </w:pPr>
    </w:p>
    <w:p w14:paraId="0787654B" w14:textId="77777777" w:rsidR="00362F18" w:rsidRPr="00B940C2" w:rsidRDefault="00362F18" w:rsidP="00BE1811">
      <w:pPr>
        <w:jc w:val="center"/>
        <w:rPr>
          <w:color w:val="000000"/>
        </w:rPr>
      </w:pPr>
    </w:p>
    <w:p w14:paraId="7045A89D" w14:textId="77777777" w:rsidR="00362F18" w:rsidRPr="00B940C2" w:rsidRDefault="00362F18" w:rsidP="00BE1811">
      <w:pPr>
        <w:jc w:val="center"/>
        <w:rPr>
          <w:color w:val="000000"/>
        </w:rPr>
      </w:pPr>
    </w:p>
    <w:p w14:paraId="3B627BFB" w14:textId="77777777" w:rsidR="00362F18" w:rsidRPr="00B940C2" w:rsidRDefault="00362F18" w:rsidP="00BE1811">
      <w:pPr>
        <w:jc w:val="center"/>
        <w:rPr>
          <w:color w:val="000000"/>
        </w:rPr>
      </w:pPr>
    </w:p>
    <w:p w14:paraId="4C3B2A38" w14:textId="77777777" w:rsidR="00362F18" w:rsidRPr="00B940C2" w:rsidRDefault="00362F18" w:rsidP="00BE1811">
      <w:pPr>
        <w:jc w:val="center"/>
        <w:rPr>
          <w:color w:val="000000"/>
        </w:rPr>
      </w:pPr>
    </w:p>
    <w:p w14:paraId="14CF7E9D" w14:textId="77777777" w:rsidR="00362F18" w:rsidRPr="00B940C2" w:rsidRDefault="00362F18" w:rsidP="00BE1811">
      <w:pPr>
        <w:jc w:val="center"/>
        <w:rPr>
          <w:color w:val="000000"/>
        </w:rPr>
      </w:pPr>
    </w:p>
    <w:p w14:paraId="7738FF75" w14:textId="77777777" w:rsidR="00362F18" w:rsidRPr="00B940C2" w:rsidRDefault="00362F18" w:rsidP="00BE1811">
      <w:pPr>
        <w:jc w:val="center"/>
        <w:rPr>
          <w:color w:val="000000"/>
        </w:rPr>
      </w:pPr>
    </w:p>
    <w:p w14:paraId="60AD3512" w14:textId="77777777" w:rsidR="00362F18" w:rsidRPr="00B940C2" w:rsidRDefault="00362F18" w:rsidP="00BE1811">
      <w:pPr>
        <w:jc w:val="center"/>
        <w:rPr>
          <w:color w:val="000000"/>
        </w:rPr>
      </w:pPr>
    </w:p>
    <w:p w14:paraId="6FD9E042" w14:textId="77777777" w:rsidR="00362F18" w:rsidRPr="00B940C2" w:rsidRDefault="00362F18" w:rsidP="00BE1811">
      <w:pPr>
        <w:jc w:val="center"/>
        <w:rPr>
          <w:color w:val="000000"/>
        </w:rPr>
      </w:pPr>
    </w:p>
    <w:p w14:paraId="147D3353" w14:textId="77777777" w:rsidR="00362F18" w:rsidRPr="00B940C2" w:rsidRDefault="00362F18" w:rsidP="00BE1811">
      <w:pPr>
        <w:jc w:val="center"/>
        <w:rPr>
          <w:color w:val="000000"/>
        </w:rPr>
      </w:pPr>
    </w:p>
    <w:p w14:paraId="2226A7A2" w14:textId="77777777" w:rsidR="00362F18" w:rsidRPr="00B940C2" w:rsidRDefault="00362F18" w:rsidP="00BE1811">
      <w:pPr>
        <w:jc w:val="center"/>
        <w:rPr>
          <w:color w:val="000000"/>
        </w:rPr>
      </w:pPr>
    </w:p>
    <w:p w14:paraId="3FF9B955" w14:textId="77777777" w:rsidR="00362F18" w:rsidRPr="00B940C2" w:rsidRDefault="00362F18" w:rsidP="00BE1811">
      <w:pPr>
        <w:jc w:val="center"/>
        <w:rPr>
          <w:color w:val="000000"/>
        </w:rPr>
      </w:pPr>
    </w:p>
    <w:p w14:paraId="6A47D6A8" w14:textId="77777777" w:rsidR="00362F18" w:rsidRPr="00B940C2" w:rsidRDefault="00362F18" w:rsidP="00BE1811">
      <w:pPr>
        <w:jc w:val="center"/>
        <w:rPr>
          <w:color w:val="000000"/>
        </w:rPr>
      </w:pPr>
    </w:p>
    <w:p w14:paraId="6102D0A2" w14:textId="77777777" w:rsidR="00362F18" w:rsidRPr="00B940C2" w:rsidRDefault="00362F18" w:rsidP="00BE1811">
      <w:pPr>
        <w:jc w:val="center"/>
        <w:rPr>
          <w:color w:val="000000"/>
        </w:rPr>
      </w:pPr>
    </w:p>
    <w:p w14:paraId="440ABC61" w14:textId="77777777" w:rsidR="00362F18" w:rsidRPr="00B940C2" w:rsidRDefault="00362F18" w:rsidP="00BE1811">
      <w:pPr>
        <w:jc w:val="center"/>
        <w:rPr>
          <w:color w:val="000000"/>
        </w:rPr>
      </w:pPr>
    </w:p>
    <w:p w14:paraId="0241D2F2" w14:textId="20BA93B8" w:rsidR="00FC11BA" w:rsidRPr="00B940C2" w:rsidRDefault="00FC11BA" w:rsidP="00FC11BA">
      <w:pPr>
        <w:pStyle w:val="Textnotdesubsol"/>
        <w:jc w:val="right"/>
        <w:rPr>
          <w:b/>
          <w:noProof/>
          <w:color w:val="000000" w:themeColor="text1"/>
          <w:sz w:val="22"/>
          <w:szCs w:val="22"/>
          <w:lang w:val="ro-RO"/>
        </w:rPr>
      </w:pPr>
      <w:r w:rsidRPr="00B940C2">
        <w:rPr>
          <w:b/>
          <w:color w:val="000000"/>
          <w:sz w:val="22"/>
          <w:szCs w:val="22"/>
        </w:rPr>
        <w:lastRenderedPageBreak/>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color w:val="000000"/>
          <w:sz w:val="22"/>
          <w:szCs w:val="22"/>
        </w:rPr>
        <w:tab/>
      </w:r>
      <w:r w:rsidRPr="00B940C2">
        <w:rPr>
          <w:b/>
          <w:noProof/>
          <w:color w:val="000000" w:themeColor="text1"/>
          <w:sz w:val="22"/>
          <w:szCs w:val="22"/>
          <w:lang w:val="ro-RO"/>
        </w:rPr>
        <w:t xml:space="preserve">ANEXA </w:t>
      </w:r>
      <w:r w:rsidR="00443276">
        <w:rPr>
          <w:b/>
          <w:noProof/>
          <w:color w:val="000000" w:themeColor="text1"/>
          <w:sz w:val="22"/>
          <w:szCs w:val="22"/>
          <w:lang w:val="ro-RO"/>
        </w:rPr>
        <w:t>4</w:t>
      </w:r>
      <w:r w:rsidRPr="00B940C2">
        <w:rPr>
          <w:b/>
          <w:noProof/>
          <w:color w:val="000000" w:themeColor="text1"/>
          <w:sz w:val="22"/>
          <w:szCs w:val="22"/>
          <w:lang w:val="ro-RO"/>
        </w:rPr>
        <w:t>.3</w:t>
      </w:r>
    </w:p>
    <w:p w14:paraId="583D7140" w14:textId="219B58EE" w:rsidR="00FC11BA" w:rsidRPr="00B940C2" w:rsidRDefault="00FC11BA" w:rsidP="00BE1811">
      <w:pPr>
        <w:jc w:val="center"/>
        <w:rPr>
          <w:b/>
          <w:color w:val="000000"/>
        </w:rPr>
      </w:pPr>
    </w:p>
    <w:p w14:paraId="208977DC" w14:textId="092F81DD" w:rsidR="00A315E0" w:rsidRPr="00B940C2" w:rsidRDefault="00A315E0" w:rsidP="00BE1811">
      <w:pPr>
        <w:jc w:val="center"/>
        <w:rPr>
          <w:lang w:val="fr-FR"/>
        </w:rPr>
      </w:pPr>
      <w:r w:rsidRPr="00B940C2">
        <w:rPr>
          <w:b/>
          <w:lang w:eastAsia="ro-RO" w:bidi="ro-RO"/>
        </w:rPr>
        <w:t>Model plan de afaceri</w:t>
      </w:r>
      <w:bookmarkEnd w:id="255"/>
      <w:bookmarkEnd w:id="256"/>
      <w:bookmarkEnd w:id="257"/>
      <w:bookmarkEnd w:id="258"/>
    </w:p>
    <w:p w14:paraId="43BDFFF2" w14:textId="77777777" w:rsidR="00021F92" w:rsidRPr="003B5ECC" w:rsidRDefault="00021F92" w:rsidP="00021F92">
      <w:pPr>
        <w:jc w:val="both"/>
        <w:rPr>
          <w:rFonts w:ascii="Trebuchet MS" w:hAnsi="Trebuchet MS"/>
          <w:b/>
        </w:rPr>
      </w:pPr>
      <w:r w:rsidRPr="003B5ECC">
        <w:rPr>
          <w:rFonts w:ascii="Trebuchet MS" w:hAnsi="Trebuchet MS"/>
          <w:b/>
        </w:rPr>
        <w:t>Secțiunea 2: Propunerea de proiect</w:t>
      </w:r>
    </w:p>
    <w:p w14:paraId="6B10D1C2" w14:textId="77777777" w:rsidR="00021F92" w:rsidRDefault="00021F92" w:rsidP="00021F92">
      <w:pPr>
        <w:pStyle w:val="Listparagraf"/>
        <w:numPr>
          <w:ilvl w:val="0"/>
          <w:numId w:val="192"/>
        </w:numPr>
        <w:spacing w:after="160" w:line="259" w:lineRule="auto"/>
        <w:jc w:val="both"/>
        <w:rPr>
          <w:rFonts w:ascii="Trebuchet MS" w:hAnsi="Trebuchet MS"/>
          <w:b/>
          <w:i/>
        </w:rPr>
      </w:pPr>
      <w:r>
        <w:rPr>
          <w:rFonts w:ascii="Trebuchet MS" w:hAnsi="Trebuchet MS"/>
          <w:b/>
          <w:i/>
        </w:rPr>
        <w:t>Informații solicitant</w:t>
      </w:r>
    </w:p>
    <w:p w14:paraId="7F4C006D" w14:textId="77777777" w:rsidR="00021F92" w:rsidRPr="003B5ECC" w:rsidRDefault="00021F92" w:rsidP="00021F92">
      <w:pPr>
        <w:jc w:val="both"/>
        <w:rPr>
          <w:rFonts w:ascii="Trebuchet MS" w:hAnsi="Trebuchet MS"/>
        </w:rPr>
      </w:pPr>
      <w:r w:rsidRPr="003B5ECC">
        <w:rPr>
          <w:rFonts w:ascii="Trebuchet MS" w:hAnsi="Trebuchet MS"/>
        </w:rPr>
        <w:t>Denumire întreprindere............</w:t>
      </w:r>
    </w:p>
    <w:p w14:paraId="21B946AB" w14:textId="77777777" w:rsidR="00021F92" w:rsidRDefault="00021F92" w:rsidP="00021F92">
      <w:pPr>
        <w:jc w:val="both"/>
        <w:rPr>
          <w:rFonts w:ascii="Trebuchet MS" w:hAnsi="Trebuchet MS"/>
        </w:rPr>
      </w:pPr>
      <w:r w:rsidRPr="003B5ECC">
        <w:rPr>
          <w:rFonts w:ascii="Trebuchet MS" w:hAnsi="Trebuchet MS"/>
        </w:rPr>
        <w:t>Adresa completa a sediului social</w:t>
      </w:r>
      <w:r w:rsidRPr="003B5ECC">
        <w:rPr>
          <w:rFonts w:ascii="Trebuchet MS" w:hAnsi="Trebuchet MS"/>
        </w:rPr>
        <w:tab/>
      </w:r>
    </w:p>
    <w:p w14:paraId="5BD8C558" w14:textId="77777777" w:rsidR="00021F92" w:rsidRDefault="00021F92" w:rsidP="00021F92">
      <w:pPr>
        <w:jc w:val="both"/>
        <w:rPr>
          <w:rFonts w:ascii="Trebuchet MS" w:hAnsi="Trebuchet MS"/>
        </w:rPr>
      </w:pPr>
      <w:r w:rsidRPr="003B5ECC">
        <w:rPr>
          <w:rFonts w:ascii="Trebuchet MS" w:hAnsi="Trebuchet MS"/>
        </w:rPr>
        <w:t>Cod unic de înregistrare</w:t>
      </w:r>
      <w:r w:rsidRPr="003B5ECC">
        <w:rPr>
          <w:rFonts w:ascii="Trebuchet MS" w:hAnsi="Trebuchet MS"/>
        </w:rPr>
        <w:tab/>
      </w:r>
    </w:p>
    <w:p w14:paraId="261795CA" w14:textId="77777777" w:rsidR="00021F92" w:rsidRPr="003B5ECC" w:rsidRDefault="00021F92" w:rsidP="00021F92">
      <w:pPr>
        <w:jc w:val="both"/>
        <w:rPr>
          <w:rFonts w:ascii="Trebuchet MS" w:hAnsi="Trebuchet MS"/>
        </w:rPr>
      </w:pPr>
      <w:r w:rsidRPr="003B5ECC">
        <w:rPr>
          <w:rFonts w:ascii="Trebuchet MS" w:hAnsi="Trebuchet MS"/>
        </w:rPr>
        <w:t>Nr înmatriculare la Oficiul Registrului Comerțului</w:t>
      </w:r>
      <w:r w:rsidRPr="003B5ECC">
        <w:rPr>
          <w:rFonts w:ascii="Trebuchet MS" w:hAnsi="Trebuchet MS"/>
          <w:b/>
          <w:i/>
        </w:rPr>
        <w:t>,</w:t>
      </w:r>
    </w:p>
    <w:p w14:paraId="71DA3188" w14:textId="77777777" w:rsidR="00021F92" w:rsidRPr="003B5ECC" w:rsidRDefault="00021F92" w:rsidP="00021F92">
      <w:pPr>
        <w:pStyle w:val="Listparagraf"/>
        <w:numPr>
          <w:ilvl w:val="0"/>
          <w:numId w:val="192"/>
        </w:numPr>
        <w:spacing w:after="160" w:line="259" w:lineRule="auto"/>
        <w:jc w:val="both"/>
        <w:rPr>
          <w:rFonts w:ascii="Trebuchet MS" w:hAnsi="Trebuchet MS"/>
          <w:b/>
          <w:i/>
        </w:rPr>
      </w:pPr>
      <w:r w:rsidRPr="003B5ECC">
        <w:rPr>
          <w:rFonts w:ascii="Trebuchet MS" w:hAnsi="Trebuchet MS"/>
          <w:b/>
          <w:i/>
        </w:rPr>
        <w:t xml:space="preserve">Scop </w:t>
      </w:r>
    </w:p>
    <w:p w14:paraId="5AAB35BA"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trebuie să descrie motivul inițierii proiectului, indicând beneficiile scontate. </w:t>
      </w:r>
    </w:p>
    <w:p w14:paraId="7538FC34" w14:textId="77777777" w:rsidR="00021F92" w:rsidRPr="003B5ECC"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Situația inițială actuală a activității solicitantului</w:t>
      </w:r>
    </w:p>
    <w:p w14:paraId="26305CB7" w14:textId="77777777" w:rsidR="00021F92" w:rsidRPr="003B5ECC" w:rsidRDefault="00021F92" w:rsidP="00021F92">
      <w:pPr>
        <w:jc w:val="both"/>
        <w:rPr>
          <w:rFonts w:ascii="Trebuchet MS" w:hAnsi="Trebuchet MS"/>
        </w:rPr>
      </w:pPr>
      <w:r w:rsidRPr="003B5ECC">
        <w:rPr>
          <w:rFonts w:ascii="Trebuchet MS" w:hAnsi="Trebuchet MS"/>
        </w:rPr>
        <w:t>Această secțiune include, dar nu se limitează la:</w:t>
      </w:r>
    </w:p>
    <w:p w14:paraId="28619BD8" w14:textId="77777777" w:rsidR="00021F92" w:rsidRPr="003B5ECC" w:rsidRDefault="00021F92" w:rsidP="00021F92">
      <w:pPr>
        <w:jc w:val="both"/>
        <w:rPr>
          <w:rFonts w:ascii="Trebuchet MS" w:hAnsi="Trebuchet MS"/>
        </w:rPr>
      </w:pPr>
      <w:r w:rsidRPr="003B5ECC">
        <w:rPr>
          <w:rFonts w:ascii="Trebuchet MS" w:hAnsi="Trebuchet MS"/>
        </w:rPr>
        <w:t xml:space="preserve">• o analiză a resurselor, competențelor și capacităților solicitantului; </w:t>
      </w:r>
    </w:p>
    <w:p w14:paraId="43A46C42" w14:textId="77777777" w:rsidR="00021F92" w:rsidRPr="003B5ECC" w:rsidRDefault="00021F92" w:rsidP="00021F92">
      <w:pPr>
        <w:jc w:val="both"/>
        <w:rPr>
          <w:rFonts w:ascii="Trebuchet MS" w:hAnsi="Trebuchet MS"/>
        </w:rPr>
      </w:pPr>
      <w:r w:rsidRPr="003B5ECC">
        <w:rPr>
          <w:rFonts w:ascii="Trebuchet MS" w:hAnsi="Trebuchet MS"/>
        </w:rPr>
        <w:t>• managementul și organizarea entității;</w:t>
      </w:r>
    </w:p>
    <w:p w14:paraId="15DA0210" w14:textId="77777777" w:rsidR="00021F92" w:rsidRPr="003B5ECC" w:rsidRDefault="00021F92" w:rsidP="00021F92">
      <w:pPr>
        <w:jc w:val="both"/>
        <w:rPr>
          <w:rFonts w:ascii="Trebuchet MS" w:hAnsi="Trebuchet MS"/>
        </w:rPr>
      </w:pPr>
      <w:r w:rsidRPr="003B5ECC">
        <w:rPr>
          <w:rFonts w:ascii="Trebuchet MS" w:hAnsi="Trebuchet MS"/>
        </w:rPr>
        <w:t>• problemele strategice și provocările cu care se confruntă organizația.</w:t>
      </w:r>
    </w:p>
    <w:p w14:paraId="678DCA5F" w14:textId="77777777" w:rsidR="00021F92" w:rsidRPr="003B5ECC"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Obiective</w:t>
      </w:r>
    </w:p>
    <w:p w14:paraId="45997EF2"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definească produsul</w:t>
      </w:r>
      <w:r>
        <w:rPr>
          <w:rFonts w:ascii="Trebuchet MS" w:hAnsi="Trebuchet MS"/>
        </w:rPr>
        <w:t>/procesul</w:t>
      </w:r>
      <w:r w:rsidRPr="003B5ECC">
        <w:rPr>
          <w:rFonts w:ascii="Trebuchet MS" w:hAnsi="Trebuchet MS"/>
        </w:rPr>
        <w:t xml:space="preserve"> și rezultatele care urmează să fie </w:t>
      </w:r>
      <w:r>
        <w:rPr>
          <w:rFonts w:ascii="Trebuchet MS" w:hAnsi="Trebuchet MS"/>
        </w:rPr>
        <w:t>realizate de proiect pentru a fi rentabil</w:t>
      </w:r>
      <w:r w:rsidRPr="003B5ECC">
        <w:rPr>
          <w:rFonts w:ascii="Trebuchet MS" w:hAnsi="Trebuchet MS"/>
        </w:rPr>
        <w:t>. Obiectivele trebuie să fie clare, specifice, măsurabile, realizabile, acceptabile, realiste, legate de timp.</w:t>
      </w:r>
    </w:p>
    <w:p w14:paraId="2CA7DAFD" w14:textId="77777777" w:rsidR="00021F92" w:rsidRPr="003B5ECC"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Analiza mediului extern</w:t>
      </w:r>
    </w:p>
    <w:p w14:paraId="3E88E3EB" w14:textId="77777777" w:rsidR="00021F92" w:rsidRPr="003B5ECC" w:rsidRDefault="00021F92" w:rsidP="00021F92">
      <w:pPr>
        <w:jc w:val="both"/>
        <w:rPr>
          <w:rFonts w:ascii="Trebuchet MS" w:hAnsi="Trebuchet MS"/>
        </w:rPr>
      </w:pPr>
      <w:r w:rsidRPr="003B5ECC">
        <w:rPr>
          <w:rFonts w:ascii="Trebuchet MS" w:hAnsi="Trebuchet MS"/>
        </w:rPr>
        <w:t>Această secțiune include, acolo unde este cazul:</w:t>
      </w:r>
    </w:p>
    <w:p w14:paraId="249C7734" w14:textId="77777777" w:rsidR="00021F92" w:rsidRPr="003B5ECC" w:rsidRDefault="00021F92" w:rsidP="00021F92">
      <w:pPr>
        <w:jc w:val="both"/>
        <w:rPr>
          <w:rFonts w:ascii="Trebuchet MS" w:hAnsi="Trebuchet MS"/>
        </w:rPr>
      </w:pPr>
      <w:r w:rsidRPr="003B5ECC">
        <w:rPr>
          <w:rFonts w:ascii="Trebuchet MS" w:hAnsi="Trebuchet MS"/>
        </w:rPr>
        <w:t>• o descriere a sectorului relativ și a caracteristicilor sale economice și de mediu;</w:t>
      </w:r>
    </w:p>
    <w:p w14:paraId="2195CEA6" w14:textId="77777777" w:rsidR="00021F92" w:rsidRPr="003B5ECC" w:rsidRDefault="00021F92" w:rsidP="00021F92">
      <w:pPr>
        <w:jc w:val="both"/>
        <w:rPr>
          <w:rFonts w:ascii="Trebuchet MS" w:hAnsi="Trebuchet MS"/>
        </w:rPr>
      </w:pPr>
      <w:r w:rsidRPr="003B5ECC">
        <w:rPr>
          <w:rFonts w:ascii="Trebuchet MS" w:hAnsi="Trebuchet MS"/>
        </w:rPr>
        <w:t>• factorii de schimbare a sectorului,</w:t>
      </w:r>
    </w:p>
    <w:p w14:paraId="0B257818" w14:textId="77777777" w:rsidR="00021F92" w:rsidRPr="003B5ECC" w:rsidRDefault="00021F92" w:rsidP="00021F92">
      <w:pPr>
        <w:jc w:val="both"/>
        <w:rPr>
          <w:rFonts w:ascii="Trebuchet MS" w:hAnsi="Trebuchet MS"/>
        </w:rPr>
      </w:pPr>
      <w:r w:rsidRPr="003B5ECC">
        <w:rPr>
          <w:rFonts w:ascii="Trebuchet MS" w:hAnsi="Trebuchet MS"/>
        </w:rPr>
        <w:t>• factorii cheie de succes ai sectorului,</w:t>
      </w:r>
    </w:p>
    <w:p w14:paraId="377CF6A1" w14:textId="77777777" w:rsidR="00021F92" w:rsidRPr="003B5ECC" w:rsidRDefault="00021F92" w:rsidP="00021F92">
      <w:pPr>
        <w:jc w:val="both"/>
        <w:rPr>
          <w:rFonts w:ascii="Trebuchet MS" w:hAnsi="Trebuchet MS"/>
        </w:rPr>
      </w:pPr>
      <w:r w:rsidRPr="003B5ECC">
        <w:rPr>
          <w:rFonts w:ascii="Trebuchet MS" w:hAnsi="Trebuchet MS"/>
        </w:rPr>
        <w:t>• perspective sectoriale,</w:t>
      </w:r>
    </w:p>
    <w:p w14:paraId="500E4405" w14:textId="77777777" w:rsidR="00021F92" w:rsidRPr="003B5ECC"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Analiza SWOT</w:t>
      </w:r>
    </w:p>
    <w:p w14:paraId="4E54633C" w14:textId="77777777" w:rsidR="00021F92" w:rsidRPr="003B5ECC" w:rsidRDefault="00021F92" w:rsidP="00021F92">
      <w:pPr>
        <w:jc w:val="both"/>
        <w:rPr>
          <w:rFonts w:ascii="Trebuchet MS" w:hAnsi="Trebuchet MS"/>
        </w:rPr>
      </w:pPr>
      <w:r w:rsidRPr="003B5ECC">
        <w:rPr>
          <w:rFonts w:ascii="Trebuchet MS" w:hAnsi="Trebuchet MS"/>
        </w:rPr>
        <w:t xml:space="preserve">Această secțiune </w:t>
      </w:r>
      <w:r>
        <w:rPr>
          <w:rFonts w:ascii="Trebuchet MS" w:hAnsi="Trebuchet MS"/>
        </w:rPr>
        <w:t>trebuie</w:t>
      </w:r>
      <w:r w:rsidRPr="003B5ECC">
        <w:rPr>
          <w:rFonts w:ascii="Trebuchet MS" w:hAnsi="Trebuchet MS"/>
        </w:rPr>
        <w:t xml:space="preserve"> să prezinte punctele tari și punctele slabe (interne) și oportunitățile și amenințările (externe) cu care se confruntă organizația.</w:t>
      </w:r>
    </w:p>
    <w:p w14:paraId="166FD276" w14:textId="77777777" w:rsidR="00021F92" w:rsidRPr="003B5ECC"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 xml:space="preserve"> Etape și ținte pentru dezvoltarea activităților</w:t>
      </w:r>
      <w:r>
        <w:rPr>
          <w:rFonts w:ascii="Trebuchet MS" w:hAnsi="Trebuchet MS"/>
          <w:b/>
        </w:rPr>
        <w:t xml:space="preserve"> din cadrul proiectului</w:t>
      </w:r>
    </w:p>
    <w:p w14:paraId="5AE9AE4A"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etapele principale, începutul și sfârșitul programat al acestora</w:t>
      </w:r>
      <w:r>
        <w:rPr>
          <w:rFonts w:ascii="Trebuchet MS" w:hAnsi="Trebuchet MS"/>
        </w:rPr>
        <w:t xml:space="preserve"> (a se vedea diagrama GANTT)</w:t>
      </w:r>
      <w:r w:rsidRPr="003B5ECC">
        <w:rPr>
          <w:rFonts w:ascii="Trebuchet MS" w:hAnsi="Trebuchet MS"/>
        </w:rPr>
        <w:t>.</w:t>
      </w:r>
    </w:p>
    <w:p w14:paraId="51D03A47" w14:textId="0C0FCAA4" w:rsidR="00021F92" w:rsidRDefault="00021F92" w:rsidP="00021F92">
      <w:pPr>
        <w:pStyle w:val="Listparagraf"/>
        <w:numPr>
          <w:ilvl w:val="0"/>
          <w:numId w:val="192"/>
        </w:numPr>
        <w:spacing w:after="160" w:line="259" w:lineRule="auto"/>
        <w:jc w:val="both"/>
        <w:rPr>
          <w:rFonts w:ascii="Trebuchet MS" w:hAnsi="Trebuchet MS"/>
          <w:b/>
        </w:rPr>
      </w:pPr>
      <w:r w:rsidRPr="003B5ECC">
        <w:rPr>
          <w:rFonts w:ascii="Trebuchet MS" w:hAnsi="Trebuchet MS"/>
          <w:b/>
        </w:rPr>
        <w:t>Bugetul proiectului</w:t>
      </w:r>
    </w:p>
    <w:p w14:paraId="54DDA100" w14:textId="66DFE529" w:rsidR="00D56441" w:rsidRPr="00D56441" w:rsidRDefault="00D56441" w:rsidP="00D56441">
      <w:pPr>
        <w:spacing w:after="160" w:line="259" w:lineRule="auto"/>
        <w:jc w:val="both"/>
        <w:rPr>
          <w:rFonts w:ascii="Trebuchet MS" w:hAnsi="Trebuchet MS"/>
        </w:rPr>
      </w:pPr>
      <w:r w:rsidRPr="00D56441">
        <w:rPr>
          <w:rFonts w:ascii="Trebuchet MS" w:hAnsi="Trebuchet MS"/>
        </w:rPr>
        <w:t xml:space="preserve">Se va completa documentul de </w:t>
      </w:r>
      <w:proofErr w:type="spellStart"/>
      <w:r w:rsidRPr="00D56441">
        <w:rPr>
          <w:rFonts w:ascii="Trebuchet MS" w:hAnsi="Trebuchet MS"/>
        </w:rPr>
        <w:t>ma</w:t>
      </w:r>
      <w:proofErr w:type="spellEnd"/>
      <w:r w:rsidRPr="00D56441">
        <w:rPr>
          <w:rFonts w:ascii="Trebuchet MS" w:hAnsi="Trebuchet MS"/>
        </w:rPr>
        <w:t xml:space="preserve"> jos</w:t>
      </w:r>
    </w:p>
    <w:p w14:paraId="276C9B88" w14:textId="4CF44CCE" w:rsidR="00021F92" w:rsidRPr="003B5ECC" w:rsidRDefault="00D56441" w:rsidP="00021F92">
      <w:pPr>
        <w:jc w:val="both"/>
        <w:rPr>
          <w:rFonts w:ascii="Trebuchet MS" w:hAnsi="Trebuchet MS"/>
        </w:rPr>
      </w:pPr>
      <w:r>
        <w:rPr>
          <w:rFonts w:ascii="Trebuchet MS" w:hAnsi="Trebuchet MS"/>
        </w:rPr>
        <w:object w:dxaOrig="1543" w:dyaOrig="1000" w14:anchorId="53336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7" o:title=""/>
          </v:shape>
          <o:OLEObject Type="Embed" ProgID="Excel.Sheet.12" ShapeID="_x0000_i1025" DrawAspect="Icon" ObjectID="_1698304955" r:id="rId18"/>
        </w:object>
      </w:r>
    </w:p>
    <w:p w14:paraId="1C69C738" w14:textId="77777777" w:rsidR="00021F92" w:rsidRPr="00724814" w:rsidRDefault="00021F92" w:rsidP="00021F92">
      <w:pPr>
        <w:pStyle w:val="Listparagraf"/>
        <w:numPr>
          <w:ilvl w:val="0"/>
          <w:numId w:val="192"/>
        </w:numPr>
        <w:spacing w:after="160" w:line="259" w:lineRule="auto"/>
        <w:jc w:val="both"/>
        <w:rPr>
          <w:rFonts w:ascii="Trebuchet MS" w:hAnsi="Trebuchet MS"/>
          <w:b/>
        </w:rPr>
      </w:pPr>
      <w:r w:rsidRPr="00724814">
        <w:rPr>
          <w:rFonts w:ascii="Trebuchet MS" w:hAnsi="Trebuchet MS"/>
          <w:b/>
        </w:rPr>
        <w:t>Identificarea riscurilor</w:t>
      </w:r>
    </w:p>
    <w:p w14:paraId="210C818B" w14:textId="77777777" w:rsidR="00021F92" w:rsidRPr="003B5ECC" w:rsidRDefault="00021F92" w:rsidP="00021F92">
      <w:pPr>
        <w:jc w:val="both"/>
        <w:rPr>
          <w:rFonts w:ascii="Trebuchet MS" w:hAnsi="Trebuchet MS"/>
        </w:rPr>
      </w:pPr>
      <w:r w:rsidRPr="003B5ECC">
        <w:rPr>
          <w:rFonts w:ascii="Trebuchet MS" w:hAnsi="Trebuchet MS"/>
        </w:rPr>
        <w:t>Această secțiune trebui</w:t>
      </w:r>
      <w:r>
        <w:rPr>
          <w:rFonts w:ascii="Trebuchet MS" w:hAnsi="Trebuchet MS"/>
        </w:rPr>
        <w:t>e</w:t>
      </w:r>
      <w:r w:rsidRPr="003B5ECC">
        <w:rPr>
          <w:rFonts w:ascii="Trebuchet MS" w:hAnsi="Trebuchet MS"/>
        </w:rPr>
        <w:t xml:space="preserve"> să identifice riscurile și ipotezele/scenariile. De asemenea, trebui</w:t>
      </w:r>
      <w:r>
        <w:rPr>
          <w:rFonts w:ascii="Trebuchet MS" w:hAnsi="Trebuchet MS"/>
        </w:rPr>
        <w:t>e</w:t>
      </w:r>
      <w:r w:rsidRPr="003B5ECC">
        <w:rPr>
          <w:rFonts w:ascii="Trebuchet MS" w:hAnsi="Trebuchet MS"/>
        </w:rPr>
        <w:t xml:space="preserve"> să indice riscurile și analiza riscurilor, consecințele riscurilor și probabilitatea apariției acestora, precum și identificarea măsurilor corective pentru a aborda riscurile și impactul acestora asupra proiectului.</w:t>
      </w:r>
    </w:p>
    <w:tbl>
      <w:tblPr>
        <w:tblW w:w="0" w:type="auto"/>
        <w:tblInd w:w="-6" w:type="dxa"/>
        <w:tblLayout w:type="fixed"/>
        <w:tblCellMar>
          <w:left w:w="0" w:type="dxa"/>
          <w:right w:w="0" w:type="dxa"/>
        </w:tblCellMar>
        <w:tblLook w:val="04A0" w:firstRow="1" w:lastRow="0" w:firstColumn="1" w:lastColumn="0" w:noHBand="0" w:noVBand="1"/>
      </w:tblPr>
      <w:tblGrid>
        <w:gridCol w:w="2259"/>
        <w:gridCol w:w="2240"/>
        <w:gridCol w:w="2260"/>
        <w:gridCol w:w="2260"/>
      </w:tblGrid>
      <w:tr w:rsidR="00021F92" w:rsidRPr="003B5ECC" w14:paraId="6D2F3AF3" w14:textId="77777777" w:rsidTr="009251BE">
        <w:trPr>
          <w:trHeight w:hRule="exact" w:val="595"/>
        </w:trPr>
        <w:tc>
          <w:tcPr>
            <w:tcW w:w="2259" w:type="dxa"/>
            <w:tcBorders>
              <w:top w:val="single" w:sz="5" w:space="0" w:color="000000"/>
              <w:left w:val="single" w:sz="5" w:space="0" w:color="000000"/>
              <w:bottom w:val="single" w:sz="5" w:space="0" w:color="000000"/>
              <w:right w:val="single" w:sz="5" w:space="0" w:color="000000"/>
            </w:tcBorders>
          </w:tcPr>
          <w:p w14:paraId="77D26EEF" w14:textId="77777777" w:rsidR="00021F92" w:rsidRPr="003B5ECC" w:rsidRDefault="00021F92" w:rsidP="009251BE">
            <w:pPr>
              <w:spacing w:before="9" w:after="0" w:line="276" w:lineRule="exact"/>
              <w:ind w:left="112"/>
              <w:jc w:val="both"/>
              <w:rPr>
                <w:rFonts w:ascii="Trebuchet MS" w:hAnsi="Trebuchet MS"/>
              </w:rPr>
            </w:pPr>
            <w:r w:rsidRPr="003B5ECC">
              <w:rPr>
                <w:rFonts w:ascii="Trebuchet MS" w:hAnsi="Trebuchet MS" w:cs="Calibri"/>
                <w:color w:val="000000"/>
              </w:rPr>
              <w:t>Risc identificat</w:t>
            </w:r>
          </w:p>
        </w:tc>
        <w:tc>
          <w:tcPr>
            <w:tcW w:w="2240" w:type="dxa"/>
            <w:tcBorders>
              <w:top w:val="single" w:sz="5" w:space="0" w:color="000000"/>
              <w:left w:val="single" w:sz="5" w:space="0" w:color="000000"/>
              <w:bottom w:val="single" w:sz="5" w:space="0" w:color="000000"/>
              <w:right w:val="single" w:sz="5" w:space="0" w:color="000000"/>
            </w:tcBorders>
          </w:tcPr>
          <w:p w14:paraId="5EF6C4ED" w14:textId="77777777" w:rsidR="00021F92" w:rsidRPr="003B5ECC" w:rsidRDefault="00021F92" w:rsidP="009251BE">
            <w:pPr>
              <w:spacing w:before="9" w:after="0" w:line="276" w:lineRule="exact"/>
              <w:ind w:left="106"/>
              <w:jc w:val="both"/>
              <w:rPr>
                <w:rFonts w:ascii="Trebuchet MS" w:hAnsi="Trebuchet MS"/>
              </w:rPr>
            </w:pPr>
            <w:r w:rsidRPr="003B5ECC">
              <w:rPr>
                <w:rFonts w:ascii="Trebuchet MS" w:hAnsi="Trebuchet MS" w:cs="Calibri"/>
                <w:color w:val="000000"/>
              </w:rPr>
              <w:t>Cuantificarea riscului</w:t>
            </w:r>
          </w:p>
        </w:tc>
        <w:tc>
          <w:tcPr>
            <w:tcW w:w="2260" w:type="dxa"/>
            <w:tcBorders>
              <w:top w:val="single" w:sz="5" w:space="0" w:color="000000"/>
              <w:left w:val="single" w:sz="5" w:space="0" w:color="000000"/>
              <w:bottom w:val="single" w:sz="5" w:space="0" w:color="000000"/>
              <w:right w:val="single" w:sz="5" w:space="0" w:color="000000"/>
            </w:tcBorders>
          </w:tcPr>
          <w:p w14:paraId="3BEDACE9" w14:textId="77777777" w:rsidR="00021F92" w:rsidRPr="003B5ECC" w:rsidRDefault="00021F92" w:rsidP="009251BE">
            <w:pPr>
              <w:spacing w:before="9" w:after="0" w:line="276" w:lineRule="exact"/>
              <w:ind w:left="120"/>
              <w:jc w:val="both"/>
              <w:rPr>
                <w:rFonts w:ascii="Trebuchet MS" w:hAnsi="Trebuchet MS"/>
              </w:rPr>
            </w:pPr>
            <w:r w:rsidRPr="003B5ECC">
              <w:rPr>
                <w:rFonts w:ascii="Trebuchet MS" w:hAnsi="Trebuchet MS" w:cs="Calibri"/>
                <w:color w:val="000000"/>
              </w:rPr>
              <w:t>Răspuns la risc</w:t>
            </w:r>
          </w:p>
        </w:tc>
        <w:tc>
          <w:tcPr>
            <w:tcW w:w="2260" w:type="dxa"/>
            <w:tcBorders>
              <w:top w:val="single" w:sz="5" w:space="0" w:color="000000"/>
              <w:left w:val="single" w:sz="5" w:space="0" w:color="000000"/>
              <w:bottom w:val="single" w:sz="5" w:space="0" w:color="000000"/>
              <w:right w:val="single" w:sz="5" w:space="0" w:color="000000"/>
            </w:tcBorders>
          </w:tcPr>
          <w:p w14:paraId="280F474E" w14:textId="77777777" w:rsidR="00021F92" w:rsidRPr="003B5ECC" w:rsidRDefault="00021F92" w:rsidP="009251BE">
            <w:pPr>
              <w:spacing w:before="17" w:after="0" w:line="276" w:lineRule="exact"/>
              <w:ind w:left="117"/>
              <w:jc w:val="both"/>
              <w:rPr>
                <w:rFonts w:ascii="Trebuchet MS" w:hAnsi="Trebuchet MS"/>
              </w:rPr>
            </w:pPr>
            <w:r w:rsidRPr="003B5ECC">
              <w:rPr>
                <w:rFonts w:ascii="Trebuchet MS" w:hAnsi="Trebuchet MS" w:cs="Calibri"/>
                <w:color w:val="000000"/>
                <w:w w:val="101"/>
              </w:rPr>
              <w:t xml:space="preserve">Monitorizare de risc si răspuns/gestionare </w:t>
            </w:r>
          </w:p>
        </w:tc>
      </w:tr>
      <w:tr w:rsidR="00021F92" w:rsidRPr="003B5ECC" w14:paraId="0A81626A" w14:textId="77777777" w:rsidTr="009251BE">
        <w:trPr>
          <w:trHeight w:hRule="exact" w:val="285"/>
        </w:trPr>
        <w:tc>
          <w:tcPr>
            <w:tcW w:w="2259" w:type="dxa"/>
            <w:tcBorders>
              <w:top w:val="single" w:sz="5" w:space="0" w:color="000000"/>
              <w:left w:val="single" w:sz="5" w:space="0" w:color="000000"/>
              <w:bottom w:val="single" w:sz="5" w:space="0" w:color="000000"/>
              <w:right w:val="single" w:sz="5" w:space="0" w:color="000000"/>
            </w:tcBorders>
          </w:tcPr>
          <w:p w14:paraId="47F55E49"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2B2EE07A"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0666683"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3377804A" w14:textId="77777777" w:rsidR="00021F92" w:rsidRPr="003B5ECC" w:rsidRDefault="00021F92" w:rsidP="009251BE">
            <w:pPr>
              <w:jc w:val="both"/>
              <w:rPr>
                <w:rFonts w:ascii="Trebuchet MS" w:hAnsi="Trebuchet MS"/>
              </w:rPr>
            </w:pPr>
          </w:p>
        </w:tc>
      </w:tr>
      <w:tr w:rsidR="00021F92" w:rsidRPr="003B5ECC" w14:paraId="386B4125" w14:textId="77777777" w:rsidTr="009251BE">
        <w:trPr>
          <w:trHeight w:hRule="exact" w:val="287"/>
        </w:trPr>
        <w:tc>
          <w:tcPr>
            <w:tcW w:w="2259" w:type="dxa"/>
            <w:tcBorders>
              <w:top w:val="single" w:sz="5" w:space="0" w:color="000000"/>
              <w:left w:val="single" w:sz="5" w:space="0" w:color="000000"/>
              <w:bottom w:val="single" w:sz="5" w:space="0" w:color="000000"/>
              <w:right w:val="single" w:sz="5" w:space="0" w:color="000000"/>
            </w:tcBorders>
          </w:tcPr>
          <w:p w14:paraId="20A93395" w14:textId="77777777" w:rsidR="00021F92" w:rsidRPr="003B5ECC" w:rsidRDefault="00021F92" w:rsidP="009251BE">
            <w:pPr>
              <w:jc w:val="both"/>
              <w:rPr>
                <w:rFonts w:ascii="Trebuchet MS" w:hAnsi="Trebuchet MS"/>
              </w:rPr>
            </w:pPr>
          </w:p>
        </w:tc>
        <w:tc>
          <w:tcPr>
            <w:tcW w:w="2240" w:type="dxa"/>
            <w:tcBorders>
              <w:top w:val="single" w:sz="5" w:space="0" w:color="000000"/>
              <w:left w:val="single" w:sz="5" w:space="0" w:color="000000"/>
              <w:bottom w:val="single" w:sz="5" w:space="0" w:color="000000"/>
              <w:right w:val="single" w:sz="5" w:space="0" w:color="000000"/>
            </w:tcBorders>
          </w:tcPr>
          <w:p w14:paraId="162CA204"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4950207C" w14:textId="77777777" w:rsidR="00021F92" w:rsidRPr="003B5ECC" w:rsidRDefault="00021F92" w:rsidP="009251BE">
            <w:pPr>
              <w:jc w:val="both"/>
              <w:rPr>
                <w:rFonts w:ascii="Trebuchet MS" w:hAnsi="Trebuchet MS"/>
              </w:rPr>
            </w:pPr>
          </w:p>
        </w:tc>
        <w:tc>
          <w:tcPr>
            <w:tcW w:w="2260" w:type="dxa"/>
            <w:tcBorders>
              <w:top w:val="single" w:sz="5" w:space="0" w:color="000000"/>
              <w:left w:val="single" w:sz="5" w:space="0" w:color="000000"/>
              <w:bottom w:val="single" w:sz="5" w:space="0" w:color="000000"/>
              <w:right w:val="single" w:sz="5" w:space="0" w:color="000000"/>
            </w:tcBorders>
          </w:tcPr>
          <w:p w14:paraId="21FB1542" w14:textId="77777777" w:rsidR="00021F92" w:rsidRPr="003B5ECC" w:rsidRDefault="00021F92" w:rsidP="009251BE">
            <w:pPr>
              <w:jc w:val="both"/>
              <w:rPr>
                <w:rFonts w:ascii="Trebuchet MS" w:hAnsi="Trebuchet MS"/>
              </w:rPr>
            </w:pPr>
          </w:p>
        </w:tc>
      </w:tr>
    </w:tbl>
    <w:p w14:paraId="05AEFCD1" w14:textId="77777777" w:rsidR="00021F92" w:rsidRDefault="00021F92" w:rsidP="00021F92">
      <w:pPr>
        <w:jc w:val="both"/>
        <w:rPr>
          <w:rFonts w:ascii="Trebuchet MS" w:hAnsi="Trebuchet MS"/>
        </w:rPr>
      </w:pPr>
    </w:p>
    <w:p w14:paraId="25257F45" w14:textId="77777777" w:rsidR="00021F92" w:rsidRDefault="00021F92" w:rsidP="00021F92">
      <w:pPr>
        <w:pStyle w:val="Listparagraf"/>
        <w:numPr>
          <w:ilvl w:val="0"/>
          <w:numId w:val="192"/>
        </w:numPr>
        <w:spacing w:after="160" w:line="259" w:lineRule="auto"/>
        <w:jc w:val="both"/>
        <w:rPr>
          <w:rFonts w:ascii="Trebuchet MS" w:hAnsi="Trebuchet MS"/>
          <w:b/>
        </w:rPr>
      </w:pPr>
      <w:r w:rsidRPr="00620E67">
        <w:rPr>
          <w:rFonts w:ascii="Trebuchet MS" w:hAnsi="Trebuchet MS"/>
          <w:b/>
        </w:rPr>
        <w:t>PROIECŢII FINANCIARE</w:t>
      </w:r>
    </w:p>
    <w:p w14:paraId="065B53FC" w14:textId="0AE0ECBB" w:rsidR="00D56441" w:rsidRDefault="00D56441" w:rsidP="00D56441">
      <w:pPr>
        <w:spacing w:after="160" w:line="259" w:lineRule="auto"/>
        <w:jc w:val="both"/>
        <w:rPr>
          <w:rFonts w:ascii="Trebuchet MS" w:hAnsi="Trebuchet MS"/>
        </w:rPr>
      </w:pPr>
      <w:r w:rsidRPr="00D56441">
        <w:rPr>
          <w:rFonts w:ascii="Trebuchet MS" w:hAnsi="Trebuchet MS"/>
        </w:rPr>
        <w:t xml:space="preserve">Se va completa documentul de </w:t>
      </w:r>
      <w:proofErr w:type="spellStart"/>
      <w:r w:rsidRPr="00D56441">
        <w:rPr>
          <w:rFonts w:ascii="Trebuchet MS" w:hAnsi="Trebuchet MS"/>
        </w:rPr>
        <w:t>ma</w:t>
      </w:r>
      <w:proofErr w:type="spellEnd"/>
      <w:r w:rsidRPr="00D56441">
        <w:rPr>
          <w:rFonts w:ascii="Trebuchet MS" w:hAnsi="Trebuchet MS"/>
        </w:rPr>
        <w:t xml:space="preserve"> jos</w:t>
      </w:r>
    </w:p>
    <w:p w14:paraId="71E67196" w14:textId="77777777" w:rsidR="00D56441" w:rsidRPr="00D56441" w:rsidRDefault="00D56441" w:rsidP="00D56441">
      <w:pPr>
        <w:spacing w:after="160" w:line="259" w:lineRule="auto"/>
        <w:jc w:val="both"/>
        <w:rPr>
          <w:rFonts w:ascii="Trebuchet MS" w:hAnsi="Trebuchet MS"/>
        </w:rPr>
      </w:pPr>
    </w:p>
    <w:p w14:paraId="7AD86063" w14:textId="21601720" w:rsidR="00EE6888" w:rsidRDefault="00D56441" w:rsidP="00D56441">
      <w:pPr>
        <w:rPr>
          <w:b/>
          <w:bCs/>
        </w:rPr>
      </w:pPr>
      <w:r>
        <w:rPr>
          <w:b/>
          <w:bCs/>
        </w:rPr>
        <w:object w:dxaOrig="1543" w:dyaOrig="1000" w14:anchorId="7E63F5AC">
          <v:shape id="_x0000_i1026" type="#_x0000_t75" style="width:77.25pt;height:50.25pt" o:ole="">
            <v:imagedata r:id="rId19" o:title=""/>
          </v:shape>
          <o:OLEObject Type="Embed" ProgID="Excel.Sheet.12" ShapeID="_x0000_i1026" DrawAspect="Icon" ObjectID="_1698304956" r:id="rId20"/>
        </w:object>
      </w:r>
    </w:p>
    <w:p w14:paraId="376BA931" w14:textId="77777777" w:rsidR="004A2013" w:rsidRDefault="004A2013" w:rsidP="004A2013">
      <w:pPr>
        <w:jc w:val="right"/>
        <w:rPr>
          <w:b/>
          <w:bCs/>
        </w:rPr>
      </w:pPr>
      <w:r>
        <w:rPr>
          <w:b/>
          <w:bCs/>
        </w:rPr>
        <w:t>A</w:t>
      </w:r>
      <w:r w:rsidRPr="00B940C2">
        <w:rPr>
          <w:b/>
          <w:bCs/>
        </w:rPr>
        <w:t xml:space="preserve">NEXA </w:t>
      </w:r>
      <w:r>
        <w:rPr>
          <w:b/>
          <w:bCs/>
        </w:rPr>
        <w:t>5.1</w:t>
      </w:r>
    </w:p>
    <w:p w14:paraId="38468183" w14:textId="77777777" w:rsidR="004A2013" w:rsidRPr="00B940C2" w:rsidRDefault="004A2013" w:rsidP="004A2013">
      <w:pPr>
        <w:jc w:val="right"/>
        <w:rPr>
          <w:b/>
          <w:bCs/>
        </w:rPr>
      </w:pPr>
    </w:p>
    <w:p w14:paraId="03E347B9" w14:textId="77777777" w:rsidR="004A2013" w:rsidRPr="00B940C2" w:rsidRDefault="004A2013" w:rsidP="004A2013">
      <w:pPr>
        <w:jc w:val="center"/>
        <w:rPr>
          <w:lang w:val="pt-PT"/>
        </w:rPr>
      </w:pPr>
      <w:bookmarkStart w:id="259" w:name="_Hlk82168332"/>
      <w:r w:rsidRPr="00B940C2">
        <w:rPr>
          <w:b/>
          <w:lang w:val="pt-PT"/>
        </w:rPr>
        <w:t>FIŞA DE VERIFICARE ADMINISTRATIVĂ ȘI A ELIGIBILITĂȚII</w:t>
      </w:r>
    </w:p>
    <w:bookmarkEnd w:id="259"/>
    <w:p w14:paraId="41434279" w14:textId="77777777" w:rsidR="004A2013" w:rsidRPr="00B940C2" w:rsidRDefault="004A2013" w:rsidP="004A2013">
      <w:pPr>
        <w:jc w:val="center"/>
        <w:rPr>
          <w:b/>
        </w:rPr>
      </w:pPr>
      <w:r w:rsidRPr="00B940C2">
        <w:rPr>
          <w:b/>
          <w:lang w:val="pt-PT"/>
        </w:rPr>
        <w:t xml:space="preserve">Competiţia </w:t>
      </w:r>
      <w:r w:rsidRPr="00B940C2">
        <w:rPr>
          <w:b/>
        </w:rPr>
        <w:t xml:space="preserve">POC – Acțiunea </w:t>
      </w:r>
      <w:r>
        <w:rPr>
          <w:b/>
        </w:rPr>
        <w:t>4</w:t>
      </w:r>
      <w:r w:rsidRPr="00B940C2">
        <w:rPr>
          <w:b/>
        </w:rPr>
        <w:t xml:space="preserve">.1.1 </w:t>
      </w:r>
      <w:r>
        <w:rPr>
          <w:b/>
        </w:rPr>
        <w:t xml:space="preserve"> Investiții în activități productive</w:t>
      </w:r>
      <w:r w:rsidRPr="00B940C2">
        <w:rPr>
          <w:b/>
          <w:noProof/>
        </w:rPr>
        <w:t xml:space="preserve"> </w:t>
      </w:r>
    </w:p>
    <w:p w14:paraId="4C59F39F" w14:textId="77777777" w:rsidR="004A2013" w:rsidRPr="00B940C2" w:rsidRDefault="004A2013" w:rsidP="004A2013">
      <w:pPr>
        <w:jc w:val="center"/>
        <w:rPr>
          <w:b/>
          <w:bCs/>
        </w:rPr>
      </w:pPr>
      <w:r w:rsidRPr="00B940C2">
        <w:rPr>
          <w:b/>
        </w:rPr>
        <w:t xml:space="preserve">Tip de proiect: </w:t>
      </w:r>
      <w:r>
        <w:rPr>
          <w:b/>
        </w:rPr>
        <w:t>Investiții în activități productive</w:t>
      </w:r>
    </w:p>
    <w:p w14:paraId="31E40888" w14:textId="77777777" w:rsidR="004A2013" w:rsidRPr="00B940C2" w:rsidRDefault="004A2013" w:rsidP="004A2013">
      <w:pPr>
        <w:jc w:val="center"/>
        <w:rPr>
          <w:lang w:val="pt-PT"/>
        </w:rPr>
      </w:pPr>
    </w:p>
    <w:p w14:paraId="14282738" w14:textId="77777777" w:rsidR="004A2013" w:rsidRPr="00B940C2" w:rsidRDefault="004A2013" w:rsidP="004A2013">
      <w:pPr>
        <w:tabs>
          <w:tab w:val="left" w:pos="4820"/>
        </w:tabs>
        <w:spacing w:line="240" w:lineRule="exact"/>
        <w:jc w:val="both"/>
      </w:pPr>
      <w:r w:rsidRPr="00B940C2">
        <w:t xml:space="preserve">Nume și prenume </w:t>
      </w:r>
      <w:r>
        <w:t>evaluator</w:t>
      </w:r>
      <w:r w:rsidRPr="00B940C2">
        <w:t>____________________________________ Data ___________</w:t>
      </w:r>
    </w:p>
    <w:p w14:paraId="637552B4" w14:textId="77777777" w:rsidR="004A2013" w:rsidRPr="00B940C2" w:rsidRDefault="004A2013" w:rsidP="004A2013">
      <w:pPr>
        <w:rPr>
          <w:lang w:val="en-GB"/>
        </w:rPr>
      </w:pPr>
      <w:r w:rsidRPr="00B940C2">
        <w:t>DATE DE IDENTIFICARE</w:t>
      </w:r>
    </w:p>
    <w:tbl>
      <w:tblPr>
        <w:tblW w:w="97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417"/>
      </w:tblGrid>
      <w:tr w:rsidR="004A2013" w:rsidRPr="00B940C2" w14:paraId="09F404B1" w14:textId="77777777" w:rsidTr="004A2013">
        <w:tc>
          <w:tcPr>
            <w:tcW w:w="3369" w:type="dxa"/>
            <w:tcBorders>
              <w:top w:val="single" w:sz="4" w:space="0" w:color="auto"/>
              <w:bottom w:val="single" w:sz="4" w:space="0" w:color="auto"/>
              <w:right w:val="single" w:sz="4" w:space="0" w:color="auto"/>
            </w:tcBorders>
            <w:vAlign w:val="center"/>
          </w:tcPr>
          <w:p w14:paraId="26F2A88C" w14:textId="77777777" w:rsidR="004A2013" w:rsidRPr="00B940C2" w:rsidRDefault="004A2013" w:rsidP="004A2013">
            <w:pPr>
              <w:spacing w:before="120"/>
              <w:rPr>
                <w:lang w:val="en-GB"/>
              </w:rPr>
            </w:pPr>
            <w:r w:rsidRPr="00B940C2">
              <w:t>Număr de înregistrare (</w:t>
            </w:r>
            <w:proofErr w:type="spellStart"/>
            <w:r w:rsidRPr="00B940C2">
              <w:t>MySMIS</w:t>
            </w:r>
            <w:proofErr w:type="spellEnd"/>
            <w:r w:rsidRPr="00B940C2">
              <w:t xml:space="preserve">): </w:t>
            </w:r>
          </w:p>
        </w:tc>
        <w:tc>
          <w:tcPr>
            <w:tcW w:w="6417" w:type="dxa"/>
            <w:tcBorders>
              <w:top w:val="single" w:sz="4" w:space="0" w:color="auto"/>
              <w:left w:val="single" w:sz="4" w:space="0" w:color="auto"/>
              <w:bottom w:val="single" w:sz="4" w:space="0" w:color="auto"/>
            </w:tcBorders>
            <w:vAlign w:val="center"/>
          </w:tcPr>
          <w:p w14:paraId="4638BE94" w14:textId="77777777" w:rsidR="004A2013" w:rsidRPr="00B940C2" w:rsidRDefault="004A2013" w:rsidP="004A2013">
            <w:pPr>
              <w:spacing w:before="120"/>
              <w:rPr>
                <w:lang w:val="en-GB"/>
              </w:rPr>
            </w:pPr>
          </w:p>
        </w:tc>
      </w:tr>
      <w:tr w:rsidR="004A2013" w:rsidRPr="00B940C2" w14:paraId="24DA4FA6" w14:textId="77777777" w:rsidTr="004A2013">
        <w:tc>
          <w:tcPr>
            <w:tcW w:w="3369" w:type="dxa"/>
            <w:tcBorders>
              <w:top w:val="single" w:sz="4" w:space="0" w:color="auto"/>
              <w:bottom w:val="single" w:sz="4" w:space="0" w:color="auto"/>
              <w:right w:val="single" w:sz="4" w:space="0" w:color="auto"/>
            </w:tcBorders>
            <w:vAlign w:val="center"/>
          </w:tcPr>
          <w:p w14:paraId="7164B45E" w14:textId="77777777" w:rsidR="004A2013" w:rsidRPr="00B940C2" w:rsidRDefault="004A2013" w:rsidP="004A2013">
            <w:pPr>
              <w:spacing w:before="120"/>
              <w:rPr>
                <w:lang w:val="en-GB"/>
              </w:rPr>
            </w:pPr>
            <w:r w:rsidRPr="00B940C2">
              <w:t>Entitatea solicitantă:</w:t>
            </w:r>
          </w:p>
        </w:tc>
        <w:tc>
          <w:tcPr>
            <w:tcW w:w="6417" w:type="dxa"/>
            <w:tcBorders>
              <w:top w:val="single" w:sz="4" w:space="0" w:color="auto"/>
              <w:left w:val="single" w:sz="4" w:space="0" w:color="auto"/>
              <w:bottom w:val="single" w:sz="4" w:space="0" w:color="auto"/>
            </w:tcBorders>
            <w:vAlign w:val="center"/>
          </w:tcPr>
          <w:p w14:paraId="3F687196" w14:textId="77777777" w:rsidR="004A2013" w:rsidRPr="00B940C2" w:rsidRDefault="004A2013" w:rsidP="004A2013">
            <w:pPr>
              <w:spacing w:before="120"/>
              <w:rPr>
                <w:lang w:val="en-GB"/>
              </w:rPr>
            </w:pPr>
          </w:p>
        </w:tc>
      </w:tr>
      <w:tr w:rsidR="004A2013" w:rsidRPr="00B940C2" w14:paraId="55309A68" w14:textId="77777777" w:rsidTr="004A2013">
        <w:tc>
          <w:tcPr>
            <w:tcW w:w="3369" w:type="dxa"/>
            <w:tcBorders>
              <w:top w:val="single" w:sz="4" w:space="0" w:color="auto"/>
              <w:bottom w:val="single" w:sz="4" w:space="0" w:color="auto"/>
              <w:right w:val="single" w:sz="4" w:space="0" w:color="auto"/>
            </w:tcBorders>
            <w:vAlign w:val="center"/>
          </w:tcPr>
          <w:p w14:paraId="662E6A12" w14:textId="77777777" w:rsidR="004A2013" w:rsidRPr="00B940C2" w:rsidRDefault="004A2013" w:rsidP="004A2013">
            <w:pPr>
              <w:spacing w:before="120"/>
              <w:rPr>
                <w:lang w:val="en-GB"/>
              </w:rPr>
            </w:pPr>
            <w:r w:rsidRPr="00B940C2">
              <w:t>Titlul proiectului:</w:t>
            </w:r>
          </w:p>
        </w:tc>
        <w:tc>
          <w:tcPr>
            <w:tcW w:w="6417" w:type="dxa"/>
            <w:tcBorders>
              <w:top w:val="single" w:sz="4" w:space="0" w:color="auto"/>
              <w:left w:val="single" w:sz="4" w:space="0" w:color="auto"/>
              <w:bottom w:val="single" w:sz="4" w:space="0" w:color="auto"/>
            </w:tcBorders>
            <w:vAlign w:val="center"/>
          </w:tcPr>
          <w:p w14:paraId="1DA81B6B" w14:textId="77777777" w:rsidR="004A2013" w:rsidRPr="00B940C2" w:rsidRDefault="004A2013" w:rsidP="004A2013">
            <w:pPr>
              <w:spacing w:before="120"/>
              <w:rPr>
                <w:lang w:val="en-GB"/>
              </w:rPr>
            </w:pPr>
          </w:p>
        </w:tc>
      </w:tr>
      <w:tr w:rsidR="004A2013" w:rsidRPr="00B940C2" w14:paraId="0A437519" w14:textId="77777777" w:rsidTr="004A2013">
        <w:tc>
          <w:tcPr>
            <w:tcW w:w="3369" w:type="dxa"/>
            <w:tcBorders>
              <w:top w:val="single" w:sz="4" w:space="0" w:color="auto"/>
              <w:bottom w:val="single" w:sz="4" w:space="0" w:color="auto"/>
              <w:right w:val="single" w:sz="4" w:space="0" w:color="auto"/>
            </w:tcBorders>
            <w:vAlign w:val="center"/>
          </w:tcPr>
          <w:p w14:paraId="44A06D02" w14:textId="77777777" w:rsidR="004A2013" w:rsidRPr="00B940C2" w:rsidRDefault="004A2013" w:rsidP="004A2013">
            <w:pPr>
              <w:spacing w:before="120"/>
              <w:rPr>
                <w:lang w:val="en-GB"/>
              </w:rPr>
            </w:pPr>
            <w:proofErr w:type="spellStart"/>
            <w:r w:rsidRPr="00B940C2">
              <w:rPr>
                <w:lang w:val="en-GB"/>
              </w:rPr>
              <w:t>Acronim</w:t>
            </w:r>
            <w:proofErr w:type="spellEnd"/>
            <w:r w:rsidRPr="00B940C2">
              <w:rPr>
                <w:lang w:val="en-GB"/>
              </w:rPr>
              <w:t>:</w:t>
            </w:r>
          </w:p>
        </w:tc>
        <w:tc>
          <w:tcPr>
            <w:tcW w:w="6417" w:type="dxa"/>
            <w:tcBorders>
              <w:top w:val="single" w:sz="4" w:space="0" w:color="auto"/>
              <w:left w:val="single" w:sz="4" w:space="0" w:color="auto"/>
              <w:bottom w:val="single" w:sz="4" w:space="0" w:color="auto"/>
            </w:tcBorders>
            <w:vAlign w:val="center"/>
          </w:tcPr>
          <w:p w14:paraId="5982CEC6" w14:textId="77777777" w:rsidR="004A2013" w:rsidRPr="00B940C2" w:rsidRDefault="004A2013" w:rsidP="004A2013">
            <w:pPr>
              <w:spacing w:before="120"/>
              <w:rPr>
                <w:lang w:val="en-GB"/>
              </w:rPr>
            </w:pPr>
          </w:p>
        </w:tc>
      </w:tr>
      <w:tr w:rsidR="004A2013" w:rsidRPr="00B940C2" w14:paraId="6350D2FB" w14:textId="77777777" w:rsidTr="004A2013">
        <w:tc>
          <w:tcPr>
            <w:tcW w:w="3369" w:type="dxa"/>
            <w:tcBorders>
              <w:top w:val="single" w:sz="4" w:space="0" w:color="auto"/>
              <w:bottom w:val="single" w:sz="4" w:space="0" w:color="auto"/>
              <w:right w:val="single" w:sz="4" w:space="0" w:color="auto"/>
            </w:tcBorders>
            <w:vAlign w:val="center"/>
          </w:tcPr>
          <w:p w14:paraId="58EFFA86" w14:textId="77777777" w:rsidR="004A2013" w:rsidRPr="00B940C2" w:rsidRDefault="004A2013" w:rsidP="004A2013">
            <w:pPr>
              <w:spacing w:before="120"/>
              <w:rPr>
                <w:lang w:val="en-GB"/>
              </w:rPr>
            </w:pPr>
            <w:proofErr w:type="spellStart"/>
            <w:r w:rsidRPr="00B940C2">
              <w:rPr>
                <w:lang w:val="en-GB"/>
              </w:rPr>
              <w:t>Tipul</w:t>
            </w:r>
            <w:proofErr w:type="spellEnd"/>
            <w:r w:rsidRPr="00B940C2">
              <w:rPr>
                <w:lang w:val="en-GB"/>
              </w:rPr>
              <w:t xml:space="preserve"> </w:t>
            </w:r>
            <w:proofErr w:type="spellStart"/>
            <w:r w:rsidRPr="00B940C2">
              <w:rPr>
                <w:lang w:val="en-GB"/>
              </w:rPr>
              <w:t>proiectului</w:t>
            </w:r>
            <w:proofErr w:type="spellEnd"/>
            <w:r w:rsidRPr="00B940C2">
              <w:rPr>
                <w:lang w:val="en-GB"/>
              </w:rPr>
              <w:t>:</w:t>
            </w:r>
          </w:p>
        </w:tc>
        <w:tc>
          <w:tcPr>
            <w:tcW w:w="6417" w:type="dxa"/>
            <w:tcBorders>
              <w:top w:val="single" w:sz="4" w:space="0" w:color="auto"/>
              <w:left w:val="single" w:sz="4" w:space="0" w:color="auto"/>
              <w:bottom w:val="single" w:sz="4" w:space="0" w:color="auto"/>
            </w:tcBorders>
            <w:vAlign w:val="center"/>
          </w:tcPr>
          <w:p w14:paraId="096ADA99" w14:textId="77777777" w:rsidR="004A2013" w:rsidRPr="00B940C2" w:rsidRDefault="004A2013" w:rsidP="004A2013">
            <w:pPr>
              <w:spacing w:before="120"/>
              <w:rPr>
                <w:lang w:val="en-GB"/>
              </w:rPr>
            </w:pPr>
          </w:p>
        </w:tc>
      </w:tr>
      <w:tr w:rsidR="004A2013" w:rsidRPr="00B940C2" w14:paraId="11B5C2B2" w14:textId="77777777" w:rsidTr="004A2013">
        <w:tc>
          <w:tcPr>
            <w:tcW w:w="3369" w:type="dxa"/>
            <w:tcBorders>
              <w:top w:val="single" w:sz="4" w:space="0" w:color="auto"/>
              <w:bottom w:val="single" w:sz="4" w:space="0" w:color="auto"/>
              <w:right w:val="single" w:sz="4" w:space="0" w:color="auto"/>
            </w:tcBorders>
            <w:vAlign w:val="center"/>
          </w:tcPr>
          <w:p w14:paraId="2EBAD840" w14:textId="77777777" w:rsidR="004A2013" w:rsidRPr="00B940C2" w:rsidRDefault="004A2013" w:rsidP="004A2013">
            <w:pPr>
              <w:spacing w:before="120"/>
            </w:pPr>
            <w:r w:rsidRPr="00B940C2">
              <w:rPr>
                <w:bCs/>
                <w:noProof/>
                <w:snapToGrid w:val="0"/>
              </w:rPr>
              <w:t xml:space="preserve">Domeniul și subdomeniul  </w:t>
            </w:r>
            <w:r>
              <w:rPr>
                <w:bCs/>
                <w:noProof/>
                <w:snapToGrid w:val="0"/>
              </w:rPr>
              <w:t>de investiții</w:t>
            </w:r>
            <w:r w:rsidRPr="00B940C2">
              <w:rPr>
                <w:bCs/>
                <w:noProof/>
                <w:snapToGrid w:val="0"/>
              </w:rPr>
              <w:t xml:space="preserve"> </w:t>
            </w:r>
          </w:p>
        </w:tc>
        <w:tc>
          <w:tcPr>
            <w:tcW w:w="6417" w:type="dxa"/>
            <w:tcBorders>
              <w:top w:val="single" w:sz="4" w:space="0" w:color="auto"/>
              <w:left w:val="single" w:sz="4" w:space="0" w:color="auto"/>
              <w:bottom w:val="single" w:sz="4" w:space="0" w:color="auto"/>
            </w:tcBorders>
            <w:vAlign w:val="center"/>
          </w:tcPr>
          <w:p w14:paraId="5106ECC3" w14:textId="77777777" w:rsidR="004A2013" w:rsidRPr="00B940C2" w:rsidRDefault="004A2013" w:rsidP="004A2013">
            <w:pPr>
              <w:spacing w:before="120"/>
            </w:pPr>
          </w:p>
        </w:tc>
      </w:tr>
    </w:tbl>
    <w:p w14:paraId="04FACF94" w14:textId="77777777" w:rsidR="004A2013" w:rsidRPr="00B940C2" w:rsidRDefault="004A2013" w:rsidP="004A2013"/>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8"/>
        <w:gridCol w:w="618"/>
        <w:gridCol w:w="567"/>
        <w:gridCol w:w="1593"/>
        <w:gridCol w:w="2892"/>
      </w:tblGrid>
      <w:tr w:rsidR="004A2013" w:rsidRPr="00B940C2" w14:paraId="142371B7" w14:textId="77777777" w:rsidTr="004A2013">
        <w:tc>
          <w:tcPr>
            <w:tcW w:w="8166" w:type="dxa"/>
            <w:gridSpan w:val="4"/>
            <w:tcBorders>
              <w:top w:val="single" w:sz="4" w:space="0" w:color="auto"/>
              <w:left w:val="single" w:sz="4" w:space="0" w:color="auto"/>
              <w:bottom w:val="single" w:sz="4" w:space="0" w:color="auto"/>
              <w:right w:val="single" w:sz="4" w:space="0" w:color="auto"/>
            </w:tcBorders>
            <w:shd w:val="clear" w:color="auto" w:fill="D9D9D9"/>
          </w:tcPr>
          <w:p w14:paraId="24FA1AFD" w14:textId="77777777" w:rsidR="004A2013" w:rsidRPr="00B940C2" w:rsidRDefault="004A2013" w:rsidP="004A2013">
            <w:pPr>
              <w:tabs>
                <w:tab w:val="left" w:pos="4820"/>
              </w:tabs>
              <w:spacing w:before="100" w:beforeAutospacing="1" w:after="100" w:afterAutospacing="1" w:line="240" w:lineRule="auto"/>
              <w:jc w:val="center"/>
            </w:pPr>
            <w:r w:rsidRPr="00B940C2">
              <w:rPr>
                <w:b/>
              </w:rPr>
              <w:t>CRITERII</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29EA148F" w14:textId="77777777" w:rsidR="004A2013" w:rsidRPr="00B940C2" w:rsidRDefault="004A2013" w:rsidP="004A2013">
            <w:pPr>
              <w:tabs>
                <w:tab w:val="left" w:pos="4820"/>
              </w:tabs>
              <w:spacing w:before="100" w:beforeAutospacing="1" w:after="100" w:afterAutospacing="1" w:line="240" w:lineRule="auto"/>
              <w:jc w:val="center"/>
              <w:rPr>
                <w:b/>
              </w:rPr>
            </w:pPr>
          </w:p>
        </w:tc>
      </w:tr>
      <w:tr w:rsidR="004A2013" w:rsidRPr="00B940C2" w14:paraId="4C9C9938"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D9D9D9"/>
          </w:tcPr>
          <w:p w14:paraId="2ECE4310" w14:textId="77777777" w:rsidR="004A2013" w:rsidRPr="00B940C2" w:rsidRDefault="004A2013" w:rsidP="004A2013">
            <w:pPr>
              <w:tabs>
                <w:tab w:val="left" w:pos="4820"/>
              </w:tabs>
              <w:spacing w:before="100" w:beforeAutospacing="1" w:after="100" w:afterAutospacing="1" w:line="240" w:lineRule="auto"/>
              <w:ind w:left="131"/>
              <w:jc w:val="center"/>
              <w:rPr>
                <w:b/>
              </w:rPr>
            </w:pPr>
            <w:r w:rsidRPr="00B940C2">
              <w:rPr>
                <w:b/>
              </w:rPr>
              <w:t>VERIFICAREA CONFORMITĂȚII ADMINISTRATIVE</w:t>
            </w:r>
          </w:p>
        </w:tc>
        <w:tc>
          <w:tcPr>
            <w:tcW w:w="618" w:type="dxa"/>
            <w:tcBorders>
              <w:top w:val="single" w:sz="4" w:space="0" w:color="auto"/>
              <w:left w:val="single" w:sz="4" w:space="0" w:color="auto"/>
              <w:bottom w:val="single" w:sz="4" w:space="0" w:color="auto"/>
              <w:right w:val="single" w:sz="4" w:space="0" w:color="auto"/>
            </w:tcBorders>
            <w:shd w:val="clear" w:color="auto" w:fill="D9D9D9"/>
          </w:tcPr>
          <w:p w14:paraId="39EF7E86"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3D5BFFC"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D9D9D9"/>
          </w:tcPr>
          <w:p w14:paraId="2A32F034"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D9D9D9"/>
          </w:tcPr>
          <w:p w14:paraId="7F35C391" w14:textId="77777777" w:rsidR="004A2013" w:rsidRPr="00B940C2" w:rsidRDefault="004A2013" w:rsidP="004A2013">
            <w:pPr>
              <w:tabs>
                <w:tab w:val="left" w:pos="4820"/>
              </w:tabs>
              <w:spacing w:before="100" w:beforeAutospacing="1" w:after="100" w:afterAutospacing="1" w:line="240" w:lineRule="auto"/>
              <w:jc w:val="center"/>
              <w:rPr>
                <w:b/>
              </w:rPr>
            </w:pPr>
            <w:r w:rsidRPr="00B940C2">
              <w:rPr>
                <w:b/>
              </w:rPr>
              <w:t>Observații</w:t>
            </w:r>
          </w:p>
        </w:tc>
      </w:tr>
      <w:tr w:rsidR="004A2013" w:rsidRPr="00B940C2" w14:paraId="59E0E956" w14:textId="77777777" w:rsidTr="004A2013">
        <w:tc>
          <w:tcPr>
            <w:tcW w:w="5388" w:type="dxa"/>
            <w:tcBorders>
              <w:top w:val="single" w:sz="4" w:space="0" w:color="auto"/>
              <w:left w:val="single" w:sz="4" w:space="0" w:color="auto"/>
              <w:bottom w:val="single" w:sz="4" w:space="0" w:color="auto"/>
              <w:right w:val="single" w:sz="4" w:space="0" w:color="auto"/>
            </w:tcBorders>
          </w:tcPr>
          <w:p w14:paraId="2EAEE9D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t xml:space="preserve">Cererea de finanțare are toate câmpurile completate în </w:t>
            </w:r>
            <w:proofErr w:type="spellStart"/>
            <w:r w:rsidRPr="00B940C2">
              <w:t>MySMIS</w:t>
            </w:r>
            <w:proofErr w:type="spellEnd"/>
            <w:r w:rsidRPr="00B940C2">
              <w:t xml:space="preserve"> (acolo unde nu este cazul se va completa cu”-„ sau „nu este cazul”) și respectă indicațiile de completare din cadrul Cap. 3.</w:t>
            </w:r>
          </w:p>
        </w:tc>
        <w:tc>
          <w:tcPr>
            <w:tcW w:w="618" w:type="dxa"/>
            <w:tcBorders>
              <w:top w:val="single" w:sz="4" w:space="0" w:color="auto"/>
              <w:left w:val="single" w:sz="4" w:space="0" w:color="auto"/>
              <w:bottom w:val="single" w:sz="4" w:space="0" w:color="auto"/>
              <w:right w:val="single" w:sz="4" w:space="0" w:color="auto"/>
            </w:tcBorders>
          </w:tcPr>
          <w:p w14:paraId="074C9CB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123F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57B0C0" w14:textId="77777777" w:rsidR="004A2013" w:rsidRPr="00B940C2" w:rsidRDefault="004A2013" w:rsidP="004A2013">
            <w:pPr>
              <w:tabs>
                <w:tab w:val="left" w:pos="4820"/>
              </w:tabs>
              <w:spacing w:before="100" w:beforeAutospacing="1" w:after="100" w:afterAutospacing="1" w:line="240" w:lineRule="auto"/>
              <w:jc w:val="both"/>
            </w:pPr>
            <w:r>
              <w:t xml:space="preserve">Cererea de finanțare din </w:t>
            </w:r>
            <w:proofErr w:type="spellStart"/>
            <w:r>
              <w:t>MySMIS</w:t>
            </w:r>
            <w:proofErr w:type="spellEnd"/>
          </w:p>
        </w:tc>
        <w:tc>
          <w:tcPr>
            <w:tcW w:w="2892" w:type="dxa"/>
            <w:tcBorders>
              <w:top w:val="single" w:sz="4" w:space="0" w:color="auto"/>
              <w:left w:val="single" w:sz="4" w:space="0" w:color="auto"/>
              <w:bottom w:val="single" w:sz="4" w:space="0" w:color="auto"/>
              <w:right w:val="single" w:sz="4" w:space="0" w:color="auto"/>
            </w:tcBorders>
          </w:tcPr>
          <w:p w14:paraId="4B24B28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45D141C" w14:textId="77777777" w:rsidTr="004A2013">
        <w:tc>
          <w:tcPr>
            <w:tcW w:w="5388" w:type="dxa"/>
            <w:tcBorders>
              <w:top w:val="single" w:sz="4" w:space="0" w:color="auto"/>
              <w:left w:val="single" w:sz="4" w:space="0" w:color="auto"/>
              <w:bottom w:val="single" w:sz="4" w:space="0" w:color="auto"/>
              <w:right w:val="single" w:sz="4" w:space="0" w:color="auto"/>
            </w:tcBorders>
          </w:tcPr>
          <w:p w14:paraId="2464665B"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iCs/>
                <w:noProof/>
              </w:rPr>
            </w:pPr>
            <w:r w:rsidRPr="00B940C2">
              <w:rPr>
                <w:bCs/>
              </w:rPr>
              <w:t xml:space="preserve">Solicitantul a încărcat în </w:t>
            </w:r>
            <w:proofErr w:type="spellStart"/>
            <w:r w:rsidRPr="00B940C2">
              <w:rPr>
                <w:bCs/>
              </w:rPr>
              <w:t>MySMIS</w:t>
            </w:r>
            <w:proofErr w:type="spellEnd"/>
            <w:r w:rsidRPr="00B940C2">
              <w:rPr>
                <w:bCs/>
              </w:rPr>
              <w:t xml:space="preserve"> toate documentele însoțitoare solicitate, conform prevederilor ghidului solicitantului </w:t>
            </w:r>
            <w:r w:rsidRPr="00B940C2">
              <w:rPr>
                <w:b/>
                <w:bCs/>
                <w:i/>
              </w:rPr>
              <w:t>Cap. 10.1 Lista de anexe necesare la depunerea proiectului</w:t>
            </w:r>
            <w:r w:rsidRPr="00B940C2">
              <w:rPr>
                <w:bCs/>
              </w:rPr>
              <w:t xml:space="preserve"> și respectă modelele prezentate în Ghidul solicitantului: conținutul documentelor este corespunzător celor descrise în model, </w:t>
            </w:r>
            <w:r w:rsidRPr="00B940C2">
              <w:t>au semnătura electronică extinsă a reprezentantului legal și se află în termen de valabilitate la depunerea proiectului (în cazul documentelor care au termen de expirare)</w:t>
            </w:r>
          </w:p>
        </w:tc>
        <w:tc>
          <w:tcPr>
            <w:tcW w:w="618" w:type="dxa"/>
            <w:tcBorders>
              <w:top w:val="single" w:sz="4" w:space="0" w:color="auto"/>
              <w:left w:val="single" w:sz="4" w:space="0" w:color="auto"/>
              <w:bottom w:val="single" w:sz="4" w:space="0" w:color="auto"/>
              <w:right w:val="single" w:sz="4" w:space="0" w:color="auto"/>
            </w:tcBorders>
          </w:tcPr>
          <w:p w14:paraId="3AB769E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67A42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8106992" w14:textId="77777777" w:rsidR="004A2013" w:rsidRPr="00B940C2" w:rsidRDefault="004A2013" w:rsidP="004A2013">
            <w:pPr>
              <w:tabs>
                <w:tab w:val="left" w:pos="4820"/>
              </w:tabs>
              <w:spacing w:before="100" w:beforeAutospacing="1" w:after="100" w:afterAutospacing="1" w:line="240" w:lineRule="auto"/>
              <w:jc w:val="both"/>
            </w:pPr>
            <w:proofErr w:type="spellStart"/>
            <w:r>
              <w:t>MySMIS</w:t>
            </w:r>
            <w:proofErr w:type="spellEnd"/>
          </w:p>
        </w:tc>
        <w:tc>
          <w:tcPr>
            <w:tcW w:w="2892" w:type="dxa"/>
            <w:tcBorders>
              <w:top w:val="single" w:sz="4" w:space="0" w:color="auto"/>
              <w:left w:val="single" w:sz="4" w:space="0" w:color="auto"/>
              <w:bottom w:val="single" w:sz="4" w:space="0" w:color="auto"/>
              <w:right w:val="single" w:sz="4" w:space="0" w:color="auto"/>
            </w:tcBorders>
          </w:tcPr>
          <w:p w14:paraId="78AEC8D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3BF5E43"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752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ind w:left="720"/>
              <w:jc w:val="both"/>
              <w:rPr>
                <w:b/>
                <w:bCs/>
                <w:iCs/>
              </w:rPr>
            </w:pPr>
            <w:r w:rsidRPr="00B940C2">
              <w:rPr>
                <w:b/>
              </w:rPr>
              <w:t>ELIGIBILITATEA SOLICITANTULUI</w:t>
            </w: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1149D" w14:textId="77777777" w:rsidR="004A2013" w:rsidRPr="00B940C2" w:rsidRDefault="004A2013" w:rsidP="004A2013">
            <w:pPr>
              <w:tabs>
                <w:tab w:val="left" w:pos="4820"/>
              </w:tabs>
              <w:spacing w:before="100" w:beforeAutospacing="1" w:after="100" w:afterAutospacing="1" w:line="240" w:lineRule="auto"/>
              <w:jc w:val="both"/>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0C001" w14:textId="77777777" w:rsidR="004A2013" w:rsidRPr="00B940C2" w:rsidRDefault="004A2013" w:rsidP="004A2013">
            <w:pPr>
              <w:tabs>
                <w:tab w:val="left" w:pos="4820"/>
              </w:tabs>
              <w:spacing w:before="100" w:beforeAutospacing="1" w:after="100" w:afterAutospacing="1" w:line="240" w:lineRule="auto"/>
              <w:jc w:val="both"/>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42884F" w14:textId="77777777" w:rsidR="004A2013" w:rsidRPr="00B940C2" w:rsidRDefault="004A2013" w:rsidP="004A2013">
            <w:pPr>
              <w:tabs>
                <w:tab w:val="left" w:pos="4820"/>
              </w:tabs>
              <w:spacing w:before="100" w:beforeAutospacing="1" w:after="100" w:afterAutospacing="1" w:line="240" w:lineRule="auto"/>
              <w:jc w:val="both"/>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3FD0C"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7840A870" w14:textId="77777777" w:rsidTr="004A2013">
        <w:tc>
          <w:tcPr>
            <w:tcW w:w="5388" w:type="dxa"/>
            <w:tcBorders>
              <w:top w:val="single" w:sz="4" w:space="0" w:color="auto"/>
              <w:left w:val="single" w:sz="4" w:space="0" w:color="auto"/>
              <w:bottom w:val="single" w:sz="4" w:space="0" w:color="auto"/>
              <w:right w:val="single" w:sz="4" w:space="0" w:color="auto"/>
            </w:tcBorders>
          </w:tcPr>
          <w:p w14:paraId="3F902707"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p>
        </w:tc>
        <w:tc>
          <w:tcPr>
            <w:tcW w:w="618" w:type="dxa"/>
            <w:tcBorders>
              <w:top w:val="single" w:sz="4" w:space="0" w:color="auto"/>
              <w:left w:val="single" w:sz="4" w:space="0" w:color="auto"/>
              <w:bottom w:val="single" w:sz="4" w:space="0" w:color="auto"/>
              <w:right w:val="single" w:sz="4" w:space="0" w:color="auto"/>
            </w:tcBorders>
          </w:tcPr>
          <w:p w14:paraId="1836069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BA7C0E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D9FFC91" w14:textId="77777777" w:rsidR="004A2013" w:rsidRPr="00B940C2" w:rsidRDefault="004A2013" w:rsidP="004A2013">
            <w:pPr>
              <w:tabs>
                <w:tab w:val="left" w:pos="4820"/>
              </w:tabs>
              <w:spacing w:before="100" w:beforeAutospacing="1" w:after="100" w:afterAutospacing="1" w:line="240" w:lineRule="auto"/>
              <w:jc w:val="both"/>
            </w:pPr>
            <w:proofErr w:type="spellStart"/>
            <w:r>
              <w:t>MySMIS</w:t>
            </w:r>
            <w:proofErr w:type="spellEnd"/>
            <w:r>
              <w:t xml:space="preserve"> </w:t>
            </w:r>
          </w:p>
        </w:tc>
        <w:tc>
          <w:tcPr>
            <w:tcW w:w="2892" w:type="dxa"/>
            <w:tcBorders>
              <w:top w:val="single" w:sz="4" w:space="0" w:color="auto"/>
              <w:left w:val="single" w:sz="4" w:space="0" w:color="auto"/>
              <w:bottom w:val="single" w:sz="4" w:space="0" w:color="auto"/>
              <w:right w:val="single" w:sz="4" w:space="0" w:color="auto"/>
            </w:tcBorders>
          </w:tcPr>
          <w:p w14:paraId="1DA9056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24EE571" w14:textId="77777777" w:rsidTr="004A2013">
        <w:tc>
          <w:tcPr>
            <w:tcW w:w="5388" w:type="dxa"/>
            <w:tcBorders>
              <w:top w:val="single" w:sz="4" w:space="0" w:color="auto"/>
              <w:left w:val="single" w:sz="4" w:space="0" w:color="auto"/>
              <w:bottom w:val="single" w:sz="4" w:space="0" w:color="auto"/>
              <w:right w:val="single" w:sz="4" w:space="0" w:color="auto"/>
            </w:tcBorders>
          </w:tcPr>
          <w:p w14:paraId="638ACC18" w14:textId="77777777" w:rsidR="004A2013" w:rsidRPr="00B940C2" w:rsidRDefault="004A2013" w:rsidP="004A2013">
            <w:pPr>
              <w:spacing w:before="100" w:beforeAutospacing="1" w:after="100" w:afterAutospacing="1" w:line="240" w:lineRule="auto"/>
              <w:jc w:val="both"/>
            </w:pPr>
            <w:r w:rsidRPr="0041654E">
              <w:rPr>
                <w:noProof/>
                <w:color w:val="000000" w:themeColor="text1"/>
              </w:rPr>
              <w:t>Hotărârea AdunăriiGeneral</w:t>
            </w:r>
            <w:r w:rsidRPr="00D85DF7">
              <w:rPr>
                <w:noProof/>
                <w:color w:val="000000" w:themeColor="text1"/>
              </w:rPr>
              <w:t xml:space="preserve">ă  a </w:t>
            </w:r>
            <w:r w:rsidRPr="00D85DF7">
              <w:t>asociaților  (AGA)  de aprobare a proiectului pentru participarea la competiție</w:t>
            </w:r>
            <w:r w:rsidRPr="00D83A3B">
              <w:rPr>
                <w:b/>
              </w:rPr>
              <w:t>.</w:t>
            </w:r>
            <w:r w:rsidRPr="00B940C2">
              <w:rPr>
                <w:b/>
              </w:rPr>
              <w:t xml:space="preserve"> </w:t>
            </w:r>
          </w:p>
        </w:tc>
        <w:tc>
          <w:tcPr>
            <w:tcW w:w="618" w:type="dxa"/>
            <w:tcBorders>
              <w:top w:val="single" w:sz="4" w:space="0" w:color="auto"/>
              <w:left w:val="single" w:sz="4" w:space="0" w:color="auto"/>
              <w:bottom w:val="single" w:sz="4" w:space="0" w:color="auto"/>
              <w:right w:val="single" w:sz="4" w:space="0" w:color="auto"/>
            </w:tcBorders>
          </w:tcPr>
          <w:p w14:paraId="5EC494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68F4AC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233CCF8"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084B0D6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954B502" w14:textId="77777777" w:rsidTr="004A2013">
        <w:tc>
          <w:tcPr>
            <w:tcW w:w="5388" w:type="dxa"/>
            <w:tcBorders>
              <w:top w:val="single" w:sz="4" w:space="0" w:color="auto"/>
              <w:left w:val="single" w:sz="4" w:space="0" w:color="auto"/>
              <w:bottom w:val="single" w:sz="4" w:space="0" w:color="auto"/>
              <w:right w:val="single" w:sz="4" w:space="0" w:color="auto"/>
            </w:tcBorders>
          </w:tcPr>
          <w:p w14:paraId="67C4E788" w14:textId="77777777" w:rsidR="004A2013" w:rsidRPr="00EE7216" w:rsidRDefault="004A2013" w:rsidP="004A2013">
            <w:pPr>
              <w:spacing w:before="100" w:beforeAutospacing="1" w:after="100" w:afterAutospacing="1" w:line="240" w:lineRule="auto"/>
              <w:jc w:val="both"/>
            </w:pPr>
            <w:r w:rsidRPr="00E22040">
              <w:rPr>
                <w:noProof/>
              </w:rPr>
              <w:t>Declarație</w:t>
            </w:r>
            <w:r w:rsidRPr="00E22040">
              <w:t xml:space="preserve"> pe </w:t>
            </w:r>
            <w:r w:rsidRPr="00E22040">
              <w:rPr>
                <w:noProof/>
              </w:rPr>
              <w:t>proprie</w:t>
            </w:r>
            <w:r w:rsidRPr="00E22040">
              <w:t xml:space="preserve"> răspundere privind eligibilitatea solicitantului </w:t>
            </w:r>
          </w:p>
        </w:tc>
        <w:tc>
          <w:tcPr>
            <w:tcW w:w="618" w:type="dxa"/>
            <w:tcBorders>
              <w:top w:val="single" w:sz="4" w:space="0" w:color="auto"/>
              <w:left w:val="single" w:sz="4" w:space="0" w:color="auto"/>
              <w:bottom w:val="single" w:sz="4" w:space="0" w:color="auto"/>
              <w:right w:val="single" w:sz="4" w:space="0" w:color="auto"/>
            </w:tcBorders>
          </w:tcPr>
          <w:p w14:paraId="07F33130"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7B2BDA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F237B6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4F40F06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65C8A94" w14:textId="77777777" w:rsidTr="004A2013">
        <w:tc>
          <w:tcPr>
            <w:tcW w:w="5388" w:type="dxa"/>
            <w:tcBorders>
              <w:top w:val="single" w:sz="4" w:space="0" w:color="auto"/>
              <w:left w:val="single" w:sz="4" w:space="0" w:color="auto"/>
              <w:bottom w:val="single" w:sz="4" w:space="0" w:color="auto"/>
              <w:right w:val="single" w:sz="4" w:space="0" w:color="auto"/>
            </w:tcBorders>
          </w:tcPr>
          <w:p w14:paraId="11B0C9AC" w14:textId="77777777" w:rsidR="004A2013" w:rsidRPr="00E22040" w:rsidRDefault="004A2013" w:rsidP="004A2013">
            <w:pPr>
              <w:spacing w:before="100" w:beforeAutospacing="1" w:after="100" w:afterAutospacing="1" w:line="240" w:lineRule="auto"/>
              <w:jc w:val="both"/>
            </w:pPr>
            <w:r w:rsidRPr="00E22040">
              <w:t>Declarație de angajament</w:t>
            </w:r>
          </w:p>
        </w:tc>
        <w:tc>
          <w:tcPr>
            <w:tcW w:w="618" w:type="dxa"/>
            <w:tcBorders>
              <w:top w:val="single" w:sz="4" w:space="0" w:color="auto"/>
              <w:left w:val="single" w:sz="4" w:space="0" w:color="auto"/>
              <w:bottom w:val="single" w:sz="4" w:space="0" w:color="auto"/>
              <w:right w:val="single" w:sz="4" w:space="0" w:color="auto"/>
            </w:tcBorders>
          </w:tcPr>
          <w:p w14:paraId="46358AF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2060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1D088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7</w:t>
            </w:r>
          </w:p>
        </w:tc>
        <w:tc>
          <w:tcPr>
            <w:tcW w:w="2892" w:type="dxa"/>
            <w:tcBorders>
              <w:top w:val="single" w:sz="4" w:space="0" w:color="auto"/>
              <w:left w:val="single" w:sz="4" w:space="0" w:color="auto"/>
              <w:bottom w:val="single" w:sz="4" w:space="0" w:color="auto"/>
              <w:right w:val="single" w:sz="4" w:space="0" w:color="auto"/>
            </w:tcBorders>
          </w:tcPr>
          <w:p w14:paraId="3CDD06D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3F80B8" w14:textId="77777777" w:rsidTr="004A2013">
        <w:tc>
          <w:tcPr>
            <w:tcW w:w="5388" w:type="dxa"/>
            <w:tcBorders>
              <w:top w:val="single" w:sz="4" w:space="0" w:color="auto"/>
              <w:left w:val="single" w:sz="4" w:space="0" w:color="auto"/>
              <w:bottom w:val="single" w:sz="4" w:space="0" w:color="auto"/>
              <w:right w:val="single" w:sz="4" w:space="0" w:color="auto"/>
            </w:tcBorders>
          </w:tcPr>
          <w:p w14:paraId="273CF7C7" w14:textId="77777777" w:rsidR="004A2013" w:rsidRPr="00EE7216" w:rsidRDefault="004A2013" w:rsidP="004A2013">
            <w:pPr>
              <w:spacing w:before="100" w:beforeAutospacing="1" w:after="100" w:afterAutospacing="1" w:line="240" w:lineRule="auto"/>
              <w:jc w:val="both"/>
            </w:pPr>
            <w:r w:rsidRPr="00E22040">
              <w:t xml:space="preserve">Declarație pe proprie răspundere privind asimilarea și încadrarea solicitantului în categoria întreprinderilor mici și mijlocii </w:t>
            </w:r>
          </w:p>
        </w:tc>
        <w:tc>
          <w:tcPr>
            <w:tcW w:w="618" w:type="dxa"/>
            <w:tcBorders>
              <w:top w:val="single" w:sz="4" w:space="0" w:color="auto"/>
              <w:left w:val="single" w:sz="4" w:space="0" w:color="auto"/>
              <w:bottom w:val="single" w:sz="4" w:space="0" w:color="auto"/>
              <w:right w:val="single" w:sz="4" w:space="0" w:color="auto"/>
            </w:tcBorders>
          </w:tcPr>
          <w:p w14:paraId="68FA6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94D954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64CCC9" w14:textId="77777777" w:rsidR="004A2013" w:rsidRPr="00B940C2" w:rsidRDefault="004A2013" w:rsidP="004A2013">
            <w:pPr>
              <w:tabs>
                <w:tab w:val="left" w:pos="4820"/>
              </w:tabs>
              <w:spacing w:before="100" w:beforeAutospacing="1" w:after="100" w:afterAutospacing="1" w:line="240" w:lineRule="auto"/>
              <w:jc w:val="both"/>
            </w:pPr>
            <w:r w:rsidRPr="00B940C2">
              <w:t>Anexa 2.</w:t>
            </w:r>
            <w:r>
              <w:t>5</w:t>
            </w:r>
          </w:p>
        </w:tc>
        <w:tc>
          <w:tcPr>
            <w:tcW w:w="2892" w:type="dxa"/>
            <w:tcBorders>
              <w:top w:val="single" w:sz="4" w:space="0" w:color="auto"/>
              <w:left w:val="single" w:sz="4" w:space="0" w:color="auto"/>
              <w:bottom w:val="single" w:sz="4" w:space="0" w:color="auto"/>
              <w:right w:val="single" w:sz="4" w:space="0" w:color="auto"/>
            </w:tcBorders>
          </w:tcPr>
          <w:p w14:paraId="16112ED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7062BC5" w14:textId="77777777" w:rsidTr="004A2013">
        <w:tc>
          <w:tcPr>
            <w:tcW w:w="5388" w:type="dxa"/>
            <w:tcBorders>
              <w:top w:val="single" w:sz="4" w:space="0" w:color="auto"/>
              <w:left w:val="single" w:sz="4" w:space="0" w:color="auto"/>
              <w:bottom w:val="single" w:sz="4" w:space="0" w:color="auto"/>
              <w:right w:val="single" w:sz="4" w:space="0" w:color="auto"/>
            </w:tcBorders>
          </w:tcPr>
          <w:p w14:paraId="1B39E1AC" w14:textId="77777777" w:rsidR="004A2013" w:rsidRPr="00E064C1" w:rsidRDefault="004A2013" w:rsidP="004A2013">
            <w:pPr>
              <w:spacing w:before="100" w:beforeAutospacing="1" w:after="100" w:afterAutospacing="1" w:line="240" w:lineRule="auto"/>
              <w:jc w:val="both"/>
              <w:rPr>
                <w:color w:val="7030A0"/>
              </w:rPr>
            </w:pPr>
            <w:r w:rsidRPr="0055454C">
              <w:t>Declarație privind cumulul ajutoarelor de stat obținute</w:t>
            </w:r>
          </w:p>
        </w:tc>
        <w:tc>
          <w:tcPr>
            <w:tcW w:w="618" w:type="dxa"/>
            <w:tcBorders>
              <w:top w:val="single" w:sz="4" w:space="0" w:color="auto"/>
              <w:left w:val="single" w:sz="4" w:space="0" w:color="auto"/>
              <w:bottom w:val="single" w:sz="4" w:space="0" w:color="auto"/>
              <w:right w:val="single" w:sz="4" w:space="0" w:color="auto"/>
            </w:tcBorders>
          </w:tcPr>
          <w:p w14:paraId="16933A4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92EC75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2A28537" w14:textId="77777777" w:rsidR="004A2013" w:rsidRPr="00B940C2" w:rsidRDefault="004A2013" w:rsidP="004A2013">
            <w:pPr>
              <w:tabs>
                <w:tab w:val="left" w:pos="4820"/>
              </w:tabs>
              <w:spacing w:before="100" w:beforeAutospacing="1" w:after="100" w:afterAutospacing="1" w:line="240" w:lineRule="auto"/>
              <w:jc w:val="both"/>
            </w:pPr>
            <w:r>
              <w:t>Anexa 2.6</w:t>
            </w:r>
          </w:p>
        </w:tc>
        <w:tc>
          <w:tcPr>
            <w:tcW w:w="2892" w:type="dxa"/>
            <w:tcBorders>
              <w:top w:val="single" w:sz="4" w:space="0" w:color="auto"/>
              <w:left w:val="single" w:sz="4" w:space="0" w:color="auto"/>
              <w:bottom w:val="single" w:sz="4" w:space="0" w:color="auto"/>
              <w:right w:val="single" w:sz="4" w:space="0" w:color="auto"/>
            </w:tcBorders>
          </w:tcPr>
          <w:p w14:paraId="2FDD475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7B5E048" w14:textId="77777777" w:rsidTr="004A2013">
        <w:tc>
          <w:tcPr>
            <w:tcW w:w="5388" w:type="dxa"/>
            <w:tcBorders>
              <w:top w:val="single" w:sz="4" w:space="0" w:color="auto"/>
              <w:left w:val="single" w:sz="4" w:space="0" w:color="auto"/>
              <w:bottom w:val="single" w:sz="4" w:space="0" w:color="auto"/>
              <w:right w:val="single" w:sz="4" w:space="0" w:color="auto"/>
            </w:tcBorders>
          </w:tcPr>
          <w:p w14:paraId="22CA15A3" w14:textId="77777777" w:rsidR="004A2013" w:rsidRPr="00E064C1" w:rsidRDefault="004A2013" w:rsidP="004A2013">
            <w:pPr>
              <w:spacing w:before="100" w:beforeAutospacing="1" w:after="100" w:afterAutospacing="1" w:line="240" w:lineRule="auto"/>
              <w:jc w:val="both"/>
              <w:rPr>
                <w:color w:val="7030A0"/>
              </w:rPr>
            </w:pPr>
            <w:r>
              <w:t>Consimțământ privind prelucrarea datelor cu caracter personal</w:t>
            </w:r>
          </w:p>
        </w:tc>
        <w:tc>
          <w:tcPr>
            <w:tcW w:w="618" w:type="dxa"/>
            <w:tcBorders>
              <w:top w:val="single" w:sz="4" w:space="0" w:color="auto"/>
              <w:left w:val="single" w:sz="4" w:space="0" w:color="auto"/>
              <w:bottom w:val="single" w:sz="4" w:space="0" w:color="auto"/>
              <w:right w:val="single" w:sz="4" w:space="0" w:color="auto"/>
            </w:tcBorders>
          </w:tcPr>
          <w:p w14:paraId="3DACC55D"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81C4EA3"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101927D" w14:textId="77777777" w:rsidR="004A2013" w:rsidRDefault="004A2013" w:rsidP="004A2013">
            <w:pPr>
              <w:tabs>
                <w:tab w:val="left" w:pos="4820"/>
              </w:tabs>
              <w:spacing w:before="100" w:beforeAutospacing="1" w:after="100" w:afterAutospacing="1" w:line="240" w:lineRule="auto"/>
              <w:jc w:val="both"/>
            </w:pPr>
            <w:r>
              <w:t>Anexa 2.1</w:t>
            </w:r>
          </w:p>
        </w:tc>
        <w:tc>
          <w:tcPr>
            <w:tcW w:w="2892" w:type="dxa"/>
            <w:tcBorders>
              <w:top w:val="single" w:sz="4" w:space="0" w:color="auto"/>
              <w:left w:val="single" w:sz="4" w:space="0" w:color="auto"/>
              <w:bottom w:val="single" w:sz="4" w:space="0" w:color="auto"/>
              <w:right w:val="single" w:sz="4" w:space="0" w:color="auto"/>
            </w:tcBorders>
          </w:tcPr>
          <w:p w14:paraId="145DA5FF"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D45C8BD"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76A1049" w14:textId="77777777" w:rsidR="004A2013" w:rsidRPr="00B940C2" w:rsidRDefault="004A2013" w:rsidP="004A2013">
            <w:pPr>
              <w:spacing w:before="100" w:beforeAutospacing="1" w:after="100" w:afterAutospacing="1" w:line="240" w:lineRule="auto"/>
              <w:jc w:val="both"/>
            </w:pPr>
            <w:r w:rsidRPr="00B940C2">
              <w:rPr>
                <w:color w:val="000000"/>
              </w:rPr>
              <w:t xml:space="preserve">Forma de organizare a solicitantului este conformă cu  precizările de la subcapitolul 2.1 din </w:t>
            </w:r>
            <w:r w:rsidRPr="00B940C2">
              <w:t xml:space="preserve"> Ghidul Solicitantului </w:t>
            </w:r>
          </w:p>
        </w:tc>
        <w:tc>
          <w:tcPr>
            <w:tcW w:w="618" w:type="dxa"/>
            <w:tcBorders>
              <w:top w:val="single" w:sz="4" w:space="0" w:color="auto"/>
              <w:left w:val="single" w:sz="4" w:space="0" w:color="auto"/>
              <w:bottom w:val="single" w:sz="4" w:space="0" w:color="auto"/>
              <w:right w:val="single" w:sz="4" w:space="0" w:color="auto"/>
            </w:tcBorders>
          </w:tcPr>
          <w:p w14:paraId="4AFF8A1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61C92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6EE8D5" w14:textId="77777777" w:rsidR="004A2013" w:rsidRPr="00B940C2" w:rsidRDefault="004A2013" w:rsidP="004A2013">
            <w:pPr>
              <w:widowControl w:val="0"/>
              <w:tabs>
                <w:tab w:val="left" w:pos="6525"/>
              </w:tabs>
              <w:spacing w:before="280" w:after="280" w:line="240" w:lineRule="auto"/>
              <w:jc w:val="both"/>
            </w:pPr>
            <w:r w:rsidRPr="00B940C2">
              <w:t xml:space="preserve">Act juridic de constituire a </w:t>
            </w:r>
            <w:r>
              <w:t>întreprinderii</w:t>
            </w:r>
            <w:r w:rsidRPr="00B940C2">
              <w:rPr>
                <w:iCs/>
                <w:noProof/>
              </w:rPr>
              <w:t xml:space="preserve"> </w:t>
            </w:r>
            <w:r>
              <w:rPr>
                <w:iCs/>
                <w:noProof/>
              </w:rPr>
              <w:t>(actul constitutiv și certificatul de înregistrare emis de Registrul Comerțului</w:t>
            </w:r>
            <w:r w:rsidRPr="00B940C2">
              <w:t xml:space="preserve"> </w:t>
            </w:r>
          </w:p>
        </w:tc>
        <w:tc>
          <w:tcPr>
            <w:tcW w:w="2892" w:type="dxa"/>
            <w:tcBorders>
              <w:top w:val="single" w:sz="4" w:space="0" w:color="auto"/>
              <w:left w:val="single" w:sz="4" w:space="0" w:color="auto"/>
              <w:bottom w:val="single" w:sz="4" w:space="0" w:color="auto"/>
              <w:right w:val="single" w:sz="4" w:space="0" w:color="auto"/>
            </w:tcBorders>
          </w:tcPr>
          <w:p w14:paraId="3BE72366"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6F187C3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932B57A" w14:textId="77777777" w:rsidR="004A2013" w:rsidRPr="00B940C2" w:rsidRDefault="004A2013" w:rsidP="004A2013">
            <w:pPr>
              <w:spacing w:before="100" w:beforeAutospacing="1" w:after="100" w:afterAutospacing="1" w:line="240" w:lineRule="auto"/>
              <w:jc w:val="both"/>
            </w:pPr>
            <w:r w:rsidRPr="00B940C2">
              <w:t xml:space="preserve">Solicitantul nu se află într-una din situațiile descrise în Anexa </w:t>
            </w:r>
            <w:r>
              <w:t>6</w:t>
            </w:r>
            <w:r w:rsidRPr="00B940C2">
              <w:t xml:space="preserve"> - declarația de eligibilitate, anexă la prezentul ghid</w:t>
            </w:r>
          </w:p>
        </w:tc>
        <w:tc>
          <w:tcPr>
            <w:tcW w:w="618" w:type="dxa"/>
            <w:tcBorders>
              <w:top w:val="single" w:sz="4" w:space="0" w:color="auto"/>
              <w:left w:val="single" w:sz="4" w:space="0" w:color="auto"/>
              <w:bottom w:val="single" w:sz="4" w:space="0" w:color="auto"/>
              <w:right w:val="single" w:sz="4" w:space="0" w:color="auto"/>
            </w:tcBorders>
          </w:tcPr>
          <w:p w14:paraId="5968F9B6"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B40A6A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A45AE27"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0E37007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65A3BFBD" w14:textId="77777777" w:rsidTr="004A2013">
        <w:trPr>
          <w:trHeight w:val="2281"/>
        </w:trPr>
        <w:tc>
          <w:tcPr>
            <w:tcW w:w="5388" w:type="dxa"/>
            <w:tcBorders>
              <w:top w:val="single" w:sz="4" w:space="0" w:color="auto"/>
              <w:left w:val="single" w:sz="4" w:space="0" w:color="auto"/>
              <w:bottom w:val="single" w:sz="4" w:space="0" w:color="auto"/>
              <w:right w:val="single" w:sz="4" w:space="0" w:color="auto"/>
            </w:tcBorders>
            <w:vAlign w:val="center"/>
          </w:tcPr>
          <w:p w14:paraId="196308CE" w14:textId="77777777" w:rsidR="004A2013" w:rsidRPr="00E22040" w:rsidRDefault="004A2013" w:rsidP="004A2013">
            <w:pPr>
              <w:spacing w:before="100" w:beforeAutospacing="1" w:after="100" w:afterAutospacing="1" w:line="240" w:lineRule="auto"/>
              <w:jc w:val="both"/>
            </w:pPr>
            <w:r w:rsidRPr="0055454C">
              <w:rPr>
                <w:iCs/>
                <w:noProof/>
              </w:rPr>
              <w:t xml:space="preserve">Solicitantul a demonstrat dreptul de proprietate, concesiune, </w:t>
            </w:r>
            <w:r w:rsidRPr="00E22040">
              <w:rPr>
                <w:iCs/>
                <w:noProof/>
              </w:rPr>
              <w:t xml:space="preserve">comodat, </w:t>
            </w:r>
            <w:r w:rsidRPr="0055454C">
              <w:rPr>
                <w:iCs/>
                <w:noProof/>
              </w:rPr>
              <w:t xml:space="preserve"> chirie, angajamentul de cumpărare cu privire la imobilul unde se face investiția (pentru proiectele care cuprind lucrări de investiții)</w:t>
            </w:r>
          </w:p>
        </w:tc>
        <w:tc>
          <w:tcPr>
            <w:tcW w:w="618" w:type="dxa"/>
            <w:tcBorders>
              <w:top w:val="single" w:sz="4" w:space="0" w:color="auto"/>
              <w:left w:val="single" w:sz="4" w:space="0" w:color="auto"/>
              <w:bottom w:val="single" w:sz="4" w:space="0" w:color="auto"/>
              <w:right w:val="single" w:sz="4" w:space="0" w:color="auto"/>
            </w:tcBorders>
          </w:tcPr>
          <w:p w14:paraId="075575D2"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495A87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C6DD440"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0C745313" w14:textId="77777777" w:rsidR="004A2013" w:rsidRPr="00B940C2" w:rsidRDefault="004A2013" w:rsidP="004A2013">
            <w:pPr>
              <w:tabs>
                <w:tab w:val="left" w:pos="4820"/>
              </w:tabs>
              <w:spacing w:before="100" w:beforeAutospacing="1" w:after="100" w:afterAutospacing="1" w:line="240" w:lineRule="auto"/>
              <w:jc w:val="both"/>
            </w:pPr>
            <w:r w:rsidRPr="00B940C2">
              <w:t>Documentele însoțitoare (contract de</w:t>
            </w:r>
            <w:r w:rsidRPr="00B940C2">
              <w:rPr>
                <w:iCs/>
                <w:noProof/>
                <w:color w:val="000000"/>
              </w:rPr>
              <w:t xml:space="preserve"> concesiune, </w:t>
            </w:r>
            <w:r w:rsidRPr="00B940C2">
              <w:rPr>
                <w:iCs/>
                <w:noProof/>
              </w:rPr>
              <w:t xml:space="preserve">comodat, </w:t>
            </w:r>
            <w:r w:rsidRPr="00B940C2">
              <w:rPr>
                <w:iCs/>
                <w:noProof/>
                <w:color w:val="000000"/>
              </w:rPr>
              <w:t xml:space="preserve"> închiriere, antecontract de vânzare-cumpărare, titlul de proprietate, contract de vânzare-cumpărare, etc)</w:t>
            </w:r>
          </w:p>
        </w:tc>
      </w:tr>
      <w:tr w:rsidR="004A2013" w:rsidRPr="00B940C2" w14:paraId="4F56278C" w14:textId="77777777" w:rsidTr="004A2013">
        <w:trPr>
          <w:trHeight w:val="750"/>
        </w:trPr>
        <w:tc>
          <w:tcPr>
            <w:tcW w:w="5388" w:type="dxa"/>
            <w:tcBorders>
              <w:top w:val="single" w:sz="4" w:space="0" w:color="auto"/>
              <w:left w:val="single" w:sz="4" w:space="0" w:color="auto"/>
              <w:bottom w:val="single" w:sz="4" w:space="0" w:color="auto"/>
              <w:right w:val="single" w:sz="4" w:space="0" w:color="auto"/>
            </w:tcBorders>
            <w:vAlign w:val="center"/>
          </w:tcPr>
          <w:p w14:paraId="55FFAC92" w14:textId="77777777" w:rsidR="004A2013" w:rsidRDefault="004A2013" w:rsidP="004A2013">
            <w:pPr>
              <w:spacing w:before="100" w:beforeAutospacing="1" w:after="100" w:afterAutospacing="1" w:line="240" w:lineRule="auto"/>
              <w:jc w:val="both"/>
              <w:rPr>
                <w:iCs/>
                <w:noProof/>
              </w:rPr>
            </w:pPr>
            <w:r>
              <w:rPr>
                <w:iCs/>
                <w:noProof/>
              </w:rPr>
              <w:lastRenderedPageBreak/>
              <w:t>Nuărul de angajați în anul 3 de sustenabilitate este cel puțin egal cu cel din anul 2019</w:t>
            </w:r>
          </w:p>
          <w:p w14:paraId="4C8C40FE" w14:textId="77777777" w:rsidR="004A2013" w:rsidRPr="00870122" w:rsidRDefault="004A2013" w:rsidP="004A2013"/>
        </w:tc>
        <w:tc>
          <w:tcPr>
            <w:tcW w:w="618" w:type="dxa"/>
            <w:tcBorders>
              <w:top w:val="single" w:sz="4" w:space="0" w:color="auto"/>
              <w:left w:val="single" w:sz="4" w:space="0" w:color="auto"/>
              <w:bottom w:val="single" w:sz="4" w:space="0" w:color="auto"/>
              <w:right w:val="single" w:sz="4" w:space="0" w:color="auto"/>
            </w:tcBorders>
          </w:tcPr>
          <w:p w14:paraId="3BA635F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27097C5"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47B615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vAlign w:val="center"/>
          </w:tcPr>
          <w:p w14:paraId="6C53364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5D28333" w14:textId="77777777" w:rsidTr="004A2013">
        <w:tc>
          <w:tcPr>
            <w:tcW w:w="5388" w:type="dxa"/>
            <w:tcBorders>
              <w:top w:val="single" w:sz="4" w:space="0" w:color="auto"/>
              <w:left w:val="single" w:sz="4" w:space="0" w:color="auto"/>
              <w:bottom w:val="single" w:sz="4" w:space="0" w:color="auto"/>
              <w:right w:val="single" w:sz="4" w:space="0" w:color="auto"/>
            </w:tcBorders>
            <w:shd w:val="pct20" w:color="auto" w:fill="auto"/>
            <w:vAlign w:val="center"/>
          </w:tcPr>
          <w:p w14:paraId="3737F31C"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b/>
              </w:rPr>
            </w:pPr>
            <w:r w:rsidRPr="00B940C2">
              <w:rPr>
                <w:b/>
              </w:rPr>
              <w:t>ELIGIBILITATEA PROPUNERII DE PROIECT</w:t>
            </w:r>
          </w:p>
        </w:tc>
        <w:tc>
          <w:tcPr>
            <w:tcW w:w="618" w:type="dxa"/>
            <w:tcBorders>
              <w:top w:val="single" w:sz="4" w:space="0" w:color="auto"/>
              <w:left w:val="single" w:sz="4" w:space="0" w:color="auto"/>
              <w:bottom w:val="single" w:sz="4" w:space="0" w:color="auto"/>
              <w:right w:val="single" w:sz="4" w:space="0" w:color="auto"/>
            </w:tcBorders>
            <w:shd w:val="pct20" w:color="auto" w:fill="auto"/>
          </w:tcPr>
          <w:p w14:paraId="78765D6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DA</w:t>
            </w:r>
          </w:p>
        </w:tc>
        <w:tc>
          <w:tcPr>
            <w:tcW w:w="567" w:type="dxa"/>
            <w:tcBorders>
              <w:top w:val="single" w:sz="4" w:space="0" w:color="auto"/>
              <w:left w:val="single" w:sz="4" w:space="0" w:color="auto"/>
              <w:bottom w:val="single" w:sz="4" w:space="0" w:color="auto"/>
              <w:right w:val="single" w:sz="4" w:space="0" w:color="auto"/>
            </w:tcBorders>
            <w:shd w:val="pct20" w:color="auto" w:fill="auto"/>
          </w:tcPr>
          <w:p w14:paraId="6FEAF9C8"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NU</w:t>
            </w:r>
          </w:p>
        </w:tc>
        <w:tc>
          <w:tcPr>
            <w:tcW w:w="1593" w:type="dxa"/>
            <w:tcBorders>
              <w:top w:val="single" w:sz="4" w:space="0" w:color="auto"/>
              <w:left w:val="single" w:sz="4" w:space="0" w:color="auto"/>
              <w:bottom w:val="single" w:sz="4" w:space="0" w:color="auto"/>
              <w:right w:val="single" w:sz="4" w:space="0" w:color="auto"/>
            </w:tcBorders>
            <w:shd w:val="pct20" w:color="auto" w:fill="auto"/>
          </w:tcPr>
          <w:p w14:paraId="247D701C" w14:textId="77777777" w:rsidR="004A2013" w:rsidRPr="00B940C2" w:rsidRDefault="004A2013" w:rsidP="004A2013">
            <w:pPr>
              <w:tabs>
                <w:tab w:val="left" w:pos="4820"/>
              </w:tabs>
              <w:spacing w:before="100" w:beforeAutospacing="1" w:after="100" w:afterAutospacing="1" w:line="240" w:lineRule="auto"/>
              <w:jc w:val="both"/>
              <w:rPr>
                <w:b/>
              </w:rPr>
            </w:pPr>
            <w:r w:rsidRPr="00B940C2">
              <w:rPr>
                <w:b/>
              </w:rPr>
              <w:t>Se verifică în cadrul</w:t>
            </w:r>
          </w:p>
        </w:tc>
        <w:tc>
          <w:tcPr>
            <w:tcW w:w="2892" w:type="dxa"/>
            <w:tcBorders>
              <w:top w:val="single" w:sz="4" w:space="0" w:color="auto"/>
              <w:left w:val="single" w:sz="4" w:space="0" w:color="auto"/>
              <w:bottom w:val="single" w:sz="4" w:space="0" w:color="auto"/>
              <w:right w:val="single" w:sz="4" w:space="0" w:color="auto"/>
            </w:tcBorders>
            <w:shd w:val="pct20" w:color="auto" w:fill="auto"/>
          </w:tcPr>
          <w:p w14:paraId="7B429EC9" w14:textId="77777777" w:rsidR="004A2013" w:rsidRPr="00B940C2" w:rsidRDefault="004A2013" w:rsidP="004A2013">
            <w:pPr>
              <w:tabs>
                <w:tab w:val="left" w:pos="4820"/>
              </w:tabs>
              <w:spacing w:before="100" w:beforeAutospacing="1" w:after="100" w:afterAutospacing="1" w:line="240" w:lineRule="auto"/>
              <w:jc w:val="both"/>
              <w:rPr>
                <w:b/>
              </w:rPr>
            </w:pPr>
          </w:p>
        </w:tc>
      </w:tr>
      <w:tr w:rsidR="004A2013" w:rsidRPr="00B940C2" w14:paraId="1F53808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380010D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rPr>
                <w:color w:val="000000"/>
              </w:rPr>
              <w:t xml:space="preserve">Obiectivele propunerii de proiect sunt în conformitate cu obiectivul specific al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7594109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CE8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D764A58"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Obiective proiect</w:t>
            </w:r>
          </w:p>
        </w:tc>
        <w:tc>
          <w:tcPr>
            <w:tcW w:w="2892" w:type="dxa"/>
            <w:tcBorders>
              <w:top w:val="single" w:sz="4" w:space="0" w:color="auto"/>
              <w:left w:val="single" w:sz="4" w:space="0" w:color="auto"/>
              <w:bottom w:val="single" w:sz="4" w:space="0" w:color="auto"/>
              <w:right w:val="single" w:sz="4" w:space="0" w:color="auto"/>
            </w:tcBorders>
          </w:tcPr>
          <w:p w14:paraId="7E0EF8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03EF1D9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6176C56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24811FF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8B4557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93FB76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6BF05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C25596B"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74F968F"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Domeniul de </w:t>
            </w:r>
            <w:r>
              <w:t>investiții</w:t>
            </w:r>
            <w:r w:rsidRPr="00B940C2">
              <w:t xml:space="preserve"> al propunerii se </w:t>
            </w:r>
            <w:r w:rsidRPr="00B940C2">
              <w:rPr>
                <w:color w:val="000000"/>
              </w:rPr>
              <w:t xml:space="preserve">corelează cu sectoarele de activitate ale </w:t>
            </w:r>
            <w:r>
              <w:rPr>
                <w:iCs/>
                <w:noProof/>
                <w:color w:val="000000" w:themeColor="text1"/>
              </w:rPr>
              <w:t>întreprinderii</w:t>
            </w:r>
            <w:r w:rsidRPr="00B940C2">
              <w:rPr>
                <w:iCs/>
                <w:noProof/>
                <w:color w:val="000000" w:themeColor="text1"/>
              </w:rPr>
              <w:t xml:space="preserve"> (cod CAEN) declarate ca relevante pentru proiect</w:t>
            </w:r>
          </w:p>
        </w:tc>
        <w:tc>
          <w:tcPr>
            <w:tcW w:w="618" w:type="dxa"/>
            <w:tcBorders>
              <w:top w:val="single" w:sz="4" w:space="0" w:color="auto"/>
              <w:left w:val="single" w:sz="4" w:space="0" w:color="auto"/>
              <w:bottom w:val="single" w:sz="4" w:space="0" w:color="auto"/>
              <w:right w:val="single" w:sz="4" w:space="0" w:color="auto"/>
            </w:tcBorders>
          </w:tcPr>
          <w:p w14:paraId="134F97D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6F81975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9976B7F"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Capacitate solicitant</w:t>
            </w:r>
          </w:p>
        </w:tc>
        <w:tc>
          <w:tcPr>
            <w:tcW w:w="2892" w:type="dxa"/>
            <w:tcBorders>
              <w:top w:val="single" w:sz="4" w:space="0" w:color="auto"/>
              <w:left w:val="single" w:sz="4" w:space="0" w:color="auto"/>
              <w:bottom w:val="single" w:sz="4" w:space="0" w:color="auto"/>
              <w:right w:val="single" w:sz="4" w:space="0" w:color="auto"/>
            </w:tcBorders>
          </w:tcPr>
          <w:p w14:paraId="2103DC4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91607EC"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2FE4335E"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B940C2">
              <w:t xml:space="preserve">Proiectul va  fi implementat pe </w:t>
            </w:r>
            <w:r>
              <w:t xml:space="preserve">întreg </w:t>
            </w:r>
            <w:r w:rsidRPr="00B940C2">
              <w:t>teritoriu</w:t>
            </w:r>
            <w:r>
              <w:t xml:space="preserve">l </w:t>
            </w:r>
            <w:r w:rsidRPr="00B940C2">
              <w:t>României</w:t>
            </w:r>
          </w:p>
        </w:tc>
        <w:tc>
          <w:tcPr>
            <w:tcW w:w="618" w:type="dxa"/>
            <w:tcBorders>
              <w:top w:val="single" w:sz="4" w:space="0" w:color="auto"/>
              <w:left w:val="single" w:sz="4" w:space="0" w:color="auto"/>
              <w:bottom w:val="single" w:sz="4" w:space="0" w:color="auto"/>
              <w:right w:val="single" w:sz="4" w:space="0" w:color="auto"/>
            </w:tcBorders>
          </w:tcPr>
          <w:p w14:paraId="60935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FFBAB1E"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44E05665" w14:textId="77777777" w:rsidR="004A2013" w:rsidRPr="00B940C2" w:rsidRDefault="004A2013" w:rsidP="004A2013">
            <w:pPr>
              <w:tabs>
                <w:tab w:val="left" w:pos="4820"/>
              </w:tabs>
              <w:spacing w:before="100" w:beforeAutospacing="1" w:after="100" w:afterAutospacing="1" w:line="240" w:lineRule="auto"/>
              <w:jc w:val="both"/>
            </w:pPr>
            <w:r w:rsidRPr="00B940C2">
              <w:t>Cererea de finanțare – Localizare proiect</w:t>
            </w:r>
          </w:p>
        </w:tc>
        <w:tc>
          <w:tcPr>
            <w:tcW w:w="2892" w:type="dxa"/>
            <w:tcBorders>
              <w:top w:val="single" w:sz="4" w:space="0" w:color="auto"/>
              <w:left w:val="single" w:sz="4" w:space="0" w:color="auto"/>
              <w:bottom w:val="single" w:sz="4" w:space="0" w:color="auto"/>
              <w:right w:val="single" w:sz="4" w:space="0" w:color="auto"/>
            </w:tcBorders>
          </w:tcPr>
          <w:p w14:paraId="6D5F38E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51ACD7E" w14:textId="77777777" w:rsidTr="004A2013">
        <w:tc>
          <w:tcPr>
            <w:tcW w:w="5388" w:type="dxa"/>
            <w:tcBorders>
              <w:top w:val="single" w:sz="4" w:space="0" w:color="auto"/>
              <w:left w:val="single" w:sz="4" w:space="0" w:color="auto"/>
              <w:bottom w:val="single" w:sz="4" w:space="0" w:color="auto"/>
              <w:right w:val="single" w:sz="4" w:space="0" w:color="auto"/>
            </w:tcBorders>
          </w:tcPr>
          <w:p w14:paraId="5D3AD00F"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privind evitarea dublei finanțări din fonduri publice</w:t>
            </w:r>
          </w:p>
        </w:tc>
        <w:tc>
          <w:tcPr>
            <w:tcW w:w="618" w:type="dxa"/>
            <w:tcBorders>
              <w:top w:val="single" w:sz="4" w:space="0" w:color="auto"/>
              <w:left w:val="single" w:sz="4" w:space="0" w:color="auto"/>
              <w:bottom w:val="single" w:sz="4" w:space="0" w:color="auto"/>
              <w:right w:val="single" w:sz="4" w:space="0" w:color="auto"/>
            </w:tcBorders>
          </w:tcPr>
          <w:p w14:paraId="344CBBD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7ED02D7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6DAEDD" w14:textId="77777777" w:rsidR="004A2013" w:rsidRPr="00B940C2" w:rsidRDefault="004A2013" w:rsidP="004A2013">
            <w:pPr>
              <w:tabs>
                <w:tab w:val="left" w:pos="4820"/>
              </w:tabs>
              <w:spacing w:before="100" w:beforeAutospacing="1" w:after="100" w:afterAutospacing="1" w:line="240" w:lineRule="auto"/>
              <w:jc w:val="both"/>
            </w:pPr>
            <w:r w:rsidRPr="00B940C2">
              <w:t>Anexa 2.2</w:t>
            </w:r>
          </w:p>
        </w:tc>
        <w:tc>
          <w:tcPr>
            <w:tcW w:w="2892" w:type="dxa"/>
            <w:tcBorders>
              <w:top w:val="single" w:sz="4" w:space="0" w:color="auto"/>
              <w:left w:val="single" w:sz="4" w:space="0" w:color="auto"/>
              <w:bottom w:val="single" w:sz="4" w:space="0" w:color="auto"/>
              <w:right w:val="single" w:sz="4" w:space="0" w:color="auto"/>
            </w:tcBorders>
          </w:tcPr>
          <w:p w14:paraId="71DA0C6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85349A3" w14:textId="77777777" w:rsidTr="004A2013">
        <w:tc>
          <w:tcPr>
            <w:tcW w:w="5388" w:type="dxa"/>
            <w:tcBorders>
              <w:top w:val="single" w:sz="4" w:space="0" w:color="auto"/>
              <w:left w:val="single" w:sz="4" w:space="0" w:color="auto"/>
              <w:bottom w:val="single" w:sz="4" w:space="0" w:color="auto"/>
              <w:right w:val="single" w:sz="4" w:space="0" w:color="auto"/>
            </w:tcBorders>
          </w:tcPr>
          <w:p w14:paraId="004A4134"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Declarație privind </w:t>
            </w:r>
            <w:proofErr w:type="spellStart"/>
            <w:r w:rsidRPr="00E22040">
              <w:t>nedeductibilitatea</w:t>
            </w:r>
            <w:proofErr w:type="spellEnd"/>
            <w:r w:rsidRPr="00E22040">
              <w:t xml:space="preserve"> TVA aferentă cheltuielilor eligibile incluse în bugetul proiectului propus spre finanțare din FEDR 2014-2020 </w:t>
            </w:r>
          </w:p>
        </w:tc>
        <w:tc>
          <w:tcPr>
            <w:tcW w:w="618" w:type="dxa"/>
            <w:tcBorders>
              <w:top w:val="single" w:sz="4" w:space="0" w:color="auto"/>
              <w:left w:val="single" w:sz="4" w:space="0" w:color="auto"/>
              <w:bottom w:val="single" w:sz="4" w:space="0" w:color="auto"/>
              <w:right w:val="single" w:sz="4" w:space="0" w:color="auto"/>
            </w:tcBorders>
          </w:tcPr>
          <w:p w14:paraId="3BB426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94842C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4369B1E" w14:textId="77777777" w:rsidR="004A2013" w:rsidRPr="00B940C2" w:rsidRDefault="004A2013" w:rsidP="004A2013">
            <w:pPr>
              <w:tabs>
                <w:tab w:val="left" w:pos="4820"/>
              </w:tabs>
              <w:spacing w:before="100" w:beforeAutospacing="1" w:after="100" w:afterAutospacing="1" w:line="240" w:lineRule="auto"/>
              <w:jc w:val="both"/>
            </w:pPr>
            <w:r w:rsidRPr="00B940C2">
              <w:t>Anexa 2.</w:t>
            </w:r>
            <w:r>
              <w:t>3</w:t>
            </w:r>
          </w:p>
        </w:tc>
        <w:tc>
          <w:tcPr>
            <w:tcW w:w="2892" w:type="dxa"/>
            <w:tcBorders>
              <w:top w:val="single" w:sz="4" w:space="0" w:color="auto"/>
              <w:left w:val="single" w:sz="4" w:space="0" w:color="auto"/>
              <w:bottom w:val="single" w:sz="4" w:space="0" w:color="auto"/>
              <w:right w:val="single" w:sz="4" w:space="0" w:color="auto"/>
            </w:tcBorders>
          </w:tcPr>
          <w:p w14:paraId="2DE9AB09"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9B0D2E5" w14:textId="77777777" w:rsidTr="004A2013">
        <w:tc>
          <w:tcPr>
            <w:tcW w:w="5388" w:type="dxa"/>
            <w:tcBorders>
              <w:top w:val="single" w:sz="4" w:space="0" w:color="auto"/>
              <w:left w:val="single" w:sz="4" w:space="0" w:color="auto"/>
              <w:bottom w:val="single" w:sz="4" w:space="0" w:color="auto"/>
              <w:right w:val="single" w:sz="4" w:space="0" w:color="auto"/>
            </w:tcBorders>
          </w:tcPr>
          <w:p w14:paraId="2E3CFC7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Declarație pe proprie răspundere că imobilul nu face obiectul unui litigiu (unde este cazul)</w:t>
            </w:r>
            <w:r>
              <w:t xml:space="preserve"> </w:t>
            </w:r>
          </w:p>
        </w:tc>
        <w:tc>
          <w:tcPr>
            <w:tcW w:w="618" w:type="dxa"/>
            <w:tcBorders>
              <w:top w:val="single" w:sz="4" w:space="0" w:color="auto"/>
              <w:left w:val="single" w:sz="4" w:space="0" w:color="auto"/>
              <w:bottom w:val="single" w:sz="4" w:space="0" w:color="auto"/>
              <w:right w:val="single" w:sz="4" w:space="0" w:color="auto"/>
            </w:tcBorders>
          </w:tcPr>
          <w:p w14:paraId="74ADF34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05B2F1B"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52AF4C0" w14:textId="77777777" w:rsidR="004A2013" w:rsidRPr="00B940C2" w:rsidRDefault="004A2013" w:rsidP="004A2013">
            <w:pPr>
              <w:tabs>
                <w:tab w:val="left" w:pos="4820"/>
              </w:tabs>
              <w:spacing w:before="100" w:beforeAutospacing="1" w:after="100" w:afterAutospacing="1" w:line="240" w:lineRule="auto"/>
              <w:jc w:val="both"/>
            </w:pPr>
            <w:r w:rsidRPr="00B940C2">
              <w:t>Anexa 2.</w:t>
            </w:r>
            <w:r>
              <w:t>4</w:t>
            </w:r>
          </w:p>
        </w:tc>
        <w:tc>
          <w:tcPr>
            <w:tcW w:w="2892" w:type="dxa"/>
            <w:tcBorders>
              <w:top w:val="single" w:sz="4" w:space="0" w:color="auto"/>
              <w:left w:val="single" w:sz="4" w:space="0" w:color="auto"/>
              <w:bottom w:val="single" w:sz="4" w:space="0" w:color="auto"/>
              <w:right w:val="single" w:sz="4" w:space="0" w:color="auto"/>
            </w:tcBorders>
          </w:tcPr>
          <w:p w14:paraId="6BFC50B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7A7187" w14:textId="77777777" w:rsidTr="004A2013">
        <w:tc>
          <w:tcPr>
            <w:tcW w:w="5388" w:type="dxa"/>
            <w:tcBorders>
              <w:top w:val="single" w:sz="4" w:space="0" w:color="auto"/>
              <w:left w:val="single" w:sz="4" w:space="0" w:color="auto"/>
              <w:bottom w:val="single" w:sz="4" w:space="0" w:color="auto"/>
              <w:right w:val="single" w:sz="4" w:space="0" w:color="auto"/>
            </w:tcBorders>
          </w:tcPr>
          <w:p w14:paraId="1F977C60" w14:textId="77777777" w:rsidR="004A2013" w:rsidRPr="006179DB"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Studiu de Fezabilitate</w:t>
            </w:r>
            <w:r>
              <w:rPr>
                <w:noProof/>
              </w:rPr>
              <w:t>/</w:t>
            </w:r>
            <w:r w:rsidRPr="00E22040">
              <w:t>proiect tehnic</w:t>
            </w:r>
            <w:r w:rsidRPr="009627F8">
              <w:rPr>
                <w:noProof/>
              </w:rPr>
              <w:t xml:space="preserve"> (pentru propunerile de proiecte care contin construcții) </w:t>
            </w:r>
            <w:r w:rsidRPr="00E22040">
              <w:rPr>
                <w:noProof/>
              </w:rPr>
              <w:t>/</w:t>
            </w:r>
            <w:r w:rsidRPr="00E22040">
              <w:t xml:space="preserve">DALI, elaborate conform HG nr. 907/2016 privind etapele de elaborare </w:t>
            </w:r>
            <w:proofErr w:type="spellStart"/>
            <w:r w:rsidRPr="00E22040">
              <w:t>şi</w:t>
            </w:r>
            <w:proofErr w:type="spellEnd"/>
            <w:r w:rsidRPr="00E22040">
              <w:t xml:space="preserve"> </w:t>
            </w:r>
            <w:proofErr w:type="spellStart"/>
            <w:r w:rsidRPr="00E22040">
              <w:t>conţinutul</w:t>
            </w:r>
            <w:proofErr w:type="spellEnd"/>
            <w:r w:rsidRPr="00E22040">
              <w:t xml:space="preserve">-cadru al </w:t>
            </w:r>
            <w:proofErr w:type="spellStart"/>
            <w:r w:rsidRPr="00E22040">
              <w:t>documentaţiilor</w:t>
            </w:r>
            <w:proofErr w:type="spellEnd"/>
            <w:r w:rsidRPr="00E22040">
              <w:t xml:space="preserve"> </w:t>
            </w:r>
            <w:proofErr w:type="spellStart"/>
            <w:r w:rsidRPr="00E22040">
              <w:t>tehnico</w:t>
            </w:r>
            <w:proofErr w:type="spellEnd"/>
            <w:r w:rsidRPr="00E22040">
              <w:t xml:space="preserve">-economice aferente obiectivelor/proiectelor de </w:t>
            </w:r>
            <w:proofErr w:type="spellStart"/>
            <w:r w:rsidRPr="00E22040">
              <w:t>investiţii</w:t>
            </w:r>
            <w:proofErr w:type="spellEnd"/>
            <w:r w:rsidRPr="00E22040">
              <w:t xml:space="preserve"> </w:t>
            </w:r>
            <w:proofErr w:type="spellStart"/>
            <w:r w:rsidRPr="00E22040">
              <w:t>finanţate</w:t>
            </w:r>
            <w:proofErr w:type="spellEnd"/>
            <w:r w:rsidRPr="00E22040">
              <w:t xml:space="preserve"> din fonduri p</w:t>
            </w:r>
            <w:r w:rsidRPr="00EE7216">
              <w:t>ublice, (pentru propunerile care conțin activități de construcție, modernizare, extindere, consolidare)</w:t>
            </w:r>
          </w:p>
        </w:tc>
        <w:tc>
          <w:tcPr>
            <w:tcW w:w="618" w:type="dxa"/>
            <w:tcBorders>
              <w:top w:val="single" w:sz="4" w:space="0" w:color="auto"/>
              <w:left w:val="single" w:sz="4" w:space="0" w:color="auto"/>
              <w:bottom w:val="single" w:sz="4" w:space="0" w:color="auto"/>
              <w:right w:val="single" w:sz="4" w:space="0" w:color="auto"/>
            </w:tcBorders>
          </w:tcPr>
          <w:p w14:paraId="118B38E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512E17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05F78A0"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p>
          <w:p w14:paraId="49A3846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.1</w:t>
            </w:r>
          </w:p>
          <w:p w14:paraId="211ACA3F"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.2</w:t>
            </w:r>
          </w:p>
        </w:tc>
        <w:tc>
          <w:tcPr>
            <w:tcW w:w="2892" w:type="dxa"/>
            <w:tcBorders>
              <w:top w:val="single" w:sz="4" w:space="0" w:color="auto"/>
              <w:left w:val="single" w:sz="4" w:space="0" w:color="auto"/>
              <w:bottom w:val="single" w:sz="4" w:space="0" w:color="auto"/>
              <w:right w:val="single" w:sz="4" w:space="0" w:color="auto"/>
            </w:tcBorders>
          </w:tcPr>
          <w:p w14:paraId="1BCD852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0C81756" w14:textId="77777777" w:rsidTr="004A2013">
        <w:tc>
          <w:tcPr>
            <w:tcW w:w="5388" w:type="dxa"/>
            <w:tcBorders>
              <w:top w:val="single" w:sz="4" w:space="0" w:color="auto"/>
              <w:left w:val="single" w:sz="4" w:space="0" w:color="auto"/>
              <w:bottom w:val="single" w:sz="4" w:space="0" w:color="auto"/>
              <w:right w:val="single" w:sz="4" w:space="0" w:color="auto"/>
            </w:tcBorders>
          </w:tcPr>
          <w:p w14:paraId="126216A5"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Plan de afaceri</w:t>
            </w:r>
          </w:p>
        </w:tc>
        <w:tc>
          <w:tcPr>
            <w:tcW w:w="618" w:type="dxa"/>
            <w:tcBorders>
              <w:top w:val="single" w:sz="4" w:space="0" w:color="auto"/>
              <w:left w:val="single" w:sz="4" w:space="0" w:color="auto"/>
              <w:bottom w:val="single" w:sz="4" w:space="0" w:color="auto"/>
              <w:right w:val="single" w:sz="4" w:space="0" w:color="auto"/>
            </w:tcBorders>
          </w:tcPr>
          <w:p w14:paraId="580B802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C40F5B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31F7699"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4</w:t>
            </w:r>
            <w:r w:rsidRPr="00B940C2">
              <w:t>.</w:t>
            </w:r>
            <w:r>
              <w:t>3</w:t>
            </w:r>
          </w:p>
        </w:tc>
        <w:tc>
          <w:tcPr>
            <w:tcW w:w="2892" w:type="dxa"/>
            <w:tcBorders>
              <w:top w:val="single" w:sz="4" w:space="0" w:color="auto"/>
              <w:left w:val="single" w:sz="4" w:space="0" w:color="auto"/>
              <w:bottom w:val="single" w:sz="4" w:space="0" w:color="auto"/>
              <w:right w:val="single" w:sz="4" w:space="0" w:color="auto"/>
            </w:tcBorders>
          </w:tcPr>
          <w:p w14:paraId="1915B4D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A74F993" w14:textId="77777777" w:rsidTr="004A2013">
        <w:tc>
          <w:tcPr>
            <w:tcW w:w="5388" w:type="dxa"/>
            <w:tcBorders>
              <w:top w:val="single" w:sz="4" w:space="0" w:color="auto"/>
              <w:left w:val="single" w:sz="4" w:space="0" w:color="auto"/>
              <w:bottom w:val="single" w:sz="4" w:space="0" w:color="auto"/>
              <w:right w:val="single" w:sz="4" w:space="0" w:color="auto"/>
            </w:tcBorders>
          </w:tcPr>
          <w:p w14:paraId="47344005"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 xml:space="preserve">Notă de fundamentare privind valorile cuprinse în bugetele orientative din cererea de finanțare; ofertele de preț </w:t>
            </w:r>
          </w:p>
        </w:tc>
        <w:tc>
          <w:tcPr>
            <w:tcW w:w="618" w:type="dxa"/>
            <w:tcBorders>
              <w:top w:val="single" w:sz="4" w:space="0" w:color="auto"/>
              <w:left w:val="single" w:sz="4" w:space="0" w:color="auto"/>
              <w:bottom w:val="single" w:sz="4" w:space="0" w:color="auto"/>
              <w:right w:val="single" w:sz="4" w:space="0" w:color="auto"/>
            </w:tcBorders>
          </w:tcPr>
          <w:p w14:paraId="3A88CA5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2CC86E1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341816"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3</w:t>
            </w:r>
          </w:p>
        </w:tc>
        <w:tc>
          <w:tcPr>
            <w:tcW w:w="2892" w:type="dxa"/>
            <w:tcBorders>
              <w:top w:val="single" w:sz="4" w:space="0" w:color="auto"/>
              <w:left w:val="single" w:sz="4" w:space="0" w:color="auto"/>
              <w:bottom w:val="single" w:sz="4" w:space="0" w:color="auto"/>
              <w:right w:val="single" w:sz="4" w:space="0" w:color="auto"/>
            </w:tcBorders>
          </w:tcPr>
          <w:p w14:paraId="098CD285"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B088452" w14:textId="77777777" w:rsidTr="004A2013">
        <w:tc>
          <w:tcPr>
            <w:tcW w:w="5388" w:type="dxa"/>
            <w:tcBorders>
              <w:top w:val="single" w:sz="4" w:space="0" w:color="auto"/>
              <w:left w:val="single" w:sz="4" w:space="0" w:color="auto"/>
              <w:bottom w:val="single" w:sz="4" w:space="0" w:color="auto"/>
              <w:right w:val="single" w:sz="4" w:space="0" w:color="auto"/>
            </w:tcBorders>
          </w:tcPr>
          <w:p w14:paraId="7497849E"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 xml:space="preserve">Raport de expertiza intocmit de catre un evaluator independent autorizat ANEVAR care confirmă </w:t>
            </w:r>
            <w:r>
              <w:rPr>
                <w:noProof/>
              </w:rPr>
              <w:t xml:space="preserve">că </w:t>
            </w:r>
            <w:r w:rsidRPr="009627F8">
              <w:rPr>
                <w:noProof/>
              </w:rPr>
              <w:t xml:space="preserve">valoarea </w:t>
            </w:r>
            <w:r>
              <w:rPr>
                <w:noProof/>
              </w:rPr>
              <w:t>imobilului care va fi achizitionat</w:t>
            </w:r>
            <w:r w:rsidRPr="009627F8">
              <w:rPr>
                <w:noProof/>
              </w:rPr>
              <w:t xml:space="preserve"> nu excede valoarea de piata (unde este cazul)</w:t>
            </w:r>
          </w:p>
        </w:tc>
        <w:tc>
          <w:tcPr>
            <w:tcW w:w="618" w:type="dxa"/>
            <w:tcBorders>
              <w:top w:val="single" w:sz="4" w:space="0" w:color="auto"/>
              <w:left w:val="single" w:sz="4" w:space="0" w:color="auto"/>
              <w:bottom w:val="single" w:sz="4" w:space="0" w:color="auto"/>
              <w:right w:val="single" w:sz="4" w:space="0" w:color="auto"/>
            </w:tcBorders>
          </w:tcPr>
          <w:p w14:paraId="73C7AA4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DDCD3B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BB1FC0D"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61F54E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2698214" w14:textId="77777777" w:rsidTr="004A2013">
        <w:tc>
          <w:tcPr>
            <w:tcW w:w="5388" w:type="dxa"/>
            <w:tcBorders>
              <w:top w:val="single" w:sz="4" w:space="0" w:color="auto"/>
              <w:left w:val="single" w:sz="4" w:space="0" w:color="auto"/>
              <w:bottom w:val="single" w:sz="4" w:space="0" w:color="auto"/>
              <w:right w:val="single" w:sz="4" w:space="0" w:color="auto"/>
            </w:tcBorders>
          </w:tcPr>
          <w:p w14:paraId="70C9214B" w14:textId="77777777" w:rsidR="004A2013" w:rsidRPr="00EE7216"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E22040">
              <w:t>Antecontract de vânzare/cumpărare pentru imobilul în care se va efectua investiția (unde este cazul)</w:t>
            </w:r>
          </w:p>
        </w:tc>
        <w:tc>
          <w:tcPr>
            <w:tcW w:w="618" w:type="dxa"/>
            <w:tcBorders>
              <w:top w:val="single" w:sz="4" w:space="0" w:color="auto"/>
              <w:left w:val="single" w:sz="4" w:space="0" w:color="auto"/>
              <w:bottom w:val="single" w:sz="4" w:space="0" w:color="auto"/>
              <w:right w:val="single" w:sz="4" w:space="0" w:color="auto"/>
            </w:tcBorders>
          </w:tcPr>
          <w:p w14:paraId="6F0F1C79"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1C4534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BAC3D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3EF83080"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3A30CD2" w14:textId="77777777" w:rsidTr="004A2013">
        <w:tc>
          <w:tcPr>
            <w:tcW w:w="5388" w:type="dxa"/>
            <w:tcBorders>
              <w:top w:val="single" w:sz="4" w:space="0" w:color="auto"/>
              <w:left w:val="single" w:sz="4" w:space="0" w:color="auto"/>
              <w:bottom w:val="single" w:sz="4" w:space="0" w:color="auto"/>
              <w:right w:val="single" w:sz="4" w:space="0" w:color="auto"/>
            </w:tcBorders>
          </w:tcPr>
          <w:p w14:paraId="34B02277" w14:textId="77777777" w:rsidR="004A2013" w:rsidRPr="00E22040"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27F8">
              <w:rPr>
                <w:noProof/>
              </w:rPr>
              <w:t>Titlu de proprietate - aplicabil doar solicitanţilor care deţin clădirea în care se va realiza investiția la momentul depunerii cererii de finanţare.</w:t>
            </w:r>
          </w:p>
        </w:tc>
        <w:tc>
          <w:tcPr>
            <w:tcW w:w="618" w:type="dxa"/>
            <w:tcBorders>
              <w:top w:val="single" w:sz="4" w:space="0" w:color="auto"/>
              <w:left w:val="single" w:sz="4" w:space="0" w:color="auto"/>
              <w:bottom w:val="single" w:sz="4" w:space="0" w:color="auto"/>
              <w:right w:val="single" w:sz="4" w:space="0" w:color="auto"/>
            </w:tcBorders>
          </w:tcPr>
          <w:p w14:paraId="642709F7"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8B647A9"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3E7EC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3703B63"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55A454C" w14:textId="77777777" w:rsidTr="004A2013">
        <w:tc>
          <w:tcPr>
            <w:tcW w:w="5388" w:type="dxa"/>
            <w:tcBorders>
              <w:top w:val="single" w:sz="4" w:space="0" w:color="auto"/>
              <w:left w:val="single" w:sz="4" w:space="0" w:color="auto"/>
              <w:bottom w:val="single" w:sz="4" w:space="0" w:color="auto"/>
              <w:right w:val="single" w:sz="4" w:space="0" w:color="auto"/>
            </w:tcBorders>
          </w:tcPr>
          <w:p w14:paraId="612FB58B" w14:textId="77777777" w:rsidR="004A2013" w:rsidRPr="009627F8"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rPr>
            </w:pPr>
            <w:r w:rsidRPr="00E22040">
              <w:rPr>
                <w:noProof/>
              </w:rPr>
              <w:t>Certificat de urbanism și copia cererii de eliberare a Certificatului de urbanism (unde este cazul)</w:t>
            </w:r>
          </w:p>
        </w:tc>
        <w:tc>
          <w:tcPr>
            <w:tcW w:w="618" w:type="dxa"/>
            <w:tcBorders>
              <w:top w:val="single" w:sz="4" w:space="0" w:color="auto"/>
              <w:left w:val="single" w:sz="4" w:space="0" w:color="auto"/>
              <w:bottom w:val="single" w:sz="4" w:space="0" w:color="auto"/>
              <w:right w:val="single" w:sz="4" w:space="0" w:color="auto"/>
            </w:tcBorders>
          </w:tcPr>
          <w:p w14:paraId="7E548CD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CAC94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3DB6E51"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2424082C"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D0A9388" w14:textId="77777777" w:rsidTr="004A2013">
        <w:tc>
          <w:tcPr>
            <w:tcW w:w="5388" w:type="dxa"/>
            <w:tcBorders>
              <w:top w:val="single" w:sz="4" w:space="0" w:color="auto"/>
              <w:left w:val="single" w:sz="4" w:space="0" w:color="auto"/>
              <w:bottom w:val="single" w:sz="4" w:space="0" w:color="auto"/>
              <w:right w:val="single" w:sz="4" w:space="0" w:color="auto"/>
            </w:tcBorders>
          </w:tcPr>
          <w:p w14:paraId="432128C2"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p>
        </w:tc>
        <w:tc>
          <w:tcPr>
            <w:tcW w:w="618" w:type="dxa"/>
            <w:tcBorders>
              <w:top w:val="single" w:sz="4" w:space="0" w:color="auto"/>
              <w:left w:val="single" w:sz="4" w:space="0" w:color="auto"/>
              <w:bottom w:val="single" w:sz="4" w:space="0" w:color="auto"/>
              <w:right w:val="single" w:sz="4" w:space="0" w:color="auto"/>
            </w:tcBorders>
          </w:tcPr>
          <w:p w14:paraId="6A25847F"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C58FD2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3CF505DB"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1EEE74FB"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DD3FC62" w14:textId="77777777" w:rsidTr="004A2013">
        <w:tc>
          <w:tcPr>
            <w:tcW w:w="5388" w:type="dxa"/>
            <w:tcBorders>
              <w:top w:val="single" w:sz="4" w:space="0" w:color="auto"/>
              <w:left w:val="single" w:sz="4" w:space="0" w:color="auto"/>
              <w:bottom w:val="single" w:sz="4" w:space="0" w:color="auto"/>
              <w:right w:val="single" w:sz="4" w:space="0" w:color="auto"/>
            </w:tcBorders>
          </w:tcPr>
          <w:p w14:paraId="59CA93C8"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B940C2">
              <w:rPr>
                <w:noProof/>
              </w:rPr>
              <w:t>Situațiile financiare oficiale pe ultimii  doi  ani</w:t>
            </w:r>
            <w:r>
              <w:rPr>
                <w:noProof/>
              </w:rPr>
              <w:t xml:space="preserve"> fiscali încheiați</w:t>
            </w:r>
            <w:r w:rsidRPr="00B940C2">
              <w:rPr>
                <w:noProof/>
              </w:rPr>
              <w:t>, inclusiv Contul de Profit și Pierdere</w:t>
            </w:r>
          </w:p>
        </w:tc>
        <w:tc>
          <w:tcPr>
            <w:tcW w:w="618" w:type="dxa"/>
            <w:tcBorders>
              <w:top w:val="single" w:sz="4" w:space="0" w:color="auto"/>
              <w:left w:val="single" w:sz="4" w:space="0" w:color="auto"/>
              <w:bottom w:val="single" w:sz="4" w:space="0" w:color="auto"/>
              <w:right w:val="single" w:sz="4" w:space="0" w:color="auto"/>
            </w:tcBorders>
          </w:tcPr>
          <w:p w14:paraId="4B945585"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4A19E72"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74827B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4627BEEA"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406E7539" w14:textId="77777777" w:rsidTr="004A2013">
        <w:tc>
          <w:tcPr>
            <w:tcW w:w="5388" w:type="dxa"/>
            <w:tcBorders>
              <w:top w:val="single" w:sz="4" w:space="0" w:color="auto"/>
              <w:left w:val="single" w:sz="4" w:space="0" w:color="auto"/>
              <w:bottom w:val="single" w:sz="4" w:space="0" w:color="auto"/>
              <w:right w:val="single" w:sz="4" w:space="0" w:color="auto"/>
            </w:tcBorders>
          </w:tcPr>
          <w:p w14:paraId="48863296"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noProof/>
                <w:color w:val="000000" w:themeColor="text1"/>
              </w:rPr>
            </w:pPr>
            <w:r w:rsidRPr="004A2013">
              <w:t xml:space="preserve">Ajutorul de stat ce urmează a fi acordat se încadrează în plafonul prevăzut de Reg. 651/2014 conform  verificărilor  din </w:t>
            </w:r>
            <w:proofErr w:type="spellStart"/>
            <w:r w:rsidRPr="004A2013">
              <w:t>Regas</w:t>
            </w:r>
            <w:proofErr w:type="spellEnd"/>
            <w:r w:rsidRPr="004A2013">
              <w:t xml:space="preserve"> </w:t>
            </w:r>
          </w:p>
        </w:tc>
        <w:tc>
          <w:tcPr>
            <w:tcW w:w="618" w:type="dxa"/>
            <w:tcBorders>
              <w:top w:val="single" w:sz="4" w:space="0" w:color="auto"/>
              <w:left w:val="single" w:sz="4" w:space="0" w:color="auto"/>
              <w:bottom w:val="single" w:sz="4" w:space="0" w:color="auto"/>
              <w:right w:val="single" w:sz="4" w:space="0" w:color="auto"/>
            </w:tcBorders>
          </w:tcPr>
          <w:p w14:paraId="5F4F8F6A"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0A3DB711"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CA4CDAE"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5973897D"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85C101A" w14:textId="77777777" w:rsidTr="004A2013">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893EC5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rPr>
                <w:iCs/>
                <w:noProof/>
                <w:color w:val="000000"/>
              </w:rPr>
              <w:t xml:space="preserve">Proiectul conține activități eligibile, din cele definite la subcapitolul 1.3 </w:t>
            </w:r>
            <w:r w:rsidRPr="004A2013">
              <w:rPr>
                <w:color w:val="000000"/>
              </w:rPr>
              <w:t>-</w:t>
            </w:r>
            <w:r w:rsidRPr="004A2013">
              <w:rPr>
                <w:b/>
                <w:color w:val="000000"/>
              </w:rPr>
              <w:t>Tipuri de activități eligibile,</w:t>
            </w:r>
            <w:r w:rsidRPr="004A2013">
              <w:rPr>
                <w:iCs/>
                <w:noProof/>
                <w:color w:val="000000"/>
              </w:rPr>
              <w:t xml:space="preserve"> din prezentul Ghid </w:t>
            </w:r>
          </w:p>
        </w:tc>
        <w:tc>
          <w:tcPr>
            <w:tcW w:w="618" w:type="dxa"/>
            <w:tcBorders>
              <w:top w:val="single" w:sz="4" w:space="0" w:color="auto"/>
              <w:left w:val="single" w:sz="4" w:space="0" w:color="auto"/>
              <w:bottom w:val="single" w:sz="4" w:space="0" w:color="auto"/>
              <w:right w:val="single" w:sz="4" w:space="0" w:color="auto"/>
            </w:tcBorders>
          </w:tcPr>
          <w:p w14:paraId="0DDF91C4"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4E7C7D8"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5AEA99C9"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Activități previzionate</w:t>
            </w:r>
          </w:p>
        </w:tc>
        <w:tc>
          <w:tcPr>
            <w:tcW w:w="2892" w:type="dxa"/>
            <w:tcBorders>
              <w:top w:val="single" w:sz="4" w:space="0" w:color="auto"/>
              <w:left w:val="single" w:sz="4" w:space="0" w:color="auto"/>
              <w:bottom w:val="single" w:sz="4" w:space="0" w:color="auto"/>
              <w:right w:val="single" w:sz="4" w:space="0" w:color="auto"/>
            </w:tcBorders>
          </w:tcPr>
          <w:p w14:paraId="751A9892"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7552F941"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1EE2810D" w14:textId="77777777" w:rsidR="004A2013" w:rsidRPr="004A2013"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4A2013">
              <w:lastRenderedPageBreak/>
              <w:t xml:space="preserve">Proiectul nu solicită finanțare pentru </w:t>
            </w:r>
            <w:r w:rsidRPr="004A2013">
              <w:rPr>
                <w:color w:val="000000"/>
              </w:rPr>
              <w:t>activit</w:t>
            </w:r>
            <w:r w:rsidRPr="004A2013">
              <w:t>ăț</w:t>
            </w:r>
            <w:r w:rsidRPr="004A2013">
              <w:rPr>
                <w:color w:val="000000"/>
              </w:rPr>
              <w:t>i desf</w:t>
            </w:r>
            <w:r w:rsidRPr="004A2013">
              <w:t>ă</w:t>
            </w:r>
            <w:r w:rsidRPr="004A2013">
              <w:rPr>
                <w:color w:val="000000"/>
              </w:rPr>
              <w:t>șurate în domeniile nepermise precizate la subcapitolul 2.2 din Ghidul Solicitantului sau pentru susținerea directă a activităților de export și nici nu va utiliza preferențial, în cadrul activităților care primesc finanțare, produse naționale față de produse importate.</w:t>
            </w:r>
            <w:r w:rsidRPr="004A2013">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27D8DC3"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5B45AF7"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03128994" w14:textId="77777777" w:rsidR="004A2013" w:rsidRPr="00B940C2" w:rsidRDefault="004A2013" w:rsidP="004A2013">
            <w:pPr>
              <w:tabs>
                <w:tab w:val="left" w:pos="4820"/>
              </w:tabs>
              <w:spacing w:before="100" w:beforeAutospacing="1" w:after="100" w:afterAutospacing="1" w:line="240" w:lineRule="auto"/>
              <w:jc w:val="both"/>
            </w:pPr>
            <w:r w:rsidRPr="00B940C2">
              <w:t xml:space="preserve">Anexa </w:t>
            </w:r>
            <w:r>
              <w:t>6</w:t>
            </w:r>
          </w:p>
        </w:tc>
        <w:tc>
          <w:tcPr>
            <w:tcW w:w="2892" w:type="dxa"/>
            <w:tcBorders>
              <w:top w:val="single" w:sz="4" w:space="0" w:color="auto"/>
              <w:left w:val="single" w:sz="4" w:space="0" w:color="auto"/>
              <w:bottom w:val="single" w:sz="4" w:space="0" w:color="auto"/>
              <w:right w:val="single" w:sz="4" w:space="0" w:color="auto"/>
            </w:tcBorders>
          </w:tcPr>
          <w:p w14:paraId="7934B00E"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366456D9"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0B31203D"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596A1A">
              <w:t>Valoarea finanțării nerambursabile solicitate  se încadrează în limitele permise</w:t>
            </w:r>
            <w:r w:rsidRPr="00596A1A">
              <w:rPr>
                <w:iCs/>
                <w:noProof/>
                <w:color w:val="000000"/>
              </w:rPr>
              <w:t xml:space="preserve"> </w:t>
            </w:r>
          </w:p>
        </w:tc>
        <w:tc>
          <w:tcPr>
            <w:tcW w:w="618" w:type="dxa"/>
            <w:tcBorders>
              <w:top w:val="single" w:sz="4" w:space="0" w:color="auto"/>
              <w:left w:val="single" w:sz="4" w:space="0" w:color="auto"/>
              <w:bottom w:val="single" w:sz="4" w:space="0" w:color="auto"/>
              <w:right w:val="single" w:sz="4" w:space="0" w:color="auto"/>
            </w:tcBorders>
          </w:tcPr>
          <w:p w14:paraId="76AE6DBE"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1CB50AF6"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872396F" w14:textId="77777777" w:rsidR="004A2013" w:rsidRPr="00B940C2" w:rsidRDefault="004A2013" w:rsidP="004A2013">
            <w:pPr>
              <w:tabs>
                <w:tab w:val="left" w:pos="4820"/>
              </w:tabs>
              <w:spacing w:before="100" w:beforeAutospacing="1" w:after="100" w:afterAutospacing="1" w:line="240" w:lineRule="auto"/>
              <w:jc w:val="both"/>
            </w:pPr>
            <w:r w:rsidRPr="00B940C2">
              <w:t>Cerere de finanțare - Buget</w:t>
            </w:r>
          </w:p>
        </w:tc>
        <w:tc>
          <w:tcPr>
            <w:tcW w:w="2892" w:type="dxa"/>
            <w:tcBorders>
              <w:top w:val="single" w:sz="4" w:space="0" w:color="auto"/>
              <w:left w:val="single" w:sz="4" w:space="0" w:color="auto"/>
              <w:bottom w:val="single" w:sz="4" w:space="0" w:color="auto"/>
              <w:right w:val="single" w:sz="4" w:space="0" w:color="auto"/>
            </w:tcBorders>
          </w:tcPr>
          <w:p w14:paraId="01124EC4"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23EAB3EF"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42648BAA" w14:textId="77777777" w:rsidR="004A2013" w:rsidRPr="0087012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highlight w:val="yellow"/>
              </w:rPr>
            </w:pPr>
            <w:r w:rsidRPr="009638DF">
              <w:t>Perioada de implementare a proiectului  se încadrează în durata maximă permisă</w:t>
            </w:r>
          </w:p>
        </w:tc>
        <w:tc>
          <w:tcPr>
            <w:tcW w:w="618" w:type="dxa"/>
            <w:tcBorders>
              <w:top w:val="single" w:sz="4" w:space="0" w:color="auto"/>
              <w:left w:val="single" w:sz="4" w:space="0" w:color="auto"/>
              <w:bottom w:val="single" w:sz="4" w:space="0" w:color="auto"/>
              <w:right w:val="single" w:sz="4" w:space="0" w:color="auto"/>
            </w:tcBorders>
          </w:tcPr>
          <w:p w14:paraId="264ECC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81A72F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69B8D633" w14:textId="77777777" w:rsidR="004A2013" w:rsidRPr="00B940C2" w:rsidRDefault="004A2013" w:rsidP="004A2013">
            <w:pPr>
              <w:tabs>
                <w:tab w:val="left" w:pos="4820"/>
              </w:tabs>
              <w:spacing w:before="100" w:beforeAutospacing="1" w:after="100" w:afterAutospacing="1" w:line="240" w:lineRule="auto"/>
              <w:jc w:val="both"/>
            </w:pPr>
            <w:r w:rsidRPr="00B940C2">
              <w:t xml:space="preserve">Cerere de finanțare – Activități previzionate – </w:t>
            </w:r>
          </w:p>
        </w:tc>
        <w:tc>
          <w:tcPr>
            <w:tcW w:w="2892" w:type="dxa"/>
            <w:tcBorders>
              <w:top w:val="single" w:sz="4" w:space="0" w:color="auto"/>
              <w:left w:val="single" w:sz="4" w:space="0" w:color="auto"/>
              <w:bottom w:val="single" w:sz="4" w:space="0" w:color="auto"/>
              <w:right w:val="single" w:sz="4" w:space="0" w:color="auto"/>
            </w:tcBorders>
          </w:tcPr>
          <w:p w14:paraId="72FE616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0AF632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E05AEAA" w14:textId="77777777" w:rsidR="004A2013" w:rsidRPr="00137842" w:rsidRDefault="004A2013" w:rsidP="004A2013">
            <w:pPr>
              <w:tabs>
                <w:tab w:val="left" w:pos="1080"/>
                <w:tab w:val="left" w:pos="1350"/>
                <w:tab w:val="left" w:pos="4820"/>
              </w:tabs>
              <w:spacing w:before="100" w:beforeAutospacing="1" w:after="100" w:afterAutospacing="1" w:line="240" w:lineRule="auto"/>
              <w:jc w:val="both"/>
            </w:pPr>
            <w:r w:rsidRPr="009638DF">
              <w:t xml:space="preserve">Indicatorii prestabiliți și cei suplimentari selectați de </w:t>
            </w:r>
            <w:proofErr w:type="spellStart"/>
            <w:r w:rsidRPr="009638DF">
              <w:t>aplicant</w:t>
            </w:r>
            <w:proofErr w:type="spellEnd"/>
            <w:r w:rsidRPr="009638DF">
              <w:t xml:space="preserve"> dintre cei menționați la Cap. </w:t>
            </w:r>
            <w:r w:rsidRPr="00893AB4">
              <w:rPr>
                <w:b/>
                <w:i/>
              </w:rPr>
              <w:t>1.7 Indicatori</w:t>
            </w:r>
            <w:r w:rsidRPr="00893AB4">
              <w:t xml:space="preserve">, al prezentului ghid, respectă următoarele </w:t>
            </w:r>
            <w:r w:rsidRPr="00137842">
              <w:t>cerințe:</w:t>
            </w:r>
          </w:p>
          <w:p w14:paraId="3B0A9D9A" w14:textId="77777777" w:rsidR="004A2013" w:rsidRPr="009638DF" w:rsidRDefault="004A2013" w:rsidP="004A2013">
            <w:pPr>
              <w:pStyle w:val="Listparagraf"/>
              <w:numPr>
                <w:ilvl w:val="0"/>
                <w:numId w:val="11"/>
              </w:numPr>
              <w:tabs>
                <w:tab w:val="left" w:pos="4820"/>
              </w:tabs>
              <w:spacing w:before="100" w:beforeAutospacing="1" w:after="100" w:afterAutospacing="1" w:line="240" w:lineRule="auto"/>
              <w:jc w:val="both"/>
              <w:rPr>
                <w:sz w:val="22"/>
                <w:szCs w:val="22"/>
              </w:rPr>
            </w:pPr>
            <w:r w:rsidRPr="009638DF">
              <w:rPr>
                <w:sz w:val="22"/>
                <w:szCs w:val="22"/>
              </w:rPr>
              <w:t>Valoarea inițială = 0</w:t>
            </w:r>
          </w:p>
          <w:p w14:paraId="214D01E0" w14:textId="77777777" w:rsidR="004A2013" w:rsidRPr="009638DF" w:rsidRDefault="004A2013" w:rsidP="004A2013">
            <w:pPr>
              <w:pStyle w:val="Listparagraf"/>
              <w:numPr>
                <w:ilvl w:val="0"/>
                <w:numId w:val="11"/>
              </w:numPr>
              <w:tabs>
                <w:tab w:val="left" w:pos="4820"/>
              </w:tabs>
              <w:spacing w:before="100" w:beforeAutospacing="1" w:after="100" w:afterAutospacing="1" w:line="240" w:lineRule="auto"/>
              <w:jc w:val="both"/>
              <w:rPr>
                <w:sz w:val="22"/>
                <w:szCs w:val="22"/>
              </w:rPr>
            </w:pPr>
            <w:r w:rsidRPr="009638DF">
              <w:rPr>
                <w:sz w:val="22"/>
                <w:szCs w:val="22"/>
              </w:rPr>
              <w:t xml:space="preserve">Unitatea de măsură este conformă </w:t>
            </w:r>
          </w:p>
          <w:p w14:paraId="224DBB8E" w14:textId="77777777" w:rsidR="004A2013" w:rsidRPr="009638DF" w:rsidRDefault="004A2013" w:rsidP="004A2013">
            <w:pPr>
              <w:pStyle w:val="Listparagraf"/>
              <w:numPr>
                <w:ilvl w:val="0"/>
                <w:numId w:val="11"/>
              </w:numPr>
              <w:tabs>
                <w:tab w:val="left" w:pos="4820"/>
              </w:tabs>
              <w:spacing w:before="100" w:beforeAutospacing="1" w:after="100" w:afterAutospacing="1" w:line="240" w:lineRule="auto"/>
              <w:jc w:val="both"/>
              <w:rPr>
                <w:sz w:val="22"/>
                <w:szCs w:val="22"/>
              </w:rPr>
            </w:pPr>
            <w:r w:rsidRPr="009638DF">
              <w:rPr>
                <w:sz w:val="22"/>
                <w:szCs w:val="22"/>
              </w:rPr>
              <w:t>Toți indicatorii obligatorii au fost selectați</w:t>
            </w:r>
          </w:p>
          <w:p w14:paraId="1B20ED83" w14:textId="77777777" w:rsidR="004A2013" w:rsidRPr="009638DF" w:rsidRDefault="004A2013" w:rsidP="004A2013">
            <w:pPr>
              <w:pStyle w:val="Listparagraf"/>
              <w:numPr>
                <w:ilvl w:val="0"/>
                <w:numId w:val="11"/>
              </w:numPr>
              <w:tabs>
                <w:tab w:val="left" w:pos="4820"/>
              </w:tabs>
              <w:spacing w:before="100" w:beforeAutospacing="1" w:after="100" w:afterAutospacing="1" w:line="240" w:lineRule="auto"/>
              <w:jc w:val="both"/>
              <w:rPr>
                <w:sz w:val="22"/>
                <w:szCs w:val="22"/>
              </w:rPr>
            </w:pPr>
            <w:r w:rsidRPr="009638DF">
              <w:rPr>
                <w:sz w:val="22"/>
                <w:szCs w:val="22"/>
              </w:rPr>
              <w:t xml:space="preserve">Indicatorii au fost încărcați în </w:t>
            </w:r>
            <w:proofErr w:type="spellStart"/>
            <w:r w:rsidRPr="009638DF">
              <w:rPr>
                <w:sz w:val="22"/>
                <w:szCs w:val="22"/>
              </w:rPr>
              <w:t>MySMIS</w:t>
            </w:r>
            <w:proofErr w:type="spellEnd"/>
            <w:r w:rsidRPr="009638DF">
              <w:rPr>
                <w:sz w:val="22"/>
                <w:szCs w:val="22"/>
              </w:rPr>
              <w:t xml:space="preserve"> la categoria corespunzătoare  (de rezultat, de realizare, prestabiliți, suplimentari)</w:t>
            </w:r>
          </w:p>
          <w:p w14:paraId="59447389" w14:textId="77777777" w:rsidR="004A2013" w:rsidRPr="009638DF" w:rsidRDefault="004A2013" w:rsidP="004A2013">
            <w:pPr>
              <w:pStyle w:val="Listparagraf"/>
              <w:numPr>
                <w:ilvl w:val="0"/>
                <w:numId w:val="11"/>
              </w:numPr>
              <w:tabs>
                <w:tab w:val="left" w:pos="4820"/>
              </w:tabs>
              <w:spacing w:before="100" w:beforeAutospacing="1" w:after="100" w:afterAutospacing="1" w:line="240" w:lineRule="auto"/>
              <w:jc w:val="both"/>
              <w:rPr>
                <w:sz w:val="22"/>
                <w:szCs w:val="22"/>
              </w:rPr>
            </w:pPr>
            <w:r w:rsidRPr="009638DF">
              <w:rPr>
                <w:sz w:val="22"/>
                <w:szCs w:val="22"/>
              </w:rPr>
              <w:t xml:space="preserve">Toate </w:t>
            </w:r>
            <w:proofErr w:type="spellStart"/>
            <w:r w:rsidRPr="009638DF">
              <w:rPr>
                <w:sz w:val="22"/>
                <w:szCs w:val="22"/>
              </w:rPr>
              <w:t>campurile</w:t>
            </w:r>
            <w:proofErr w:type="spellEnd"/>
            <w:r w:rsidRPr="009638DF">
              <w:rPr>
                <w:sz w:val="22"/>
                <w:szCs w:val="22"/>
              </w:rPr>
              <w:t xml:space="preserve"> aferente unui indicator au fost completate (unitatea de </w:t>
            </w:r>
            <w:proofErr w:type="spellStart"/>
            <w:r w:rsidRPr="009638DF">
              <w:rPr>
                <w:sz w:val="22"/>
                <w:szCs w:val="22"/>
              </w:rPr>
              <w:t>masura</w:t>
            </w:r>
            <w:proofErr w:type="spellEnd"/>
            <w:r w:rsidRPr="009638DF">
              <w:rPr>
                <w:sz w:val="22"/>
                <w:szCs w:val="22"/>
              </w:rPr>
              <w:t xml:space="preserve">, valoare de </w:t>
            </w:r>
            <w:proofErr w:type="spellStart"/>
            <w:r w:rsidRPr="009638DF">
              <w:rPr>
                <w:sz w:val="22"/>
                <w:szCs w:val="22"/>
              </w:rPr>
              <w:t>referinta</w:t>
            </w:r>
            <w:proofErr w:type="spellEnd"/>
            <w:r w:rsidRPr="009638DF">
              <w:rPr>
                <w:sz w:val="22"/>
                <w:szCs w:val="22"/>
              </w:rPr>
              <w:t xml:space="preserve">, anul de referință, valoare </w:t>
            </w:r>
            <w:proofErr w:type="spellStart"/>
            <w:r w:rsidRPr="009638DF">
              <w:rPr>
                <w:sz w:val="22"/>
                <w:szCs w:val="22"/>
              </w:rPr>
              <w:t>tinta</w:t>
            </w:r>
            <w:proofErr w:type="spellEnd"/>
            <w:r w:rsidRPr="009638DF">
              <w:rPr>
                <w:sz w:val="22"/>
                <w:szCs w:val="22"/>
              </w:rPr>
              <w:t>, procentele aferente LDR, MDR etc.).</w:t>
            </w:r>
          </w:p>
        </w:tc>
        <w:tc>
          <w:tcPr>
            <w:tcW w:w="618" w:type="dxa"/>
            <w:tcBorders>
              <w:top w:val="single" w:sz="4" w:space="0" w:color="auto"/>
              <w:left w:val="single" w:sz="4" w:space="0" w:color="auto"/>
              <w:bottom w:val="single" w:sz="4" w:space="0" w:color="auto"/>
              <w:right w:val="single" w:sz="4" w:space="0" w:color="auto"/>
            </w:tcBorders>
          </w:tcPr>
          <w:p w14:paraId="32112A68"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94B73D"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F4688BB" w14:textId="77777777" w:rsidR="004A2013" w:rsidRPr="00B940C2" w:rsidRDefault="004A2013" w:rsidP="004A2013">
            <w:pPr>
              <w:tabs>
                <w:tab w:val="left" w:pos="4820"/>
              </w:tabs>
              <w:spacing w:before="100" w:beforeAutospacing="1" w:after="100" w:afterAutospacing="1" w:line="240" w:lineRule="auto"/>
            </w:pPr>
            <w:r w:rsidRPr="00B940C2">
              <w:t xml:space="preserve">Cererea de Finanțare -  Indicatori </w:t>
            </w:r>
            <w:proofErr w:type="spellStart"/>
            <w:r w:rsidRPr="00B940C2">
              <w:t>prestabiliti</w:t>
            </w:r>
            <w:proofErr w:type="spellEnd"/>
            <w:r w:rsidRPr="00B940C2">
              <w:t>,</w:t>
            </w:r>
          </w:p>
          <w:p w14:paraId="4FF86B83" w14:textId="77777777" w:rsidR="004A2013" w:rsidRPr="00B940C2" w:rsidRDefault="004A2013" w:rsidP="004A2013">
            <w:pPr>
              <w:tabs>
                <w:tab w:val="left" w:pos="4820"/>
              </w:tabs>
              <w:spacing w:before="100" w:beforeAutospacing="1" w:after="100" w:afterAutospacing="1" w:line="240" w:lineRule="auto"/>
              <w:jc w:val="both"/>
            </w:pPr>
            <w:r w:rsidRPr="00B940C2">
              <w:t>Indicatori suplimentari</w:t>
            </w:r>
          </w:p>
        </w:tc>
        <w:tc>
          <w:tcPr>
            <w:tcW w:w="2892" w:type="dxa"/>
            <w:tcBorders>
              <w:top w:val="single" w:sz="4" w:space="0" w:color="auto"/>
              <w:left w:val="single" w:sz="4" w:space="0" w:color="auto"/>
              <w:bottom w:val="single" w:sz="4" w:space="0" w:color="auto"/>
              <w:right w:val="single" w:sz="4" w:space="0" w:color="auto"/>
            </w:tcBorders>
          </w:tcPr>
          <w:p w14:paraId="08416AEB" w14:textId="77777777" w:rsidR="004A2013" w:rsidRPr="00B940C2" w:rsidRDefault="004A2013" w:rsidP="004A2013">
            <w:pPr>
              <w:tabs>
                <w:tab w:val="left" w:pos="4820"/>
              </w:tabs>
              <w:spacing w:before="100" w:beforeAutospacing="1" w:after="100" w:afterAutospacing="1" w:line="240" w:lineRule="auto"/>
            </w:pPr>
          </w:p>
        </w:tc>
      </w:tr>
      <w:tr w:rsidR="004A2013" w:rsidRPr="00B940C2" w14:paraId="08AD2584"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37CC32F" w14:textId="77777777" w:rsidR="004A2013" w:rsidRPr="00893AB4"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r w:rsidRPr="009638DF">
              <w:t xml:space="preserve">Documentul din care sa </w:t>
            </w:r>
            <w:proofErr w:type="spellStart"/>
            <w:r w:rsidRPr="009638DF">
              <w:t>reiasa</w:t>
            </w:r>
            <w:proofErr w:type="spellEnd"/>
            <w:r w:rsidRPr="00893AB4">
              <w:t xml:space="preserve"> calculul indicatorilor financiari </w:t>
            </w:r>
            <w:r w:rsidRPr="00870122">
              <w:t>î</w:t>
            </w:r>
            <w:r w:rsidRPr="009638DF">
              <w:t>n format .</w:t>
            </w:r>
            <w:proofErr w:type="spellStart"/>
            <w:r w:rsidRPr="009638DF">
              <w:t>pdf</w:t>
            </w:r>
            <w:proofErr w:type="spellEnd"/>
            <w:r w:rsidRPr="009638DF">
              <w:t xml:space="preserve"> </w:t>
            </w:r>
          </w:p>
        </w:tc>
        <w:tc>
          <w:tcPr>
            <w:tcW w:w="618" w:type="dxa"/>
            <w:tcBorders>
              <w:top w:val="single" w:sz="4" w:space="0" w:color="auto"/>
              <w:left w:val="single" w:sz="4" w:space="0" w:color="auto"/>
              <w:bottom w:val="single" w:sz="4" w:space="0" w:color="auto"/>
              <w:right w:val="single" w:sz="4" w:space="0" w:color="auto"/>
            </w:tcBorders>
          </w:tcPr>
          <w:p w14:paraId="1458DC5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300A79AF"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1CEAF443"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7CA95EF7"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1CC9A7F5"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584EF20"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pPr>
          </w:p>
        </w:tc>
        <w:tc>
          <w:tcPr>
            <w:tcW w:w="618" w:type="dxa"/>
            <w:tcBorders>
              <w:top w:val="single" w:sz="4" w:space="0" w:color="auto"/>
              <w:left w:val="single" w:sz="4" w:space="0" w:color="auto"/>
              <w:bottom w:val="single" w:sz="4" w:space="0" w:color="auto"/>
              <w:right w:val="single" w:sz="4" w:space="0" w:color="auto"/>
            </w:tcBorders>
          </w:tcPr>
          <w:p w14:paraId="07D684FB"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4BB84974"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77E6D0C9" w14:textId="77777777" w:rsidR="004A2013" w:rsidRPr="00B940C2" w:rsidRDefault="004A2013" w:rsidP="004A2013">
            <w:pPr>
              <w:tabs>
                <w:tab w:val="left" w:pos="4820"/>
              </w:tabs>
              <w:spacing w:before="100" w:beforeAutospacing="1" w:after="100" w:afterAutospacing="1" w:line="240" w:lineRule="auto"/>
              <w:jc w:val="both"/>
            </w:pPr>
          </w:p>
        </w:tc>
        <w:tc>
          <w:tcPr>
            <w:tcW w:w="2892" w:type="dxa"/>
            <w:tcBorders>
              <w:top w:val="single" w:sz="4" w:space="0" w:color="auto"/>
              <w:left w:val="single" w:sz="4" w:space="0" w:color="auto"/>
              <w:bottom w:val="single" w:sz="4" w:space="0" w:color="auto"/>
              <w:right w:val="single" w:sz="4" w:space="0" w:color="auto"/>
            </w:tcBorders>
          </w:tcPr>
          <w:p w14:paraId="6CE4B391" w14:textId="77777777" w:rsidR="004A2013" w:rsidRPr="00B940C2" w:rsidRDefault="004A2013" w:rsidP="004A2013">
            <w:pPr>
              <w:tabs>
                <w:tab w:val="left" w:pos="4820"/>
              </w:tabs>
              <w:spacing w:before="100" w:beforeAutospacing="1" w:after="100" w:afterAutospacing="1" w:line="240" w:lineRule="auto"/>
              <w:jc w:val="both"/>
            </w:pPr>
          </w:p>
        </w:tc>
      </w:tr>
      <w:tr w:rsidR="004A2013" w:rsidRPr="00B940C2" w14:paraId="5D4D54AE" w14:textId="77777777" w:rsidTr="004A2013">
        <w:tc>
          <w:tcPr>
            <w:tcW w:w="5388" w:type="dxa"/>
            <w:tcBorders>
              <w:top w:val="single" w:sz="4" w:space="0" w:color="auto"/>
              <w:left w:val="single" w:sz="4" w:space="0" w:color="auto"/>
              <w:bottom w:val="single" w:sz="4" w:space="0" w:color="auto"/>
              <w:right w:val="single" w:sz="4" w:space="0" w:color="auto"/>
            </w:tcBorders>
            <w:vAlign w:val="center"/>
          </w:tcPr>
          <w:p w14:paraId="7F3D133A" w14:textId="77777777" w:rsidR="004A2013" w:rsidRPr="00B940C2" w:rsidRDefault="004A2013" w:rsidP="004A2013">
            <w:pPr>
              <w:widowControl w:val="0"/>
              <w:tabs>
                <w:tab w:val="left" w:pos="795"/>
                <w:tab w:val="left" w:pos="6525"/>
              </w:tabs>
              <w:autoSpaceDE w:val="0"/>
              <w:autoSpaceDN w:val="0"/>
              <w:adjustRightInd w:val="0"/>
              <w:spacing w:before="100" w:beforeAutospacing="1" w:after="100" w:afterAutospacing="1" w:line="240" w:lineRule="auto"/>
              <w:jc w:val="both"/>
              <w:rPr>
                <w:color w:val="000000"/>
              </w:rPr>
            </w:pPr>
            <w:r w:rsidRPr="00B940C2">
              <w:rPr>
                <w:noProof/>
                <w:color w:val="000000" w:themeColor="text1"/>
                <w:kern w:val="28"/>
              </w:rPr>
              <w:t>Solicitantul  a depus un singur proiect în cadrul</w:t>
            </w:r>
            <w:r w:rsidRPr="00B940C2">
              <w:rPr>
                <w:noProof/>
                <w:color w:val="000000" w:themeColor="text1"/>
              </w:rPr>
              <w:t xml:space="preserve"> </w:t>
            </w:r>
            <w:r w:rsidRPr="00B940C2">
              <w:rPr>
                <w:noProof/>
                <w:color w:val="000000" w:themeColor="text1"/>
                <w:kern w:val="28"/>
              </w:rPr>
              <w:t xml:space="preserve">cererii de propuneri de proiecte în cadrul prezentului apel de proiecte. </w:t>
            </w:r>
          </w:p>
        </w:tc>
        <w:tc>
          <w:tcPr>
            <w:tcW w:w="618" w:type="dxa"/>
            <w:tcBorders>
              <w:top w:val="single" w:sz="4" w:space="0" w:color="auto"/>
              <w:left w:val="single" w:sz="4" w:space="0" w:color="auto"/>
              <w:bottom w:val="single" w:sz="4" w:space="0" w:color="auto"/>
              <w:right w:val="single" w:sz="4" w:space="0" w:color="auto"/>
            </w:tcBorders>
          </w:tcPr>
          <w:p w14:paraId="6517A53C" w14:textId="77777777" w:rsidR="004A2013" w:rsidRPr="00B940C2" w:rsidRDefault="004A2013" w:rsidP="004A2013">
            <w:pPr>
              <w:tabs>
                <w:tab w:val="left" w:pos="4820"/>
              </w:tabs>
              <w:spacing w:before="100" w:beforeAutospacing="1" w:after="100" w:afterAutospacing="1" w:line="240" w:lineRule="auto"/>
              <w:jc w:val="both"/>
            </w:pPr>
          </w:p>
        </w:tc>
        <w:tc>
          <w:tcPr>
            <w:tcW w:w="567" w:type="dxa"/>
            <w:tcBorders>
              <w:top w:val="single" w:sz="4" w:space="0" w:color="auto"/>
              <w:left w:val="single" w:sz="4" w:space="0" w:color="auto"/>
              <w:bottom w:val="single" w:sz="4" w:space="0" w:color="auto"/>
              <w:right w:val="single" w:sz="4" w:space="0" w:color="auto"/>
            </w:tcBorders>
          </w:tcPr>
          <w:p w14:paraId="572AD0BA" w14:textId="77777777" w:rsidR="004A2013" w:rsidRPr="00B940C2" w:rsidRDefault="004A2013" w:rsidP="004A2013">
            <w:pPr>
              <w:tabs>
                <w:tab w:val="left" w:pos="4820"/>
              </w:tabs>
              <w:spacing w:before="100" w:beforeAutospacing="1" w:after="100" w:afterAutospacing="1" w:line="240" w:lineRule="auto"/>
              <w:jc w:val="both"/>
            </w:pPr>
          </w:p>
        </w:tc>
        <w:tc>
          <w:tcPr>
            <w:tcW w:w="1593" w:type="dxa"/>
            <w:tcBorders>
              <w:top w:val="single" w:sz="4" w:space="0" w:color="auto"/>
              <w:left w:val="single" w:sz="4" w:space="0" w:color="auto"/>
              <w:bottom w:val="single" w:sz="4" w:space="0" w:color="auto"/>
              <w:right w:val="single" w:sz="4" w:space="0" w:color="auto"/>
            </w:tcBorders>
          </w:tcPr>
          <w:p w14:paraId="209658EC" w14:textId="77777777" w:rsidR="004A2013" w:rsidRPr="00B940C2" w:rsidRDefault="004A2013" w:rsidP="004A2013">
            <w:pPr>
              <w:tabs>
                <w:tab w:val="left" w:pos="4820"/>
              </w:tabs>
              <w:spacing w:before="100" w:beforeAutospacing="1" w:after="100" w:afterAutospacing="1" w:line="240" w:lineRule="auto"/>
              <w:jc w:val="both"/>
            </w:pPr>
            <w:proofErr w:type="spellStart"/>
            <w:r w:rsidRPr="00B940C2">
              <w:t>MySMIS</w:t>
            </w:r>
            <w:proofErr w:type="spellEnd"/>
          </w:p>
        </w:tc>
        <w:tc>
          <w:tcPr>
            <w:tcW w:w="2892" w:type="dxa"/>
            <w:tcBorders>
              <w:top w:val="single" w:sz="4" w:space="0" w:color="auto"/>
              <w:left w:val="single" w:sz="4" w:space="0" w:color="auto"/>
              <w:bottom w:val="single" w:sz="4" w:space="0" w:color="auto"/>
              <w:right w:val="single" w:sz="4" w:space="0" w:color="auto"/>
            </w:tcBorders>
          </w:tcPr>
          <w:p w14:paraId="42DE180C" w14:textId="77777777" w:rsidR="004A2013" w:rsidRPr="00B940C2" w:rsidRDefault="004A2013" w:rsidP="004A2013">
            <w:pPr>
              <w:tabs>
                <w:tab w:val="left" w:pos="4820"/>
              </w:tabs>
              <w:spacing w:before="100" w:beforeAutospacing="1" w:after="100" w:afterAutospacing="1" w:line="240" w:lineRule="auto"/>
              <w:jc w:val="both"/>
            </w:pPr>
          </w:p>
        </w:tc>
      </w:tr>
    </w:tbl>
    <w:p w14:paraId="7AB68C9F" w14:textId="77777777" w:rsidR="004A2013" w:rsidRPr="00B940C2" w:rsidRDefault="004A2013" w:rsidP="004A2013"/>
    <w:p w14:paraId="483DA1CD" w14:textId="77777777" w:rsidR="004A2013" w:rsidRPr="00B940C2" w:rsidRDefault="004A2013" w:rsidP="004A2013"/>
    <w:p w14:paraId="7F7520FE" w14:textId="77777777" w:rsidR="004A2013" w:rsidRDefault="004A2013" w:rsidP="004A2013">
      <w:pPr>
        <w:jc w:val="right"/>
        <w:rPr>
          <w:b/>
          <w:noProof/>
        </w:rPr>
      </w:pPr>
    </w:p>
    <w:p w14:paraId="4B7FA337" w14:textId="77777777" w:rsidR="004A2013" w:rsidRDefault="004A2013" w:rsidP="004A2013">
      <w:pPr>
        <w:jc w:val="right"/>
        <w:rPr>
          <w:b/>
          <w:noProof/>
        </w:rPr>
      </w:pPr>
    </w:p>
    <w:p w14:paraId="7AA54108" w14:textId="77777777" w:rsidR="004A2013" w:rsidRDefault="004A2013" w:rsidP="004A2013">
      <w:pPr>
        <w:jc w:val="right"/>
        <w:rPr>
          <w:b/>
          <w:noProof/>
        </w:rPr>
      </w:pPr>
    </w:p>
    <w:p w14:paraId="30BCB7C2" w14:textId="77777777" w:rsidR="004A2013" w:rsidRDefault="004A2013" w:rsidP="004A2013">
      <w:pPr>
        <w:jc w:val="right"/>
        <w:rPr>
          <w:b/>
          <w:noProof/>
        </w:rPr>
      </w:pPr>
    </w:p>
    <w:p w14:paraId="52E25E06" w14:textId="77777777" w:rsidR="004A2013" w:rsidRDefault="004A2013" w:rsidP="004A2013">
      <w:pPr>
        <w:jc w:val="right"/>
        <w:rPr>
          <w:b/>
          <w:noProof/>
        </w:rPr>
      </w:pPr>
    </w:p>
    <w:p w14:paraId="513DF022" w14:textId="77777777" w:rsidR="004A2013" w:rsidRDefault="004A2013" w:rsidP="004A2013">
      <w:pPr>
        <w:jc w:val="right"/>
        <w:rPr>
          <w:b/>
          <w:noProof/>
        </w:rPr>
      </w:pPr>
    </w:p>
    <w:p w14:paraId="50322E07" w14:textId="77777777" w:rsidR="004A2013" w:rsidRDefault="004A2013" w:rsidP="004A2013">
      <w:pPr>
        <w:jc w:val="right"/>
        <w:rPr>
          <w:b/>
          <w:noProof/>
        </w:rPr>
      </w:pPr>
    </w:p>
    <w:p w14:paraId="6164474C" w14:textId="77777777" w:rsidR="004A2013" w:rsidRPr="00B940C2" w:rsidRDefault="004A2013" w:rsidP="004A2013">
      <w:pPr>
        <w:jc w:val="right"/>
        <w:rPr>
          <w:b/>
          <w:noProof/>
        </w:rPr>
      </w:pPr>
      <w:r w:rsidRPr="00B940C2">
        <w:rPr>
          <w:b/>
          <w:noProof/>
        </w:rPr>
        <w:t xml:space="preserve">ANEXA </w:t>
      </w:r>
      <w:r>
        <w:rPr>
          <w:b/>
          <w:noProof/>
        </w:rPr>
        <w:t>5.2</w:t>
      </w:r>
    </w:p>
    <w:p w14:paraId="5F102239" w14:textId="77777777" w:rsidR="004A2013" w:rsidRDefault="004A2013" w:rsidP="004A2013">
      <w:pPr>
        <w:jc w:val="right"/>
        <w:rPr>
          <w:b/>
          <w:noProof/>
        </w:rPr>
      </w:pPr>
    </w:p>
    <w:p w14:paraId="08FDC8F7" w14:textId="77777777" w:rsidR="004A2013" w:rsidRPr="00B940C2" w:rsidRDefault="004A2013" w:rsidP="004A2013">
      <w:pPr>
        <w:jc w:val="center"/>
        <w:rPr>
          <w:lang w:val="pt-PT"/>
        </w:rPr>
      </w:pPr>
      <w:r>
        <w:rPr>
          <w:b/>
          <w:lang w:val="pt-PT"/>
        </w:rPr>
        <w:t xml:space="preserve">GRILA </w:t>
      </w:r>
      <w:r w:rsidRPr="00B940C2">
        <w:rPr>
          <w:b/>
          <w:lang w:val="pt-PT"/>
        </w:rPr>
        <w:t xml:space="preserve">DE </w:t>
      </w:r>
      <w:r>
        <w:rPr>
          <w:b/>
          <w:lang w:val="pt-PT"/>
        </w:rPr>
        <w:t>EVALUARE TEHNICĂ ȘI FINANCIARĂ</w:t>
      </w:r>
    </w:p>
    <w:p w14:paraId="0B13608F" w14:textId="77777777" w:rsidR="004A2013" w:rsidRDefault="004A2013" w:rsidP="004A2013">
      <w:pPr>
        <w:jc w:val="center"/>
        <w:rPr>
          <w:b/>
          <w:noProof/>
        </w:rPr>
      </w:pPr>
    </w:p>
    <w:tbl>
      <w:tblPr>
        <w:tblStyle w:val="Tabelgril"/>
        <w:tblW w:w="0" w:type="auto"/>
        <w:tblLook w:val="04A0" w:firstRow="1" w:lastRow="0" w:firstColumn="1" w:lastColumn="0" w:noHBand="0" w:noVBand="1"/>
      </w:tblPr>
      <w:tblGrid>
        <w:gridCol w:w="1001"/>
        <w:gridCol w:w="6178"/>
        <w:gridCol w:w="1701"/>
      </w:tblGrid>
      <w:tr w:rsidR="004A2013" w14:paraId="1C25F593" w14:textId="77777777" w:rsidTr="004A2013">
        <w:trPr>
          <w:trHeight w:val="274"/>
        </w:trPr>
        <w:tc>
          <w:tcPr>
            <w:tcW w:w="1001" w:type="dxa"/>
          </w:tcPr>
          <w:p w14:paraId="016C039A" w14:textId="77777777" w:rsidR="004A2013" w:rsidRPr="00870122" w:rsidRDefault="004A2013" w:rsidP="004A2013">
            <w:pPr>
              <w:jc w:val="right"/>
              <w:rPr>
                <w:b/>
                <w:noProof/>
                <w:sz w:val="22"/>
                <w:szCs w:val="22"/>
              </w:rPr>
            </w:pPr>
          </w:p>
        </w:tc>
        <w:tc>
          <w:tcPr>
            <w:tcW w:w="6178" w:type="dxa"/>
          </w:tcPr>
          <w:p w14:paraId="27D2E085" w14:textId="77777777" w:rsidR="004A2013" w:rsidRPr="00870122" w:rsidRDefault="004A2013" w:rsidP="004A2013">
            <w:pPr>
              <w:jc w:val="center"/>
              <w:rPr>
                <w:b/>
                <w:noProof/>
                <w:sz w:val="22"/>
                <w:szCs w:val="22"/>
              </w:rPr>
            </w:pPr>
            <w:r w:rsidRPr="005B4047">
              <w:rPr>
                <w:b/>
                <w:noProof/>
              </w:rPr>
              <w:t>Criteriu</w:t>
            </w:r>
          </w:p>
          <w:p w14:paraId="5FFC2349" w14:textId="77777777" w:rsidR="004A2013" w:rsidRPr="00870122" w:rsidRDefault="004A2013" w:rsidP="004A2013">
            <w:pPr>
              <w:jc w:val="center"/>
              <w:rPr>
                <w:b/>
                <w:noProof/>
                <w:sz w:val="22"/>
                <w:szCs w:val="22"/>
              </w:rPr>
            </w:pPr>
          </w:p>
        </w:tc>
        <w:tc>
          <w:tcPr>
            <w:tcW w:w="1701" w:type="dxa"/>
          </w:tcPr>
          <w:p w14:paraId="66E28C1C" w14:textId="77777777" w:rsidR="004A2013" w:rsidRPr="00870122" w:rsidRDefault="004A2013" w:rsidP="004A2013">
            <w:pPr>
              <w:jc w:val="center"/>
              <w:rPr>
                <w:b/>
                <w:noProof/>
                <w:sz w:val="22"/>
                <w:szCs w:val="22"/>
              </w:rPr>
            </w:pPr>
            <w:r w:rsidRPr="005B4047">
              <w:rPr>
                <w:b/>
                <w:noProof/>
              </w:rPr>
              <w:t>Punctaj maxim</w:t>
            </w:r>
          </w:p>
        </w:tc>
      </w:tr>
      <w:tr w:rsidR="004A2013" w14:paraId="553DF3AD" w14:textId="77777777" w:rsidTr="004A2013">
        <w:trPr>
          <w:trHeight w:val="274"/>
        </w:trPr>
        <w:tc>
          <w:tcPr>
            <w:tcW w:w="1001" w:type="dxa"/>
          </w:tcPr>
          <w:p w14:paraId="774AD55A" w14:textId="77777777" w:rsidR="004A2013" w:rsidRPr="00870122" w:rsidRDefault="004A2013" w:rsidP="004A2013">
            <w:pPr>
              <w:jc w:val="right"/>
              <w:rPr>
                <w:b/>
                <w:noProof/>
                <w:sz w:val="22"/>
                <w:szCs w:val="22"/>
              </w:rPr>
            </w:pPr>
            <w:r w:rsidRPr="005B4047">
              <w:rPr>
                <w:b/>
                <w:noProof/>
              </w:rPr>
              <w:t>1</w:t>
            </w:r>
          </w:p>
        </w:tc>
        <w:tc>
          <w:tcPr>
            <w:tcW w:w="6178" w:type="dxa"/>
          </w:tcPr>
          <w:p w14:paraId="0CE7CC71" w14:textId="77777777" w:rsidR="004A2013" w:rsidRPr="00870122" w:rsidRDefault="004A2013" w:rsidP="004A2013">
            <w:pPr>
              <w:rPr>
                <w:b/>
                <w:noProof/>
                <w:sz w:val="22"/>
                <w:szCs w:val="22"/>
              </w:rPr>
            </w:pPr>
            <w:r w:rsidRPr="00870122">
              <w:rPr>
                <w:b/>
              </w:rPr>
              <w:t>Scăderea Cifrei de Afaceri la 31.12.2020 față de 31.12.2019</w:t>
            </w:r>
          </w:p>
        </w:tc>
        <w:tc>
          <w:tcPr>
            <w:tcW w:w="1701" w:type="dxa"/>
          </w:tcPr>
          <w:p w14:paraId="339AD083" w14:textId="77777777" w:rsidR="004A2013" w:rsidRPr="00870122" w:rsidRDefault="004A2013" w:rsidP="004A2013">
            <w:pPr>
              <w:jc w:val="right"/>
              <w:rPr>
                <w:b/>
                <w:noProof/>
                <w:sz w:val="22"/>
                <w:szCs w:val="22"/>
              </w:rPr>
            </w:pPr>
            <w:r w:rsidRPr="005B4047">
              <w:rPr>
                <w:b/>
                <w:noProof/>
              </w:rPr>
              <w:t>40 puncte</w:t>
            </w:r>
          </w:p>
        </w:tc>
      </w:tr>
      <w:tr w:rsidR="004A2013" w14:paraId="645478A6" w14:textId="77777777" w:rsidTr="004A2013">
        <w:trPr>
          <w:trHeight w:val="274"/>
        </w:trPr>
        <w:tc>
          <w:tcPr>
            <w:tcW w:w="1001" w:type="dxa"/>
          </w:tcPr>
          <w:p w14:paraId="44BA15A1" w14:textId="77777777" w:rsidR="004A2013" w:rsidRPr="00870122" w:rsidRDefault="004A2013" w:rsidP="004A2013">
            <w:pPr>
              <w:jc w:val="right"/>
              <w:rPr>
                <w:b/>
                <w:noProof/>
                <w:sz w:val="22"/>
                <w:szCs w:val="22"/>
              </w:rPr>
            </w:pPr>
          </w:p>
        </w:tc>
        <w:tc>
          <w:tcPr>
            <w:tcW w:w="6178" w:type="dxa"/>
          </w:tcPr>
          <w:p w14:paraId="31DC9CE7"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≥30% </w:t>
            </w:r>
          </w:p>
          <w:p w14:paraId="777C1478" w14:textId="77777777" w:rsidR="004A2013" w:rsidRPr="00870122" w:rsidRDefault="004A2013" w:rsidP="004A2013">
            <w:pPr>
              <w:pStyle w:val="NormalWeb"/>
              <w:spacing w:before="0" w:beforeAutospacing="0" w:after="0" w:afterAutospacing="0"/>
              <w:ind w:left="720"/>
              <w:jc w:val="both"/>
              <w:rPr>
                <w:sz w:val="22"/>
                <w:szCs w:val="22"/>
              </w:rPr>
            </w:pPr>
          </w:p>
        </w:tc>
        <w:tc>
          <w:tcPr>
            <w:tcW w:w="1701" w:type="dxa"/>
          </w:tcPr>
          <w:p w14:paraId="6E2A3587" w14:textId="77777777" w:rsidR="004A2013" w:rsidRPr="00870122" w:rsidRDefault="004A2013" w:rsidP="004A2013">
            <w:pPr>
              <w:jc w:val="right"/>
              <w:rPr>
                <w:b/>
                <w:noProof/>
                <w:sz w:val="22"/>
                <w:szCs w:val="22"/>
              </w:rPr>
            </w:pPr>
            <w:r w:rsidRPr="007323AC">
              <w:rPr>
                <w:sz w:val="22"/>
                <w:szCs w:val="22"/>
              </w:rPr>
              <w:t>40 puncte</w:t>
            </w:r>
          </w:p>
        </w:tc>
      </w:tr>
      <w:tr w:rsidR="004A2013" w14:paraId="30178B31" w14:textId="77777777" w:rsidTr="004A2013">
        <w:trPr>
          <w:trHeight w:val="274"/>
        </w:trPr>
        <w:tc>
          <w:tcPr>
            <w:tcW w:w="1001" w:type="dxa"/>
          </w:tcPr>
          <w:p w14:paraId="17A554D8" w14:textId="77777777" w:rsidR="004A2013" w:rsidRPr="00870122" w:rsidRDefault="004A2013" w:rsidP="004A2013">
            <w:pPr>
              <w:jc w:val="right"/>
              <w:rPr>
                <w:b/>
                <w:noProof/>
                <w:sz w:val="22"/>
                <w:szCs w:val="22"/>
              </w:rPr>
            </w:pPr>
          </w:p>
        </w:tc>
        <w:tc>
          <w:tcPr>
            <w:tcW w:w="6178" w:type="dxa"/>
          </w:tcPr>
          <w:p w14:paraId="3CB4A275"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≥25 &lt; 30%  </w:t>
            </w:r>
          </w:p>
          <w:p w14:paraId="78C940FC" w14:textId="77777777" w:rsidR="004A2013" w:rsidRPr="00870122" w:rsidRDefault="004A2013" w:rsidP="004A2013">
            <w:pPr>
              <w:jc w:val="right"/>
              <w:rPr>
                <w:b/>
                <w:noProof/>
                <w:sz w:val="22"/>
                <w:szCs w:val="22"/>
              </w:rPr>
            </w:pPr>
          </w:p>
        </w:tc>
        <w:tc>
          <w:tcPr>
            <w:tcW w:w="1701" w:type="dxa"/>
          </w:tcPr>
          <w:p w14:paraId="5BCF059F" w14:textId="77777777" w:rsidR="004A2013" w:rsidRPr="00870122" w:rsidRDefault="004A2013" w:rsidP="004A2013">
            <w:pPr>
              <w:jc w:val="right"/>
              <w:rPr>
                <w:b/>
                <w:noProof/>
                <w:sz w:val="22"/>
                <w:szCs w:val="22"/>
              </w:rPr>
            </w:pPr>
            <w:r w:rsidRPr="007323AC">
              <w:rPr>
                <w:sz w:val="22"/>
                <w:szCs w:val="22"/>
              </w:rPr>
              <w:t>35 puncte</w:t>
            </w:r>
          </w:p>
        </w:tc>
      </w:tr>
      <w:tr w:rsidR="004A2013" w14:paraId="4DDD29DB" w14:textId="77777777" w:rsidTr="004A2013">
        <w:trPr>
          <w:trHeight w:val="274"/>
        </w:trPr>
        <w:tc>
          <w:tcPr>
            <w:tcW w:w="1001" w:type="dxa"/>
          </w:tcPr>
          <w:p w14:paraId="124395E5" w14:textId="77777777" w:rsidR="004A2013" w:rsidRPr="00870122" w:rsidRDefault="004A2013" w:rsidP="004A2013">
            <w:pPr>
              <w:jc w:val="right"/>
              <w:rPr>
                <w:b/>
                <w:noProof/>
                <w:sz w:val="22"/>
                <w:szCs w:val="22"/>
              </w:rPr>
            </w:pPr>
          </w:p>
        </w:tc>
        <w:tc>
          <w:tcPr>
            <w:tcW w:w="6178" w:type="dxa"/>
          </w:tcPr>
          <w:p w14:paraId="45DA236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≥20 &lt; 25%  </w:t>
            </w:r>
          </w:p>
          <w:p w14:paraId="5C8DA6AC" w14:textId="77777777" w:rsidR="004A2013" w:rsidRPr="00870122" w:rsidRDefault="004A2013" w:rsidP="004A2013">
            <w:pPr>
              <w:jc w:val="right"/>
              <w:rPr>
                <w:b/>
                <w:noProof/>
                <w:sz w:val="22"/>
                <w:szCs w:val="22"/>
              </w:rPr>
            </w:pPr>
          </w:p>
        </w:tc>
        <w:tc>
          <w:tcPr>
            <w:tcW w:w="1701" w:type="dxa"/>
          </w:tcPr>
          <w:p w14:paraId="413FF66A" w14:textId="77777777" w:rsidR="004A2013" w:rsidRPr="00870122" w:rsidRDefault="004A2013" w:rsidP="004A2013">
            <w:pPr>
              <w:jc w:val="right"/>
              <w:rPr>
                <w:b/>
                <w:noProof/>
                <w:sz w:val="22"/>
                <w:szCs w:val="22"/>
              </w:rPr>
            </w:pPr>
            <w:r w:rsidRPr="007323AC">
              <w:rPr>
                <w:sz w:val="22"/>
                <w:szCs w:val="22"/>
              </w:rPr>
              <w:t>30 puncte</w:t>
            </w:r>
          </w:p>
        </w:tc>
      </w:tr>
      <w:tr w:rsidR="004A2013" w14:paraId="5E94CF08" w14:textId="77777777" w:rsidTr="004A2013">
        <w:trPr>
          <w:trHeight w:val="274"/>
        </w:trPr>
        <w:tc>
          <w:tcPr>
            <w:tcW w:w="1001" w:type="dxa"/>
          </w:tcPr>
          <w:p w14:paraId="389B9F3C" w14:textId="77777777" w:rsidR="004A2013" w:rsidRPr="00870122" w:rsidRDefault="004A2013" w:rsidP="004A2013">
            <w:pPr>
              <w:jc w:val="right"/>
              <w:rPr>
                <w:b/>
                <w:noProof/>
                <w:sz w:val="22"/>
                <w:szCs w:val="22"/>
              </w:rPr>
            </w:pPr>
          </w:p>
        </w:tc>
        <w:tc>
          <w:tcPr>
            <w:tcW w:w="6178" w:type="dxa"/>
          </w:tcPr>
          <w:p w14:paraId="4538911F"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≥15 &lt; 20%  </w:t>
            </w:r>
          </w:p>
          <w:p w14:paraId="26242150" w14:textId="77777777" w:rsidR="004A2013" w:rsidRPr="00870122" w:rsidRDefault="004A2013" w:rsidP="004A2013">
            <w:pPr>
              <w:jc w:val="right"/>
              <w:rPr>
                <w:b/>
                <w:noProof/>
                <w:sz w:val="22"/>
                <w:szCs w:val="22"/>
              </w:rPr>
            </w:pPr>
          </w:p>
        </w:tc>
        <w:tc>
          <w:tcPr>
            <w:tcW w:w="1701" w:type="dxa"/>
          </w:tcPr>
          <w:p w14:paraId="531EC5BD" w14:textId="77777777" w:rsidR="004A2013" w:rsidRPr="00870122" w:rsidRDefault="004A2013" w:rsidP="004A2013">
            <w:pPr>
              <w:jc w:val="right"/>
              <w:rPr>
                <w:b/>
                <w:noProof/>
                <w:sz w:val="22"/>
                <w:szCs w:val="22"/>
              </w:rPr>
            </w:pPr>
            <w:r w:rsidRPr="007323AC">
              <w:rPr>
                <w:sz w:val="22"/>
                <w:szCs w:val="22"/>
              </w:rPr>
              <w:t>25 puncte</w:t>
            </w:r>
          </w:p>
        </w:tc>
      </w:tr>
      <w:tr w:rsidR="004A2013" w14:paraId="22B28C9D" w14:textId="77777777" w:rsidTr="004A2013">
        <w:trPr>
          <w:trHeight w:val="274"/>
        </w:trPr>
        <w:tc>
          <w:tcPr>
            <w:tcW w:w="1001" w:type="dxa"/>
          </w:tcPr>
          <w:p w14:paraId="0DD74AEA" w14:textId="77777777" w:rsidR="004A2013" w:rsidRPr="00870122" w:rsidRDefault="004A2013" w:rsidP="004A2013">
            <w:pPr>
              <w:jc w:val="right"/>
              <w:rPr>
                <w:b/>
                <w:noProof/>
                <w:sz w:val="22"/>
                <w:szCs w:val="22"/>
              </w:rPr>
            </w:pPr>
          </w:p>
        </w:tc>
        <w:tc>
          <w:tcPr>
            <w:tcW w:w="6178" w:type="dxa"/>
          </w:tcPr>
          <w:p w14:paraId="1761A0CB"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≥10 &lt; 15% </w:t>
            </w:r>
          </w:p>
          <w:p w14:paraId="17623E8D" w14:textId="77777777" w:rsidR="004A2013" w:rsidRPr="00870122" w:rsidRDefault="004A2013" w:rsidP="004A2013">
            <w:pPr>
              <w:jc w:val="right"/>
              <w:rPr>
                <w:b/>
                <w:noProof/>
                <w:sz w:val="22"/>
                <w:szCs w:val="22"/>
              </w:rPr>
            </w:pPr>
          </w:p>
        </w:tc>
        <w:tc>
          <w:tcPr>
            <w:tcW w:w="1701" w:type="dxa"/>
          </w:tcPr>
          <w:p w14:paraId="2F06608B" w14:textId="77777777" w:rsidR="004A2013" w:rsidRPr="00870122" w:rsidRDefault="004A2013" w:rsidP="004A2013">
            <w:pPr>
              <w:jc w:val="right"/>
              <w:rPr>
                <w:b/>
                <w:noProof/>
                <w:sz w:val="22"/>
                <w:szCs w:val="22"/>
              </w:rPr>
            </w:pPr>
            <w:r w:rsidRPr="007323AC">
              <w:rPr>
                <w:sz w:val="22"/>
                <w:szCs w:val="22"/>
              </w:rPr>
              <w:t>20 puncte</w:t>
            </w:r>
          </w:p>
        </w:tc>
      </w:tr>
      <w:tr w:rsidR="004A2013" w14:paraId="3074DFC6" w14:textId="77777777" w:rsidTr="004A2013">
        <w:trPr>
          <w:trHeight w:val="274"/>
        </w:trPr>
        <w:tc>
          <w:tcPr>
            <w:tcW w:w="1001" w:type="dxa"/>
          </w:tcPr>
          <w:p w14:paraId="36C92DE4" w14:textId="77777777" w:rsidR="004A2013" w:rsidRPr="00870122" w:rsidRDefault="004A2013" w:rsidP="004A2013">
            <w:pPr>
              <w:jc w:val="right"/>
              <w:rPr>
                <w:b/>
                <w:noProof/>
                <w:sz w:val="22"/>
                <w:szCs w:val="22"/>
              </w:rPr>
            </w:pPr>
          </w:p>
        </w:tc>
        <w:tc>
          <w:tcPr>
            <w:tcW w:w="6178" w:type="dxa"/>
          </w:tcPr>
          <w:p w14:paraId="5EF248E9" w14:textId="77777777" w:rsidR="004A2013" w:rsidRPr="007323AC" w:rsidRDefault="004A2013" w:rsidP="004A2013">
            <w:pPr>
              <w:pStyle w:val="NormalWeb"/>
              <w:numPr>
                <w:ilvl w:val="0"/>
                <w:numId w:val="181"/>
              </w:numPr>
              <w:spacing w:before="0" w:beforeAutospacing="0" w:after="0" w:afterAutospacing="0"/>
              <w:jc w:val="both"/>
              <w:rPr>
                <w:sz w:val="22"/>
                <w:szCs w:val="22"/>
              </w:rPr>
            </w:pPr>
            <w:r w:rsidRPr="007323AC">
              <w:rPr>
                <w:sz w:val="22"/>
                <w:szCs w:val="22"/>
              </w:rPr>
              <w:t xml:space="preserve">≥5 &lt; 10%  </w:t>
            </w:r>
          </w:p>
          <w:p w14:paraId="0FE3FE9F" w14:textId="77777777" w:rsidR="004A2013" w:rsidRPr="00870122" w:rsidRDefault="004A2013" w:rsidP="004A2013">
            <w:pPr>
              <w:jc w:val="right"/>
              <w:rPr>
                <w:b/>
                <w:noProof/>
                <w:sz w:val="22"/>
                <w:szCs w:val="22"/>
              </w:rPr>
            </w:pPr>
          </w:p>
        </w:tc>
        <w:tc>
          <w:tcPr>
            <w:tcW w:w="1701" w:type="dxa"/>
          </w:tcPr>
          <w:p w14:paraId="38ABC36C" w14:textId="77777777" w:rsidR="004A2013" w:rsidRPr="00870122" w:rsidRDefault="004A2013" w:rsidP="004A2013">
            <w:pPr>
              <w:jc w:val="right"/>
              <w:rPr>
                <w:b/>
                <w:noProof/>
                <w:sz w:val="22"/>
                <w:szCs w:val="22"/>
              </w:rPr>
            </w:pPr>
            <w:r w:rsidRPr="007323AC">
              <w:rPr>
                <w:sz w:val="22"/>
                <w:szCs w:val="22"/>
              </w:rPr>
              <w:t>15 puncte</w:t>
            </w:r>
          </w:p>
        </w:tc>
      </w:tr>
      <w:tr w:rsidR="004A2013" w14:paraId="0C6E4EF9" w14:textId="77777777" w:rsidTr="004A2013">
        <w:trPr>
          <w:trHeight w:val="274"/>
        </w:trPr>
        <w:tc>
          <w:tcPr>
            <w:tcW w:w="1001" w:type="dxa"/>
          </w:tcPr>
          <w:p w14:paraId="0EB98B18" w14:textId="77777777" w:rsidR="004A2013" w:rsidRPr="00870122" w:rsidRDefault="004A2013" w:rsidP="004A2013">
            <w:pPr>
              <w:jc w:val="right"/>
              <w:rPr>
                <w:b/>
                <w:noProof/>
                <w:sz w:val="22"/>
                <w:szCs w:val="22"/>
              </w:rPr>
            </w:pPr>
          </w:p>
        </w:tc>
        <w:tc>
          <w:tcPr>
            <w:tcW w:w="6178" w:type="dxa"/>
          </w:tcPr>
          <w:p w14:paraId="7F19DB3A" w14:textId="77777777" w:rsidR="004A2013" w:rsidRPr="00870122" w:rsidRDefault="004A2013" w:rsidP="004A2013">
            <w:pPr>
              <w:pStyle w:val="Listparagraf"/>
              <w:numPr>
                <w:ilvl w:val="0"/>
                <w:numId w:val="181"/>
              </w:numPr>
              <w:rPr>
                <w:b/>
                <w:noProof/>
                <w:sz w:val="22"/>
                <w:szCs w:val="22"/>
              </w:rPr>
            </w:pPr>
            <w:r w:rsidRPr="00870122">
              <w:rPr>
                <w:sz w:val="22"/>
                <w:szCs w:val="22"/>
              </w:rPr>
              <w:t xml:space="preserve">&lt; 5%  </w:t>
            </w:r>
          </w:p>
          <w:p w14:paraId="1DFC332A" w14:textId="77777777" w:rsidR="004A2013" w:rsidRPr="00870122" w:rsidRDefault="004A2013" w:rsidP="004A2013">
            <w:pPr>
              <w:pStyle w:val="Listparagraf"/>
              <w:jc w:val="center"/>
              <w:rPr>
                <w:b/>
                <w:noProof/>
                <w:sz w:val="22"/>
                <w:szCs w:val="22"/>
              </w:rPr>
            </w:pPr>
          </w:p>
        </w:tc>
        <w:tc>
          <w:tcPr>
            <w:tcW w:w="1701" w:type="dxa"/>
          </w:tcPr>
          <w:p w14:paraId="6F4385BB" w14:textId="77777777" w:rsidR="004A2013" w:rsidRPr="00870122" w:rsidRDefault="004A2013" w:rsidP="004A2013">
            <w:pPr>
              <w:jc w:val="right"/>
              <w:rPr>
                <w:b/>
                <w:noProof/>
                <w:sz w:val="22"/>
                <w:szCs w:val="22"/>
              </w:rPr>
            </w:pPr>
            <w:r w:rsidRPr="005B4047">
              <w:t>0 puncte</w:t>
            </w:r>
          </w:p>
        </w:tc>
      </w:tr>
      <w:tr w:rsidR="004A2013" w14:paraId="1D7B3433" w14:textId="77777777" w:rsidTr="004A2013">
        <w:trPr>
          <w:trHeight w:val="274"/>
        </w:trPr>
        <w:tc>
          <w:tcPr>
            <w:tcW w:w="1001" w:type="dxa"/>
          </w:tcPr>
          <w:p w14:paraId="7ED859A1" w14:textId="77777777" w:rsidR="004A2013" w:rsidRPr="00870122" w:rsidRDefault="004A2013" w:rsidP="004A2013">
            <w:pPr>
              <w:jc w:val="right"/>
              <w:rPr>
                <w:b/>
                <w:noProof/>
                <w:sz w:val="22"/>
                <w:szCs w:val="22"/>
              </w:rPr>
            </w:pPr>
            <w:r w:rsidRPr="005B4047">
              <w:rPr>
                <w:b/>
                <w:noProof/>
              </w:rPr>
              <w:t>2</w:t>
            </w:r>
          </w:p>
        </w:tc>
        <w:tc>
          <w:tcPr>
            <w:tcW w:w="6178" w:type="dxa"/>
          </w:tcPr>
          <w:p w14:paraId="4CF37803" w14:textId="77777777" w:rsidR="004A2013" w:rsidRPr="00870122" w:rsidRDefault="004A2013" w:rsidP="004A2013">
            <w:pPr>
              <w:jc w:val="both"/>
              <w:rPr>
                <w:b/>
                <w:noProof/>
                <w:sz w:val="22"/>
                <w:szCs w:val="22"/>
              </w:rPr>
            </w:pPr>
            <w:r w:rsidRPr="00870122">
              <w:rPr>
                <w:b/>
              </w:rPr>
              <w:t>Investiție de minim 20% din valoarea proiectului în conformitate cu prevederile Anexei I din Propunerea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w:t>
            </w:r>
          </w:p>
        </w:tc>
        <w:tc>
          <w:tcPr>
            <w:tcW w:w="1701" w:type="dxa"/>
          </w:tcPr>
          <w:p w14:paraId="334FF51D" w14:textId="77777777" w:rsidR="004A2013" w:rsidRPr="00870122" w:rsidRDefault="004A2013" w:rsidP="004A2013">
            <w:pPr>
              <w:jc w:val="right"/>
              <w:rPr>
                <w:b/>
                <w:noProof/>
                <w:sz w:val="22"/>
                <w:szCs w:val="22"/>
              </w:rPr>
            </w:pPr>
            <w:r w:rsidRPr="007323AC">
              <w:rPr>
                <w:b/>
                <w:noProof/>
                <w:sz w:val="22"/>
                <w:szCs w:val="22"/>
              </w:rPr>
              <w:t>40 puncte</w:t>
            </w:r>
          </w:p>
        </w:tc>
      </w:tr>
      <w:tr w:rsidR="004A2013" w14:paraId="287E2122" w14:textId="77777777" w:rsidTr="004A2013">
        <w:trPr>
          <w:trHeight w:val="274"/>
        </w:trPr>
        <w:tc>
          <w:tcPr>
            <w:tcW w:w="1001" w:type="dxa"/>
          </w:tcPr>
          <w:p w14:paraId="1A8E5A20" w14:textId="77777777" w:rsidR="004A2013" w:rsidRPr="00870122" w:rsidRDefault="004A2013" w:rsidP="004A2013">
            <w:pPr>
              <w:jc w:val="right"/>
              <w:rPr>
                <w:b/>
                <w:noProof/>
                <w:sz w:val="22"/>
                <w:szCs w:val="22"/>
              </w:rPr>
            </w:pPr>
          </w:p>
        </w:tc>
        <w:tc>
          <w:tcPr>
            <w:tcW w:w="6178" w:type="dxa"/>
          </w:tcPr>
          <w:p w14:paraId="6224500B" w14:textId="77777777" w:rsidR="004A2013" w:rsidRPr="00870122" w:rsidRDefault="004A2013" w:rsidP="004A2013">
            <w:pPr>
              <w:pStyle w:val="Listparagraf"/>
              <w:numPr>
                <w:ilvl w:val="0"/>
                <w:numId w:val="181"/>
              </w:numPr>
              <w:rPr>
                <w:bCs/>
                <w:noProof/>
                <w:sz w:val="22"/>
                <w:szCs w:val="22"/>
              </w:rPr>
            </w:pPr>
            <w:r w:rsidRPr="00870122">
              <w:rPr>
                <w:bCs/>
                <w:noProof/>
                <w:sz w:val="22"/>
                <w:szCs w:val="22"/>
              </w:rPr>
              <w:t>≥</w:t>
            </w:r>
            <w:r w:rsidRPr="007323AC">
              <w:rPr>
                <w:bCs/>
                <w:noProof/>
                <w:sz w:val="22"/>
                <w:szCs w:val="22"/>
              </w:rPr>
              <w:t xml:space="preserve"> </w:t>
            </w:r>
            <w:r w:rsidRPr="00870122">
              <w:rPr>
                <w:bCs/>
                <w:noProof/>
                <w:sz w:val="22"/>
                <w:szCs w:val="22"/>
              </w:rPr>
              <w:t>90% din valoarea proiectului contribuie la obiectivele de mediu</w:t>
            </w:r>
          </w:p>
        </w:tc>
        <w:tc>
          <w:tcPr>
            <w:tcW w:w="1701" w:type="dxa"/>
          </w:tcPr>
          <w:p w14:paraId="261FAEB5" w14:textId="77777777" w:rsidR="004A2013" w:rsidRPr="00870122" w:rsidRDefault="004A2013" w:rsidP="004A2013">
            <w:pPr>
              <w:jc w:val="right"/>
              <w:rPr>
                <w:b/>
                <w:noProof/>
                <w:sz w:val="22"/>
                <w:szCs w:val="22"/>
              </w:rPr>
            </w:pPr>
            <w:r w:rsidRPr="007323AC">
              <w:rPr>
                <w:sz w:val="22"/>
                <w:szCs w:val="22"/>
              </w:rPr>
              <w:t>40 puncte</w:t>
            </w:r>
          </w:p>
        </w:tc>
      </w:tr>
      <w:tr w:rsidR="004A2013" w14:paraId="615933C7" w14:textId="77777777" w:rsidTr="004A2013">
        <w:trPr>
          <w:trHeight w:val="274"/>
        </w:trPr>
        <w:tc>
          <w:tcPr>
            <w:tcW w:w="1001" w:type="dxa"/>
          </w:tcPr>
          <w:p w14:paraId="09C9E4DB" w14:textId="77777777" w:rsidR="004A2013" w:rsidRPr="00870122" w:rsidRDefault="004A2013" w:rsidP="004A2013">
            <w:pPr>
              <w:jc w:val="right"/>
              <w:rPr>
                <w:b/>
                <w:noProof/>
                <w:sz w:val="22"/>
                <w:szCs w:val="22"/>
              </w:rPr>
            </w:pPr>
          </w:p>
        </w:tc>
        <w:tc>
          <w:tcPr>
            <w:tcW w:w="6178" w:type="dxa"/>
          </w:tcPr>
          <w:p w14:paraId="215D4E5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≥80 &lt; 90%</w:t>
            </w:r>
          </w:p>
          <w:p w14:paraId="13927270"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43CF393" w14:textId="77777777" w:rsidR="004A2013" w:rsidRPr="00870122" w:rsidRDefault="004A2013" w:rsidP="004A2013">
            <w:pPr>
              <w:jc w:val="right"/>
              <w:rPr>
                <w:b/>
                <w:noProof/>
                <w:sz w:val="22"/>
                <w:szCs w:val="22"/>
              </w:rPr>
            </w:pPr>
            <w:r w:rsidRPr="007323AC">
              <w:rPr>
                <w:sz w:val="22"/>
                <w:szCs w:val="22"/>
              </w:rPr>
              <w:t>35 puncte</w:t>
            </w:r>
          </w:p>
        </w:tc>
      </w:tr>
      <w:tr w:rsidR="004A2013" w14:paraId="22BCD55E" w14:textId="77777777" w:rsidTr="004A2013">
        <w:trPr>
          <w:trHeight w:val="274"/>
        </w:trPr>
        <w:tc>
          <w:tcPr>
            <w:tcW w:w="1001" w:type="dxa"/>
          </w:tcPr>
          <w:p w14:paraId="3624505B" w14:textId="77777777" w:rsidR="004A2013" w:rsidRPr="00870122" w:rsidRDefault="004A2013" w:rsidP="004A2013">
            <w:pPr>
              <w:jc w:val="right"/>
              <w:rPr>
                <w:b/>
                <w:noProof/>
                <w:sz w:val="22"/>
                <w:szCs w:val="22"/>
              </w:rPr>
            </w:pPr>
          </w:p>
        </w:tc>
        <w:tc>
          <w:tcPr>
            <w:tcW w:w="6178" w:type="dxa"/>
          </w:tcPr>
          <w:p w14:paraId="2A2B7E9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≥70 &lt; 80% </w:t>
            </w:r>
          </w:p>
          <w:p w14:paraId="61A41DED" w14:textId="77777777" w:rsidR="004A2013" w:rsidRPr="00870122" w:rsidRDefault="004A2013" w:rsidP="004A2013">
            <w:pPr>
              <w:pStyle w:val="NormalWeb"/>
              <w:spacing w:before="0" w:beforeAutospacing="0" w:after="0" w:afterAutospacing="0"/>
              <w:ind w:left="720"/>
              <w:jc w:val="both"/>
              <w:rPr>
                <w:b/>
                <w:noProof/>
                <w:sz w:val="22"/>
                <w:szCs w:val="22"/>
              </w:rPr>
            </w:pPr>
          </w:p>
        </w:tc>
        <w:tc>
          <w:tcPr>
            <w:tcW w:w="1701" w:type="dxa"/>
          </w:tcPr>
          <w:p w14:paraId="701CFA57" w14:textId="77777777" w:rsidR="004A2013" w:rsidRPr="00870122" w:rsidRDefault="004A2013" w:rsidP="004A2013">
            <w:pPr>
              <w:jc w:val="right"/>
              <w:rPr>
                <w:b/>
                <w:noProof/>
                <w:sz w:val="22"/>
                <w:szCs w:val="22"/>
              </w:rPr>
            </w:pPr>
            <w:r w:rsidRPr="007323AC">
              <w:rPr>
                <w:sz w:val="22"/>
                <w:szCs w:val="22"/>
              </w:rPr>
              <w:t>30 puncte</w:t>
            </w:r>
          </w:p>
        </w:tc>
      </w:tr>
      <w:tr w:rsidR="004A2013" w14:paraId="6197D50E" w14:textId="77777777" w:rsidTr="004A2013">
        <w:trPr>
          <w:trHeight w:val="274"/>
        </w:trPr>
        <w:tc>
          <w:tcPr>
            <w:tcW w:w="1001" w:type="dxa"/>
          </w:tcPr>
          <w:p w14:paraId="41523111" w14:textId="77777777" w:rsidR="004A2013" w:rsidRPr="00870122" w:rsidRDefault="004A2013" w:rsidP="004A2013">
            <w:pPr>
              <w:jc w:val="right"/>
              <w:rPr>
                <w:b/>
                <w:noProof/>
                <w:sz w:val="22"/>
                <w:szCs w:val="22"/>
              </w:rPr>
            </w:pPr>
          </w:p>
        </w:tc>
        <w:tc>
          <w:tcPr>
            <w:tcW w:w="6178" w:type="dxa"/>
          </w:tcPr>
          <w:p w14:paraId="093142AE"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≥60 &lt; 70% </w:t>
            </w:r>
          </w:p>
          <w:p w14:paraId="41D7B719" w14:textId="77777777" w:rsidR="004A2013" w:rsidRPr="00870122" w:rsidRDefault="004A2013" w:rsidP="004A2013">
            <w:pPr>
              <w:jc w:val="right"/>
              <w:rPr>
                <w:b/>
                <w:noProof/>
                <w:sz w:val="22"/>
                <w:szCs w:val="22"/>
              </w:rPr>
            </w:pPr>
          </w:p>
        </w:tc>
        <w:tc>
          <w:tcPr>
            <w:tcW w:w="1701" w:type="dxa"/>
          </w:tcPr>
          <w:p w14:paraId="0B98022B" w14:textId="77777777" w:rsidR="004A2013" w:rsidRPr="00870122" w:rsidRDefault="004A2013" w:rsidP="004A2013">
            <w:pPr>
              <w:jc w:val="right"/>
              <w:rPr>
                <w:b/>
                <w:noProof/>
                <w:sz w:val="22"/>
                <w:szCs w:val="22"/>
              </w:rPr>
            </w:pPr>
            <w:r w:rsidRPr="007323AC">
              <w:rPr>
                <w:sz w:val="22"/>
                <w:szCs w:val="22"/>
              </w:rPr>
              <w:t>25 puncte</w:t>
            </w:r>
          </w:p>
        </w:tc>
      </w:tr>
      <w:tr w:rsidR="004A2013" w14:paraId="5542D5AF" w14:textId="77777777" w:rsidTr="004A2013">
        <w:trPr>
          <w:trHeight w:val="274"/>
        </w:trPr>
        <w:tc>
          <w:tcPr>
            <w:tcW w:w="1001" w:type="dxa"/>
          </w:tcPr>
          <w:p w14:paraId="18D56516" w14:textId="77777777" w:rsidR="004A2013" w:rsidRPr="00870122" w:rsidRDefault="004A2013" w:rsidP="004A2013">
            <w:pPr>
              <w:jc w:val="right"/>
              <w:rPr>
                <w:b/>
                <w:noProof/>
                <w:sz w:val="22"/>
                <w:szCs w:val="22"/>
              </w:rPr>
            </w:pPr>
          </w:p>
        </w:tc>
        <w:tc>
          <w:tcPr>
            <w:tcW w:w="6178" w:type="dxa"/>
          </w:tcPr>
          <w:p w14:paraId="4D93BF27"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≥50 &lt; 60%  </w:t>
            </w:r>
          </w:p>
          <w:p w14:paraId="381923EB" w14:textId="77777777" w:rsidR="004A2013" w:rsidRPr="00870122" w:rsidRDefault="004A2013" w:rsidP="004A2013">
            <w:pPr>
              <w:jc w:val="right"/>
              <w:rPr>
                <w:b/>
                <w:noProof/>
                <w:sz w:val="22"/>
                <w:szCs w:val="22"/>
              </w:rPr>
            </w:pPr>
          </w:p>
        </w:tc>
        <w:tc>
          <w:tcPr>
            <w:tcW w:w="1701" w:type="dxa"/>
          </w:tcPr>
          <w:p w14:paraId="3783C5AA" w14:textId="77777777" w:rsidR="004A2013" w:rsidRPr="00870122" w:rsidRDefault="004A2013" w:rsidP="004A2013">
            <w:pPr>
              <w:jc w:val="right"/>
              <w:rPr>
                <w:b/>
                <w:noProof/>
                <w:sz w:val="22"/>
                <w:szCs w:val="22"/>
              </w:rPr>
            </w:pPr>
            <w:r w:rsidRPr="007323AC">
              <w:rPr>
                <w:sz w:val="22"/>
                <w:szCs w:val="22"/>
              </w:rPr>
              <w:t>20 puncte</w:t>
            </w:r>
          </w:p>
        </w:tc>
      </w:tr>
      <w:tr w:rsidR="004A2013" w14:paraId="5FB7F899" w14:textId="77777777" w:rsidTr="004A2013">
        <w:trPr>
          <w:trHeight w:val="274"/>
        </w:trPr>
        <w:tc>
          <w:tcPr>
            <w:tcW w:w="1001" w:type="dxa"/>
          </w:tcPr>
          <w:p w14:paraId="000C8CFE" w14:textId="77777777" w:rsidR="004A2013" w:rsidRPr="00870122" w:rsidRDefault="004A2013" w:rsidP="004A2013">
            <w:pPr>
              <w:jc w:val="right"/>
              <w:rPr>
                <w:b/>
                <w:noProof/>
                <w:sz w:val="22"/>
                <w:szCs w:val="22"/>
              </w:rPr>
            </w:pPr>
          </w:p>
        </w:tc>
        <w:tc>
          <w:tcPr>
            <w:tcW w:w="6178" w:type="dxa"/>
          </w:tcPr>
          <w:p w14:paraId="7C89ADC2"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≥40 &lt; 50%  </w:t>
            </w:r>
          </w:p>
          <w:p w14:paraId="48DBE23D" w14:textId="77777777" w:rsidR="004A2013" w:rsidRPr="00870122" w:rsidRDefault="004A2013" w:rsidP="004A2013">
            <w:pPr>
              <w:jc w:val="right"/>
              <w:rPr>
                <w:b/>
                <w:noProof/>
                <w:sz w:val="22"/>
                <w:szCs w:val="22"/>
              </w:rPr>
            </w:pPr>
          </w:p>
        </w:tc>
        <w:tc>
          <w:tcPr>
            <w:tcW w:w="1701" w:type="dxa"/>
          </w:tcPr>
          <w:p w14:paraId="368321E4" w14:textId="77777777" w:rsidR="004A2013" w:rsidRPr="00870122" w:rsidRDefault="004A2013" w:rsidP="004A2013">
            <w:pPr>
              <w:jc w:val="right"/>
              <w:rPr>
                <w:b/>
                <w:noProof/>
                <w:sz w:val="22"/>
                <w:szCs w:val="22"/>
              </w:rPr>
            </w:pPr>
            <w:r w:rsidRPr="007323AC">
              <w:rPr>
                <w:sz w:val="22"/>
                <w:szCs w:val="22"/>
              </w:rPr>
              <w:t>15 puncte</w:t>
            </w:r>
          </w:p>
        </w:tc>
      </w:tr>
      <w:tr w:rsidR="004A2013" w14:paraId="70D374A2" w14:textId="77777777" w:rsidTr="004A2013">
        <w:trPr>
          <w:trHeight w:val="274"/>
        </w:trPr>
        <w:tc>
          <w:tcPr>
            <w:tcW w:w="1001" w:type="dxa"/>
          </w:tcPr>
          <w:p w14:paraId="2FC8FE71" w14:textId="77777777" w:rsidR="004A2013" w:rsidRPr="00870122" w:rsidRDefault="004A2013" w:rsidP="004A2013">
            <w:pPr>
              <w:jc w:val="right"/>
              <w:rPr>
                <w:b/>
                <w:noProof/>
                <w:sz w:val="22"/>
                <w:szCs w:val="22"/>
              </w:rPr>
            </w:pPr>
          </w:p>
        </w:tc>
        <w:tc>
          <w:tcPr>
            <w:tcW w:w="6178" w:type="dxa"/>
          </w:tcPr>
          <w:p w14:paraId="4CD60E5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≥30 &lt; 40%  </w:t>
            </w:r>
          </w:p>
          <w:p w14:paraId="4AF1F368" w14:textId="77777777" w:rsidR="004A2013" w:rsidRPr="00870122" w:rsidRDefault="004A2013" w:rsidP="004A2013">
            <w:pPr>
              <w:jc w:val="right"/>
              <w:rPr>
                <w:b/>
                <w:noProof/>
                <w:sz w:val="22"/>
                <w:szCs w:val="22"/>
              </w:rPr>
            </w:pPr>
          </w:p>
        </w:tc>
        <w:tc>
          <w:tcPr>
            <w:tcW w:w="1701" w:type="dxa"/>
          </w:tcPr>
          <w:p w14:paraId="3F13ACA8" w14:textId="77777777" w:rsidR="004A2013" w:rsidRPr="00870122" w:rsidRDefault="004A2013" w:rsidP="004A2013">
            <w:pPr>
              <w:jc w:val="right"/>
              <w:rPr>
                <w:b/>
                <w:noProof/>
                <w:sz w:val="22"/>
                <w:szCs w:val="22"/>
              </w:rPr>
            </w:pPr>
            <w:r w:rsidRPr="007323AC">
              <w:rPr>
                <w:sz w:val="22"/>
                <w:szCs w:val="22"/>
              </w:rPr>
              <w:t>10 puncte</w:t>
            </w:r>
          </w:p>
        </w:tc>
      </w:tr>
      <w:tr w:rsidR="004A2013" w14:paraId="6A3AA31E" w14:textId="77777777" w:rsidTr="004A2013">
        <w:trPr>
          <w:trHeight w:val="274"/>
        </w:trPr>
        <w:tc>
          <w:tcPr>
            <w:tcW w:w="1001" w:type="dxa"/>
          </w:tcPr>
          <w:p w14:paraId="7B2E4F41" w14:textId="77777777" w:rsidR="004A2013" w:rsidRPr="00870122" w:rsidRDefault="004A2013" w:rsidP="004A2013">
            <w:pPr>
              <w:jc w:val="right"/>
              <w:rPr>
                <w:b/>
                <w:noProof/>
                <w:sz w:val="22"/>
                <w:szCs w:val="22"/>
              </w:rPr>
            </w:pPr>
          </w:p>
        </w:tc>
        <w:tc>
          <w:tcPr>
            <w:tcW w:w="6178" w:type="dxa"/>
          </w:tcPr>
          <w:p w14:paraId="3AA359BD" w14:textId="77777777" w:rsidR="004A2013" w:rsidRPr="007323AC" w:rsidRDefault="004A2013" w:rsidP="004A2013">
            <w:pPr>
              <w:pStyle w:val="NormalWeb"/>
              <w:numPr>
                <w:ilvl w:val="0"/>
                <w:numId w:val="184"/>
              </w:numPr>
              <w:spacing w:before="0" w:beforeAutospacing="0" w:after="0" w:afterAutospacing="0"/>
              <w:jc w:val="both"/>
              <w:rPr>
                <w:sz w:val="22"/>
                <w:szCs w:val="22"/>
              </w:rPr>
            </w:pPr>
            <w:r w:rsidRPr="007323AC">
              <w:rPr>
                <w:sz w:val="22"/>
                <w:szCs w:val="22"/>
              </w:rPr>
              <w:t xml:space="preserve">≥20 &lt; 30%  </w:t>
            </w:r>
          </w:p>
          <w:p w14:paraId="27B67B82" w14:textId="77777777" w:rsidR="004A2013" w:rsidRPr="00870122" w:rsidRDefault="004A2013" w:rsidP="004A2013">
            <w:pPr>
              <w:jc w:val="right"/>
              <w:rPr>
                <w:b/>
                <w:noProof/>
                <w:sz w:val="22"/>
                <w:szCs w:val="22"/>
              </w:rPr>
            </w:pPr>
          </w:p>
        </w:tc>
        <w:tc>
          <w:tcPr>
            <w:tcW w:w="1701" w:type="dxa"/>
          </w:tcPr>
          <w:p w14:paraId="1EACE785" w14:textId="77777777" w:rsidR="004A2013" w:rsidRPr="00870122" w:rsidRDefault="004A2013" w:rsidP="004A2013">
            <w:pPr>
              <w:jc w:val="right"/>
              <w:rPr>
                <w:b/>
                <w:noProof/>
                <w:sz w:val="22"/>
                <w:szCs w:val="22"/>
              </w:rPr>
            </w:pPr>
            <w:r w:rsidRPr="007323AC">
              <w:rPr>
                <w:sz w:val="22"/>
                <w:szCs w:val="22"/>
              </w:rPr>
              <w:t>5 puncte</w:t>
            </w:r>
          </w:p>
        </w:tc>
      </w:tr>
      <w:tr w:rsidR="004A2013" w14:paraId="38F9430F" w14:textId="77777777" w:rsidTr="004A2013">
        <w:trPr>
          <w:trHeight w:val="274"/>
        </w:trPr>
        <w:tc>
          <w:tcPr>
            <w:tcW w:w="1001" w:type="dxa"/>
          </w:tcPr>
          <w:p w14:paraId="6690B2E0" w14:textId="77777777" w:rsidR="004A2013" w:rsidRPr="00870122" w:rsidRDefault="004A2013" w:rsidP="004A2013">
            <w:pPr>
              <w:jc w:val="right"/>
              <w:rPr>
                <w:b/>
                <w:noProof/>
                <w:sz w:val="22"/>
                <w:szCs w:val="22"/>
              </w:rPr>
            </w:pPr>
          </w:p>
        </w:tc>
        <w:tc>
          <w:tcPr>
            <w:tcW w:w="6178" w:type="dxa"/>
          </w:tcPr>
          <w:p w14:paraId="582B3AAD"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&lt; 20%</w:t>
            </w:r>
          </w:p>
          <w:p w14:paraId="0D76EFFE" w14:textId="77777777" w:rsidR="004A2013" w:rsidRPr="00870122" w:rsidRDefault="004A2013" w:rsidP="004A2013">
            <w:pPr>
              <w:pStyle w:val="Listparagraf"/>
              <w:jc w:val="center"/>
              <w:rPr>
                <w:bCs/>
                <w:noProof/>
                <w:sz w:val="22"/>
                <w:szCs w:val="22"/>
              </w:rPr>
            </w:pPr>
          </w:p>
        </w:tc>
        <w:tc>
          <w:tcPr>
            <w:tcW w:w="1701" w:type="dxa"/>
          </w:tcPr>
          <w:p w14:paraId="26E1A164" w14:textId="77777777" w:rsidR="004A2013" w:rsidRPr="00870122" w:rsidRDefault="004A2013" w:rsidP="004A2013">
            <w:pPr>
              <w:jc w:val="right"/>
              <w:rPr>
                <w:bCs/>
                <w:noProof/>
                <w:sz w:val="22"/>
                <w:szCs w:val="22"/>
              </w:rPr>
            </w:pPr>
            <w:r w:rsidRPr="00870122">
              <w:rPr>
                <w:bCs/>
                <w:noProof/>
              </w:rPr>
              <w:t xml:space="preserve">0 puncte </w:t>
            </w:r>
          </w:p>
        </w:tc>
      </w:tr>
      <w:tr w:rsidR="004A2013" w14:paraId="6622A18B" w14:textId="77777777" w:rsidTr="004A2013">
        <w:trPr>
          <w:trHeight w:val="274"/>
        </w:trPr>
        <w:tc>
          <w:tcPr>
            <w:tcW w:w="1001" w:type="dxa"/>
          </w:tcPr>
          <w:p w14:paraId="4D8E6619" w14:textId="77777777" w:rsidR="004A2013" w:rsidRPr="00870122" w:rsidRDefault="004A2013" w:rsidP="004A2013">
            <w:pPr>
              <w:jc w:val="right"/>
              <w:rPr>
                <w:b/>
                <w:noProof/>
                <w:sz w:val="22"/>
                <w:szCs w:val="22"/>
              </w:rPr>
            </w:pPr>
            <w:r w:rsidRPr="005B4047">
              <w:rPr>
                <w:b/>
                <w:noProof/>
              </w:rPr>
              <w:t>3</w:t>
            </w:r>
          </w:p>
        </w:tc>
        <w:tc>
          <w:tcPr>
            <w:tcW w:w="6178" w:type="dxa"/>
          </w:tcPr>
          <w:p w14:paraId="6AEFAA24" w14:textId="77777777" w:rsidR="004A2013" w:rsidRPr="00870122" w:rsidRDefault="004A2013" w:rsidP="004A2013">
            <w:pPr>
              <w:rPr>
                <w:b/>
                <w:noProof/>
                <w:sz w:val="22"/>
                <w:szCs w:val="22"/>
              </w:rPr>
            </w:pPr>
            <w:r w:rsidRPr="005B4047">
              <w:rPr>
                <w:b/>
                <w:noProof/>
              </w:rPr>
              <w:t xml:space="preserve">Investiția este realizată pe codul CAEN aferent soldului negativ al balanței comerciale, respectiv importurile sunt mai mari decât exporturile, potrivit datelor furnizate de Institutul Național de Statistică (INS)  </w:t>
            </w:r>
          </w:p>
        </w:tc>
        <w:tc>
          <w:tcPr>
            <w:tcW w:w="1701" w:type="dxa"/>
          </w:tcPr>
          <w:p w14:paraId="075F17D9" w14:textId="77777777" w:rsidR="004A2013" w:rsidRPr="00870122" w:rsidRDefault="004A2013" w:rsidP="004A2013">
            <w:pPr>
              <w:jc w:val="right"/>
              <w:rPr>
                <w:b/>
                <w:noProof/>
                <w:sz w:val="22"/>
                <w:szCs w:val="22"/>
              </w:rPr>
            </w:pPr>
            <w:r w:rsidRPr="005B4047">
              <w:rPr>
                <w:b/>
                <w:noProof/>
              </w:rPr>
              <w:t>5 puncte</w:t>
            </w:r>
          </w:p>
        </w:tc>
      </w:tr>
      <w:tr w:rsidR="004A2013" w14:paraId="3A24015E" w14:textId="77777777" w:rsidTr="004A2013">
        <w:trPr>
          <w:trHeight w:val="274"/>
        </w:trPr>
        <w:tc>
          <w:tcPr>
            <w:tcW w:w="1001" w:type="dxa"/>
          </w:tcPr>
          <w:p w14:paraId="599C36CC" w14:textId="77777777" w:rsidR="004A2013" w:rsidRPr="00870122" w:rsidRDefault="004A2013" w:rsidP="004A2013">
            <w:pPr>
              <w:jc w:val="right"/>
              <w:rPr>
                <w:b/>
                <w:noProof/>
                <w:sz w:val="22"/>
                <w:szCs w:val="22"/>
              </w:rPr>
            </w:pPr>
          </w:p>
        </w:tc>
        <w:tc>
          <w:tcPr>
            <w:tcW w:w="6178" w:type="dxa"/>
          </w:tcPr>
          <w:p w14:paraId="58EF2020"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 xml:space="preserve">Sold negativ </w:t>
            </w:r>
          </w:p>
          <w:p w14:paraId="68B05AAB" w14:textId="77777777" w:rsidR="004A2013" w:rsidRPr="00870122" w:rsidRDefault="004A2013" w:rsidP="004A2013">
            <w:pPr>
              <w:pStyle w:val="Listparagraf"/>
              <w:rPr>
                <w:bCs/>
                <w:noProof/>
                <w:sz w:val="22"/>
                <w:szCs w:val="22"/>
              </w:rPr>
            </w:pPr>
          </w:p>
        </w:tc>
        <w:tc>
          <w:tcPr>
            <w:tcW w:w="1701" w:type="dxa"/>
          </w:tcPr>
          <w:p w14:paraId="5093334D" w14:textId="77777777" w:rsidR="004A2013" w:rsidRPr="00870122" w:rsidRDefault="004A2013" w:rsidP="004A2013">
            <w:pPr>
              <w:jc w:val="right"/>
              <w:rPr>
                <w:bCs/>
                <w:noProof/>
                <w:sz w:val="22"/>
                <w:szCs w:val="22"/>
              </w:rPr>
            </w:pPr>
            <w:r w:rsidRPr="00870122">
              <w:rPr>
                <w:bCs/>
                <w:noProof/>
              </w:rPr>
              <w:t>5 puncte</w:t>
            </w:r>
          </w:p>
        </w:tc>
      </w:tr>
      <w:tr w:rsidR="004A2013" w14:paraId="1AA9C269" w14:textId="77777777" w:rsidTr="004A2013">
        <w:trPr>
          <w:trHeight w:val="274"/>
        </w:trPr>
        <w:tc>
          <w:tcPr>
            <w:tcW w:w="1001" w:type="dxa"/>
          </w:tcPr>
          <w:p w14:paraId="1255384F" w14:textId="77777777" w:rsidR="004A2013" w:rsidRPr="00870122" w:rsidRDefault="004A2013" w:rsidP="004A2013">
            <w:pPr>
              <w:jc w:val="right"/>
              <w:rPr>
                <w:b/>
                <w:noProof/>
                <w:sz w:val="22"/>
                <w:szCs w:val="22"/>
              </w:rPr>
            </w:pPr>
          </w:p>
        </w:tc>
        <w:tc>
          <w:tcPr>
            <w:tcW w:w="6178" w:type="dxa"/>
          </w:tcPr>
          <w:p w14:paraId="6A5DFB46"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Sold pozitiv</w:t>
            </w:r>
          </w:p>
          <w:p w14:paraId="327D9EB2" w14:textId="77777777" w:rsidR="004A2013" w:rsidRPr="00870122" w:rsidRDefault="004A2013" w:rsidP="004A2013">
            <w:pPr>
              <w:pStyle w:val="Listparagraf"/>
              <w:rPr>
                <w:bCs/>
                <w:noProof/>
                <w:sz w:val="22"/>
                <w:szCs w:val="22"/>
              </w:rPr>
            </w:pPr>
          </w:p>
        </w:tc>
        <w:tc>
          <w:tcPr>
            <w:tcW w:w="1701" w:type="dxa"/>
          </w:tcPr>
          <w:p w14:paraId="183DEC95" w14:textId="77777777" w:rsidR="004A2013" w:rsidRPr="00870122" w:rsidRDefault="004A2013" w:rsidP="004A2013">
            <w:pPr>
              <w:jc w:val="right"/>
              <w:rPr>
                <w:bCs/>
                <w:noProof/>
                <w:sz w:val="22"/>
                <w:szCs w:val="22"/>
              </w:rPr>
            </w:pPr>
            <w:r w:rsidRPr="00870122">
              <w:rPr>
                <w:bCs/>
                <w:noProof/>
              </w:rPr>
              <w:t>0 puncte</w:t>
            </w:r>
          </w:p>
        </w:tc>
      </w:tr>
      <w:tr w:rsidR="004A2013" w14:paraId="1175C736" w14:textId="77777777" w:rsidTr="004A2013">
        <w:trPr>
          <w:trHeight w:val="274"/>
        </w:trPr>
        <w:tc>
          <w:tcPr>
            <w:tcW w:w="1001" w:type="dxa"/>
          </w:tcPr>
          <w:p w14:paraId="7D93E50C" w14:textId="77777777" w:rsidR="004A2013" w:rsidRPr="00870122" w:rsidRDefault="004A2013" w:rsidP="004A2013">
            <w:pPr>
              <w:jc w:val="right"/>
              <w:rPr>
                <w:b/>
                <w:noProof/>
                <w:sz w:val="22"/>
                <w:szCs w:val="22"/>
              </w:rPr>
            </w:pPr>
            <w:r w:rsidRPr="005B4047">
              <w:rPr>
                <w:b/>
                <w:noProof/>
              </w:rPr>
              <w:t>4</w:t>
            </w:r>
          </w:p>
        </w:tc>
        <w:tc>
          <w:tcPr>
            <w:tcW w:w="6178" w:type="dxa"/>
          </w:tcPr>
          <w:p w14:paraId="2DC6F253" w14:textId="77777777" w:rsidR="004A2013" w:rsidRPr="00870122" w:rsidRDefault="004A2013" w:rsidP="004A2013">
            <w:pPr>
              <w:rPr>
                <w:b/>
                <w:noProof/>
                <w:sz w:val="22"/>
                <w:szCs w:val="22"/>
              </w:rPr>
            </w:pPr>
            <w:r w:rsidRPr="005B4047">
              <w:rPr>
                <w:b/>
                <w:noProof/>
              </w:rPr>
              <w:t xml:space="preserve">Proiectul propune un produs/proces inovativ  </w:t>
            </w:r>
          </w:p>
        </w:tc>
        <w:tc>
          <w:tcPr>
            <w:tcW w:w="1701" w:type="dxa"/>
          </w:tcPr>
          <w:p w14:paraId="444B2275" w14:textId="77777777" w:rsidR="004A2013" w:rsidRPr="00870122" w:rsidRDefault="004A2013" w:rsidP="004A2013">
            <w:pPr>
              <w:jc w:val="right"/>
              <w:rPr>
                <w:b/>
                <w:noProof/>
                <w:sz w:val="22"/>
                <w:szCs w:val="22"/>
              </w:rPr>
            </w:pPr>
            <w:r w:rsidRPr="005B4047">
              <w:rPr>
                <w:b/>
                <w:noProof/>
              </w:rPr>
              <w:t>5 puncte</w:t>
            </w:r>
          </w:p>
        </w:tc>
      </w:tr>
      <w:tr w:rsidR="004A2013" w14:paraId="37F4ABB0" w14:textId="77777777" w:rsidTr="004A2013">
        <w:trPr>
          <w:trHeight w:val="274"/>
        </w:trPr>
        <w:tc>
          <w:tcPr>
            <w:tcW w:w="1001" w:type="dxa"/>
          </w:tcPr>
          <w:p w14:paraId="6E681AE3" w14:textId="77777777" w:rsidR="004A2013" w:rsidRPr="00870122" w:rsidRDefault="004A2013" w:rsidP="004A2013">
            <w:pPr>
              <w:jc w:val="right"/>
              <w:rPr>
                <w:b/>
                <w:noProof/>
                <w:sz w:val="22"/>
                <w:szCs w:val="22"/>
              </w:rPr>
            </w:pPr>
          </w:p>
        </w:tc>
        <w:tc>
          <w:tcPr>
            <w:tcW w:w="6178" w:type="dxa"/>
          </w:tcPr>
          <w:p w14:paraId="2ADC601E"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DA</w:t>
            </w:r>
          </w:p>
          <w:p w14:paraId="636016DE" w14:textId="77777777" w:rsidR="004A2013" w:rsidRPr="00870122" w:rsidRDefault="004A2013" w:rsidP="004A2013">
            <w:pPr>
              <w:pStyle w:val="Listparagraf"/>
              <w:jc w:val="center"/>
              <w:rPr>
                <w:bCs/>
                <w:noProof/>
                <w:sz w:val="22"/>
                <w:szCs w:val="22"/>
              </w:rPr>
            </w:pPr>
          </w:p>
        </w:tc>
        <w:tc>
          <w:tcPr>
            <w:tcW w:w="1701" w:type="dxa"/>
          </w:tcPr>
          <w:p w14:paraId="785A36C9" w14:textId="77777777" w:rsidR="004A2013" w:rsidRPr="00870122" w:rsidRDefault="004A2013" w:rsidP="004A2013">
            <w:pPr>
              <w:jc w:val="right"/>
              <w:rPr>
                <w:bCs/>
                <w:noProof/>
                <w:sz w:val="22"/>
                <w:szCs w:val="22"/>
              </w:rPr>
            </w:pPr>
            <w:r w:rsidRPr="00870122">
              <w:rPr>
                <w:bCs/>
                <w:noProof/>
              </w:rPr>
              <w:t>5 puncte</w:t>
            </w:r>
          </w:p>
        </w:tc>
      </w:tr>
      <w:tr w:rsidR="004A2013" w14:paraId="54CD8DE8" w14:textId="77777777" w:rsidTr="004A2013">
        <w:trPr>
          <w:trHeight w:val="274"/>
        </w:trPr>
        <w:tc>
          <w:tcPr>
            <w:tcW w:w="1001" w:type="dxa"/>
          </w:tcPr>
          <w:p w14:paraId="406B63B7" w14:textId="77777777" w:rsidR="004A2013" w:rsidRPr="00870122" w:rsidRDefault="004A2013" w:rsidP="004A2013">
            <w:pPr>
              <w:jc w:val="right"/>
              <w:rPr>
                <w:b/>
                <w:noProof/>
                <w:sz w:val="22"/>
                <w:szCs w:val="22"/>
              </w:rPr>
            </w:pPr>
          </w:p>
        </w:tc>
        <w:tc>
          <w:tcPr>
            <w:tcW w:w="6178" w:type="dxa"/>
          </w:tcPr>
          <w:p w14:paraId="72DD4915"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NU</w:t>
            </w:r>
          </w:p>
          <w:p w14:paraId="2E499028" w14:textId="77777777" w:rsidR="004A2013" w:rsidRPr="00870122" w:rsidRDefault="004A2013" w:rsidP="004A2013">
            <w:pPr>
              <w:jc w:val="right"/>
              <w:rPr>
                <w:bCs/>
                <w:noProof/>
                <w:sz w:val="22"/>
                <w:szCs w:val="22"/>
              </w:rPr>
            </w:pPr>
          </w:p>
        </w:tc>
        <w:tc>
          <w:tcPr>
            <w:tcW w:w="1701" w:type="dxa"/>
          </w:tcPr>
          <w:p w14:paraId="572C2D2A" w14:textId="77777777" w:rsidR="004A2013" w:rsidRPr="00870122" w:rsidRDefault="004A2013" w:rsidP="004A2013">
            <w:pPr>
              <w:jc w:val="right"/>
              <w:rPr>
                <w:bCs/>
                <w:noProof/>
                <w:sz w:val="22"/>
                <w:szCs w:val="22"/>
              </w:rPr>
            </w:pPr>
            <w:r w:rsidRPr="00870122">
              <w:rPr>
                <w:bCs/>
                <w:noProof/>
              </w:rPr>
              <w:t>0 puncte</w:t>
            </w:r>
          </w:p>
        </w:tc>
      </w:tr>
      <w:tr w:rsidR="004A2013" w14:paraId="2805D2F8" w14:textId="77777777" w:rsidTr="004A2013">
        <w:trPr>
          <w:trHeight w:val="274"/>
        </w:trPr>
        <w:tc>
          <w:tcPr>
            <w:tcW w:w="1001" w:type="dxa"/>
          </w:tcPr>
          <w:p w14:paraId="6CC9DB77" w14:textId="77777777" w:rsidR="004A2013" w:rsidRPr="00870122" w:rsidRDefault="004A2013" w:rsidP="004A2013">
            <w:pPr>
              <w:jc w:val="right"/>
              <w:rPr>
                <w:b/>
                <w:noProof/>
                <w:sz w:val="22"/>
                <w:szCs w:val="22"/>
              </w:rPr>
            </w:pPr>
            <w:r w:rsidRPr="005B4047">
              <w:rPr>
                <w:b/>
                <w:noProof/>
              </w:rPr>
              <w:lastRenderedPageBreak/>
              <w:t>5</w:t>
            </w:r>
          </w:p>
        </w:tc>
        <w:tc>
          <w:tcPr>
            <w:tcW w:w="6178" w:type="dxa"/>
          </w:tcPr>
          <w:p w14:paraId="16F54A6F" w14:textId="77777777" w:rsidR="004A2013" w:rsidRPr="00870122" w:rsidRDefault="004A2013" w:rsidP="004A2013">
            <w:pPr>
              <w:rPr>
                <w:b/>
                <w:noProof/>
                <w:sz w:val="22"/>
                <w:szCs w:val="22"/>
              </w:rPr>
            </w:pPr>
            <w:r w:rsidRPr="005B4047">
              <w:rPr>
                <w:b/>
                <w:noProof/>
              </w:rPr>
              <w:t xml:space="preserve">Creșterea productivității muncii în anul 3 de sustenabilitate - cifra de afaceri împărțită la numărul de angajați (anul de referință este 2019, iar numărul de angajați în anul 3 de sustenabilitate* trebuie să fie cel puțin egal ca cel din anul 2019)  </w:t>
            </w:r>
          </w:p>
        </w:tc>
        <w:tc>
          <w:tcPr>
            <w:tcW w:w="1701" w:type="dxa"/>
          </w:tcPr>
          <w:p w14:paraId="5B3554DF" w14:textId="77777777" w:rsidR="004A2013" w:rsidRPr="00870122" w:rsidRDefault="004A2013" w:rsidP="004A2013">
            <w:pPr>
              <w:jc w:val="right"/>
              <w:rPr>
                <w:b/>
                <w:noProof/>
                <w:sz w:val="22"/>
                <w:szCs w:val="22"/>
              </w:rPr>
            </w:pPr>
            <w:r w:rsidRPr="005B4047">
              <w:rPr>
                <w:b/>
                <w:noProof/>
              </w:rPr>
              <w:t>10 puncte</w:t>
            </w:r>
          </w:p>
        </w:tc>
      </w:tr>
      <w:tr w:rsidR="004A2013" w14:paraId="39C2BF7E" w14:textId="77777777" w:rsidTr="004A2013">
        <w:trPr>
          <w:trHeight w:val="274"/>
        </w:trPr>
        <w:tc>
          <w:tcPr>
            <w:tcW w:w="1001" w:type="dxa"/>
          </w:tcPr>
          <w:p w14:paraId="027B336A" w14:textId="77777777" w:rsidR="004A2013" w:rsidRPr="00870122" w:rsidRDefault="004A2013" w:rsidP="004A2013">
            <w:pPr>
              <w:jc w:val="right"/>
              <w:rPr>
                <w:b/>
                <w:noProof/>
                <w:sz w:val="22"/>
                <w:szCs w:val="22"/>
              </w:rPr>
            </w:pPr>
          </w:p>
        </w:tc>
        <w:tc>
          <w:tcPr>
            <w:tcW w:w="6178" w:type="dxa"/>
          </w:tcPr>
          <w:p w14:paraId="4B700947"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 xml:space="preserve">≥15%  </w:t>
            </w:r>
          </w:p>
          <w:p w14:paraId="2420C33C" w14:textId="77777777" w:rsidR="004A2013" w:rsidRPr="00870122" w:rsidRDefault="004A2013" w:rsidP="004A2013">
            <w:pPr>
              <w:pStyle w:val="Listparagraf"/>
              <w:rPr>
                <w:bCs/>
                <w:noProof/>
                <w:sz w:val="22"/>
                <w:szCs w:val="22"/>
              </w:rPr>
            </w:pPr>
          </w:p>
        </w:tc>
        <w:tc>
          <w:tcPr>
            <w:tcW w:w="1701" w:type="dxa"/>
          </w:tcPr>
          <w:p w14:paraId="17EEA87F" w14:textId="77777777" w:rsidR="004A2013" w:rsidRPr="00870122" w:rsidRDefault="004A2013" w:rsidP="004A2013">
            <w:pPr>
              <w:jc w:val="right"/>
              <w:rPr>
                <w:bCs/>
                <w:noProof/>
                <w:sz w:val="22"/>
                <w:szCs w:val="22"/>
              </w:rPr>
            </w:pPr>
            <w:r w:rsidRPr="00870122">
              <w:rPr>
                <w:bCs/>
                <w:noProof/>
              </w:rPr>
              <w:t>10 puncte</w:t>
            </w:r>
          </w:p>
        </w:tc>
      </w:tr>
      <w:tr w:rsidR="004A2013" w14:paraId="7E9CCD47" w14:textId="77777777" w:rsidTr="004A2013">
        <w:trPr>
          <w:trHeight w:val="274"/>
        </w:trPr>
        <w:tc>
          <w:tcPr>
            <w:tcW w:w="1001" w:type="dxa"/>
          </w:tcPr>
          <w:p w14:paraId="7F3916D1" w14:textId="77777777" w:rsidR="004A2013" w:rsidRPr="00870122" w:rsidRDefault="004A2013" w:rsidP="004A2013">
            <w:pPr>
              <w:jc w:val="right"/>
              <w:rPr>
                <w:b/>
                <w:noProof/>
                <w:sz w:val="22"/>
                <w:szCs w:val="22"/>
              </w:rPr>
            </w:pPr>
          </w:p>
        </w:tc>
        <w:tc>
          <w:tcPr>
            <w:tcW w:w="6178" w:type="dxa"/>
          </w:tcPr>
          <w:p w14:paraId="4C2D4C28"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 xml:space="preserve">≥10% &lt; 15% </w:t>
            </w:r>
          </w:p>
          <w:p w14:paraId="00CF7AAB" w14:textId="77777777" w:rsidR="004A2013" w:rsidRPr="00870122" w:rsidRDefault="004A2013" w:rsidP="004A2013">
            <w:pPr>
              <w:jc w:val="right"/>
              <w:rPr>
                <w:bCs/>
                <w:noProof/>
                <w:sz w:val="22"/>
                <w:szCs w:val="22"/>
              </w:rPr>
            </w:pPr>
          </w:p>
        </w:tc>
        <w:tc>
          <w:tcPr>
            <w:tcW w:w="1701" w:type="dxa"/>
          </w:tcPr>
          <w:p w14:paraId="32A1A752" w14:textId="77777777" w:rsidR="004A2013" w:rsidRPr="00870122" w:rsidRDefault="004A2013" w:rsidP="004A2013">
            <w:pPr>
              <w:jc w:val="right"/>
              <w:rPr>
                <w:bCs/>
                <w:noProof/>
                <w:sz w:val="22"/>
                <w:szCs w:val="22"/>
              </w:rPr>
            </w:pPr>
            <w:r w:rsidRPr="00870122">
              <w:rPr>
                <w:bCs/>
                <w:noProof/>
              </w:rPr>
              <w:t>5 puncte</w:t>
            </w:r>
          </w:p>
        </w:tc>
      </w:tr>
      <w:tr w:rsidR="004A2013" w14:paraId="329A12FC" w14:textId="77777777" w:rsidTr="004A2013">
        <w:trPr>
          <w:trHeight w:val="274"/>
        </w:trPr>
        <w:tc>
          <w:tcPr>
            <w:tcW w:w="1001" w:type="dxa"/>
          </w:tcPr>
          <w:p w14:paraId="607C15FD" w14:textId="77777777" w:rsidR="004A2013" w:rsidRPr="00870122" w:rsidRDefault="004A2013" w:rsidP="004A2013">
            <w:pPr>
              <w:jc w:val="right"/>
              <w:rPr>
                <w:b/>
                <w:noProof/>
                <w:sz w:val="22"/>
                <w:szCs w:val="22"/>
              </w:rPr>
            </w:pPr>
          </w:p>
        </w:tc>
        <w:tc>
          <w:tcPr>
            <w:tcW w:w="6178" w:type="dxa"/>
          </w:tcPr>
          <w:p w14:paraId="13647071" w14:textId="77777777" w:rsidR="004A2013" w:rsidRPr="00870122" w:rsidRDefault="004A2013" w:rsidP="004A2013">
            <w:pPr>
              <w:pStyle w:val="Listparagraf"/>
              <w:numPr>
                <w:ilvl w:val="0"/>
                <w:numId w:val="184"/>
              </w:numPr>
              <w:rPr>
                <w:bCs/>
                <w:noProof/>
                <w:sz w:val="22"/>
                <w:szCs w:val="22"/>
              </w:rPr>
            </w:pPr>
            <w:r w:rsidRPr="00870122">
              <w:rPr>
                <w:bCs/>
                <w:noProof/>
                <w:sz w:val="22"/>
                <w:szCs w:val="22"/>
              </w:rPr>
              <w:t xml:space="preserve">&lt; 10%  </w:t>
            </w:r>
          </w:p>
          <w:p w14:paraId="0F3A5740" w14:textId="77777777" w:rsidR="004A2013" w:rsidRPr="00870122" w:rsidRDefault="004A2013" w:rsidP="004A2013">
            <w:pPr>
              <w:pStyle w:val="Listparagraf"/>
              <w:rPr>
                <w:bCs/>
                <w:noProof/>
                <w:sz w:val="22"/>
                <w:szCs w:val="22"/>
              </w:rPr>
            </w:pPr>
          </w:p>
        </w:tc>
        <w:tc>
          <w:tcPr>
            <w:tcW w:w="1701" w:type="dxa"/>
          </w:tcPr>
          <w:p w14:paraId="4C31EE91" w14:textId="77777777" w:rsidR="004A2013" w:rsidRPr="00870122" w:rsidRDefault="004A2013" w:rsidP="004A2013">
            <w:pPr>
              <w:jc w:val="right"/>
              <w:rPr>
                <w:bCs/>
                <w:noProof/>
                <w:sz w:val="22"/>
                <w:szCs w:val="22"/>
              </w:rPr>
            </w:pPr>
            <w:r w:rsidRPr="00870122">
              <w:rPr>
                <w:bCs/>
                <w:noProof/>
              </w:rPr>
              <w:t>0 puncte</w:t>
            </w:r>
          </w:p>
        </w:tc>
      </w:tr>
    </w:tbl>
    <w:p w14:paraId="258AF158" w14:textId="77777777" w:rsidR="009627F8" w:rsidRDefault="009627F8" w:rsidP="00112CF7">
      <w:pPr>
        <w:jc w:val="right"/>
        <w:rPr>
          <w:b/>
          <w:noProof/>
        </w:rPr>
      </w:pPr>
    </w:p>
    <w:p w14:paraId="2C2C89B2" w14:textId="77777777" w:rsidR="009627F8" w:rsidRDefault="009627F8" w:rsidP="00112CF7">
      <w:pPr>
        <w:jc w:val="right"/>
        <w:rPr>
          <w:b/>
          <w:noProof/>
        </w:rPr>
      </w:pPr>
    </w:p>
    <w:p w14:paraId="195D7500" w14:textId="77777777" w:rsidR="009627F8" w:rsidRDefault="009627F8" w:rsidP="00112CF7">
      <w:pPr>
        <w:jc w:val="right"/>
        <w:rPr>
          <w:b/>
          <w:noProof/>
        </w:rPr>
      </w:pPr>
    </w:p>
    <w:p w14:paraId="086E82B5" w14:textId="77777777" w:rsidR="009627F8" w:rsidRDefault="009627F8" w:rsidP="00112CF7">
      <w:pPr>
        <w:jc w:val="right"/>
        <w:rPr>
          <w:b/>
          <w:noProof/>
        </w:rPr>
      </w:pPr>
    </w:p>
    <w:p w14:paraId="1677ACC5" w14:textId="77777777" w:rsidR="009627F8" w:rsidRDefault="009627F8" w:rsidP="00112CF7">
      <w:pPr>
        <w:jc w:val="right"/>
        <w:rPr>
          <w:b/>
          <w:noProof/>
        </w:rPr>
      </w:pPr>
    </w:p>
    <w:p w14:paraId="11514736" w14:textId="77777777" w:rsidR="009627F8" w:rsidRDefault="009627F8" w:rsidP="00112CF7">
      <w:pPr>
        <w:jc w:val="right"/>
        <w:rPr>
          <w:b/>
          <w:noProof/>
        </w:rPr>
      </w:pPr>
    </w:p>
    <w:p w14:paraId="1DC7A831" w14:textId="77777777" w:rsidR="009627F8" w:rsidRDefault="009627F8" w:rsidP="00112CF7">
      <w:pPr>
        <w:jc w:val="right"/>
        <w:rPr>
          <w:b/>
          <w:noProof/>
        </w:rPr>
      </w:pPr>
    </w:p>
    <w:p w14:paraId="0D30CC6F" w14:textId="77777777" w:rsidR="009627F8" w:rsidRDefault="009627F8" w:rsidP="00112CF7">
      <w:pPr>
        <w:jc w:val="right"/>
        <w:rPr>
          <w:b/>
          <w:noProof/>
        </w:rPr>
      </w:pPr>
    </w:p>
    <w:p w14:paraId="6374ED21" w14:textId="77777777" w:rsidR="009627F8" w:rsidRDefault="009627F8" w:rsidP="00112CF7">
      <w:pPr>
        <w:jc w:val="right"/>
        <w:rPr>
          <w:b/>
          <w:noProof/>
        </w:rPr>
      </w:pPr>
    </w:p>
    <w:p w14:paraId="52FC5A22" w14:textId="77777777" w:rsidR="009627F8" w:rsidRDefault="009627F8" w:rsidP="00112CF7">
      <w:pPr>
        <w:jc w:val="right"/>
        <w:rPr>
          <w:b/>
          <w:noProof/>
        </w:rPr>
      </w:pPr>
    </w:p>
    <w:p w14:paraId="38786DB2" w14:textId="77777777" w:rsidR="009627F8" w:rsidRDefault="009627F8" w:rsidP="00112CF7">
      <w:pPr>
        <w:jc w:val="right"/>
        <w:rPr>
          <w:b/>
          <w:noProof/>
        </w:rPr>
      </w:pPr>
    </w:p>
    <w:p w14:paraId="67B9F14B" w14:textId="77777777" w:rsidR="009627F8" w:rsidRDefault="009627F8" w:rsidP="00112CF7">
      <w:pPr>
        <w:jc w:val="right"/>
        <w:rPr>
          <w:b/>
          <w:noProof/>
        </w:rPr>
      </w:pPr>
    </w:p>
    <w:p w14:paraId="0FA994B3" w14:textId="77777777" w:rsidR="009627F8" w:rsidRDefault="009627F8" w:rsidP="00112CF7">
      <w:pPr>
        <w:jc w:val="right"/>
        <w:rPr>
          <w:b/>
          <w:noProof/>
        </w:rPr>
      </w:pPr>
    </w:p>
    <w:p w14:paraId="405BCD73" w14:textId="77777777" w:rsidR="009627F8" w:rsidRDefault="009627F8" w:rsidP="00112CF7">
      <w:pPr>
        <w:jc w:val="right"/>
        <w:rPr>
          <w:b/>
          <w:noProof/>
        </w:rPr>
      </w:pPr>
    </w:p>
    <w:p w14:paraId="2E04906A" w14:textId="77777777" w:rsidR="009627F8" w:rsidRDefault="009627F8" w:rsidP="00112CF7">
      <w:pPr>
        <w:jc w:val="right"/>
        <w:rPr>
          <w:b/>
          <w:noProof/>
        </w:rPr>
      </w:pPr>
    </w:p>
    <w:p w14:paraId="2909BBFD" w14:textId="77777777" w:rsidR="009627F8" w:rsidRDefault="009627F8" w:rsidP="00112CF7">
      <w:pPr>
        <w:jc w:val="right"/>
        <w:rPr>
          <w:b/>
          <w:noProof/>
        </w:rPr>
      </w:pPr>
    </w:p>
    <w:p w14:paraId="6E627C4B" w14:textId="77777777" w:rsidR="009627F8" w:rsidRDefault="009627F8" w:rsidP="00112CF7">
      <w:pPr>
        <w:jc w:val="right"/>
        <w:rPr>
          <w:b/>
          <w:noProof/>
        </w:rPr>
      </w:pPr>
    </w:p>
    <w:p w14:paraId="6FD11E6B" w14:textId="77777777" w:rsidR="009627F8" w:rsidRDefault="009627F8">
      <w:pPr>
        <w:rPr>
          <w:b/>
          <w:noProof/>
        </w:rPr>
      </w:pPr>
      <w:r>
        <w:rPr>
          <w:b/>
          <w:noProof/>
        </w:rPr>
        <w:br w:type="page"/>
      </w:r>
    </w:p>
    <w:p w14:paraId="0502B112" w14:textId="1F32C67A" w:rsidR="00112CF7" w:rsidRPr="00B940C2" w:rsidRDefault="00112CF7" w:rsidP="00112CF7">
      <w:pPr>
        <w:jc w:val="right"/>
        <w:rPr>
          <w:b/>
          <w:noProof/>
        </w:rPr>
      </w:pPr>
      <w:r w:rsidRPr="00B940C2">
        <w:rPr>
          <w:b/>
          <w:noProof/>
        </w:rPr>
        <w:lastRenderedPageBreak/>
        <w:t xml:space="preserve">ANEXA </w:t>
      </w:r>
      <w:r w:rsidR="00443276">
        <w:rPr>
          <w:b/>
          <w:noProof/>
        </w:rPr>
        <w:t>6</w:t>
      </w:r>
    </w:p>
    <w:p w14:paraId="534FBB8E" w14:textId="77777777" w:rsidR="00112CF7" w:rsidRPr="00B940C2" w:rsidRDefault="00112CF7" w:rsidP="00112CF7">
      <w:pPr>
        <w:jc w:val="center"/>
        <w:rPr>
          <w:b/>
          <w:noProof/>
        </w:rPr>
      </w:pPr>
      <w:r w:rsidRPr="00B940C2">
        <w:rPr>
          <w:b/>
          <w:noProof/>
        </w:rPr>
        <w:t>Declarație pe proprie răspundere privind eligibilitatea solicitantului</w:t>
      </w:r>
    </w:p>
    <w:p w14:paraId="34DB2362" w14:textId="77777777" w:rsidR="00112CF7" w:rsidRPr="00B940C2" w:rsidRDefault="00112CF7" w:rsidP="00112CF7">
      <w:pPr>
        <w:jc w:val="center"/>
        <w:rPr>
          <w:b/>
          <w:noProof/>
        </w:rPr>
      </w:pPr>
    </w:p>
    <w:p w14:paraId="55E9368D" w14:textId="77777777" w:rsidR="00112CF7" w:rsidRPr="00B940C2" w:rsidRDefault="00112CF7" w:rsidP="00112CF7">
      <w:pPr>
        <w:spacing w:after="0"/>
        <w:ind w:right="-180"/>
        <w:jc w:val="both"/>
      </w:pPr>
    </w:p>
    <w:p w14:paraId="6EDE91CB" w14:textId="61A7FACE" w:rsidR="00112CF7" w:rsidRPr="00B940C2" w:rsidRDefault="00112CF7" w:rsidP="00112CF7">
      <w:pPr>
        <w:spacing w:after="0"/>
        <w:ind w:right="-180"/>
        <w:jc w:val="both"/>
      </w:pPr>
      <w:r w:rsidRPr="00B940C2">
        <w:t xml:space="preserve">Subsemnatul (numele </w:t>
      </w:r>
      <w:proofErr w:type="spellStart"/>
      <w:r w:rsidRPr="00B940C2">
        <w:t>şi</w:t>
      </w:r>
      <w:proofErr w:type="spellEnd"/>
      <w:r w:rsidRPr="00B940C2">
        <w:t xml:space="preserve"> prenumele reprezentantului legal al </w:t>
      </w:r>
      <w:r w:rsidR="006179DB" w:rsidRPr="00EA682E">
        <w:t>solicitantului</w:t>
      </w:r>
      <w:r w:rsidRPr="00B940C2">
        <w:t xml:space="preserve">)______________, posesor al CI seria _______, nr. _________, eliberată de _______, CNP _____________/ </w:t>
      </w:r>
      <w:proofErr w:type="spellStart"/>
      <w:r w:rsidRPr="00B940C2">
        <w:t>paşaport</w:t>
      </w:r>
      <w:proofErr w:type="spellEnd"/>
      <w:r w:rsidRPr="00B940C2">
        <w:t xml:space="preserve"> nr. ___________, eliberat de ____________, în calitate de </w:t>
      </w:r>
      <w:r w:rsidRPr="00B940C2">
        <w:rPr>
          <w:u w:val="single"/>
        </w:rPr>
        <w:t>(</w:t>
      </w:r>
      <w:proofErr w:type="spellStart"/>
      <w:r w:rsidRPr="00B940C2">
        <w:rPr>
          <w:u w:val="single"/>
        </w:rPr>
        <w:t>funcţia</w:t>
      </w:r>
      <w:proofErr w:type="spellEnd"/>
      <w:r w:rsidRPr="00B940C2">
        <w:rPr>
          <w:u w:val="single"/>
        </w:rPr>
        <w:t xml:space="preserve"> reprezentantului legal al </w:t>
      </w:r>
      <w:r w:rsidR="006179DB" w:rsidRPr="00EA682E">
        <w:t>solicitantului</w:t>
      </w:r>
      <w:r w:rsidRPr="00B940C2">
        <w:rPr>
          <w:u w:val="single"/>
        </w:rPr>
        <w:t>)</w:t>
      </w:r>
      <w:r w:rsidRPr="00B940C2">
        <w:t xml:space="preserve">, cunoscând că falsul în </w:t>
      </w:r>
      <w:proofErr w:type="spellStart"/>
      <w:r w:rsidRPr="00B940C2">
        <w:t>declaraţii</w:t>
      </w:r>
      <w:proofErr w:type="spellEnd"/>
      <w:r w:rsidRPr="00B940C2">
        <w:t xml:space="preserve"> este pedepsit de legea penală, declar pe propria răspundere că: </w:t>
      </w:r>
    </w:p>
    <w:p w14:paraId="6B8BF907" w14:textId="77777777" w:rsidR="00112CF7" w:rsidRPr="00B940C2" w:rsidRDefault="00112CF7" w:rsidP="00112CF7">
      <w:pPr>
        <w:spacing w:after="0"/>
        <w:ind w:right="-180"/>
        <w:jc w:val="both"/>
      </w:pPr>
    </w:p>
    <w:p w14:paraId="1389A597" w14:textId="7777777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w:t>
      </w:r>
      <w:proofErr w:type="spellStart"/>
      <w:r w:rsidRPr="007852F9">
        <w:rPr>
          <w:sz w:val="22"/>
          <w:szCs w:val="22"/>
        </w:rPr>
        <w:t>institutie</w:t>
      </w:r>
      <w:proofErr w:type="spellEnd"/>
      <w:r w:rsidRPr="007852F9">
        <w:rPr>
          <w:sz w:val="22"/>
          <w:szCs w:val="22"/>
        </w:rPr>
        <w:t xml:space="preserve"> solicitanta/partenera </w:t>
      </w:r>
      <w:proofErr w:type="spellStart"/>
      <w:r w:rsidRPr="007852F9">
        <w:rPr>
          <w:sz w:val="22"/>
          <w:szCs w:val="22"/>
        </w:rPr>
        <w:t>ma</w:t>
      </w:r>
      <w:proofErr w:type="spellEnd"/>
      <w:r w:rsidRPr="007852F9">
        <w:rPr>
          <w:sz w:val="22"/>
          <w:szCs w:val="22"/>
        </w:rPr>
        <w:t xml:space="preserve"> </w:t>
      </w:r>
      <w:proofErr w:type="spellStart"/>
      <w:r w:rsidRPr="007852F9">
        <w:rPr>
          <w:sz w:val="22"/>
          <w:szCs w:val="22"/>
        </w:rPr>
        <w:t>incadrez</w:t>
      </w:r>
      <w:proofErr w:type="spellEnd"/>
      <w:r w:rsidRPr="007852F9">
        <w:rPr>
          <w:sz w:val="22"/>
          <w:szCs w:val="22"/>
        </w:rPr>
        <w:t xml:space="preserve"> in categoriile de </w:t>
      </w:r>
      <w:proofErr w:type="spellStart"/>
      <w:r w:rsidRPr="007852F9">
        <w:rPr>
          <w:sz w:val="22"/>
          <w:szCs w:val="22"/>
        </w:rPr>
        <w:t>solicitanti</w:t>
      </w:r>
      <w:proofErr w:type="spellEnd"/>
      <w:r w:rsidRPr="007852F9">
        <w:rPr>
          <w:sz w:val="22"/>
          <w:szCs w:val="22"/>
        </w:rPr>
        <w:t xml:space="preserve"> eligibili, </w:t>
      </w:r>
      <w:proofErr w:type="spellStart"/>
      <w:r w:rsidRPr="007852F9">
        <w:rPr>
          <w:sz w:val="22"/>
          <w:szCs w:val="22"/>
        </w:rPr>
        <w:t>asa</w:t>
      </w:r>
      <w:proofErr w:type="spellEnd"/>
      <w:r w:rsidRPr="007852F9">
        <w:rPr>
          <w:sz w:val="22"/>
          <w:szCs w:val="22"/>
        </w:rPr>
        <w:t xml:space="preserve"> cum sunt </w:t>
      </w:r>
      <w:proofErr w:type="spellStart"/>
      <w:r w:rsidRPr="007852F9">
        <w:rPr>
          <w:sz w:val="22"/>
          <w:szCs w:val="22"/>
        </w:rPr>
        <w:t>acestia</w:t>
      </w:r>
      <w:proofErr w:type="spellEnd"/>
      <w:r w:rsidRPr="007852F9">
        <w:rPr>
          <w:sz w:val="22"/>
          <w:szCs w:val="22"/>
        </w:rPr>
        <w:t xml:space="preserve"> </w:t>
      </w:r>
      <w:proofErr w:type="spellStart"/>
      <w:r w:rsidRPr="007852F9">
        <w:rPr>
          <w:sz w:val="22"/>
          <w:szCs w:val="22"/>
        </w:rPr>
        <w:t>definiti</w:t>
      </w:r>
      <w:proofErr w:type="spellEnd"/>
      <w:r w:rsidRPr="007852F9">
        <w:rPr>
          <w:sz w:val="22"/>
          <w:szCs w:val="22"/>
        </w:rPr>
        <w:t xml:space="preserve"> in prezentul ghid al solicitantului.</w:t>
      </w:r>
    </w:p>
    <w:p w14:paraId="14A4E6A0" w14:textId="153046FE"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Institutia</w:t>
      </w:r>
      <w:proofErr w:type="spellEnd"/>
      <w:r w:rsidRPr="007852F9">
        <w:rPr>
          <w:sz w:val="22"/>
          <w:szCs w:val="22"/>
        </w:rPr>
        <w:t xml:space="preserve"> pe care o reprezint nu se află în una din </w:t>
      </w:r>
      <w:proofErr w:type="spellStart"/>
      <w:r w:rsidRPr="007852F9">
        <w:rPr>
          <w:sz w:val="22"/>
          <w:szCs w:val="22"/>
        </w:rPr>
        <w:t>situaţiile</w:t>
      </w:r>
      <w:proofErr w:type="spellEnd"/>
      <w:r w:rsidRPr="007852F9">
        <w:rPr>
          <w:sz w:val="22"/>
          <w:szCs w:val="22"/>
        </w:rPr>
        <w:t xml:space="preserve"> incompatibile cu acordarea </w:t>
      </w:r>
      <w:proofErr w:type="spellStart"/>
      <w:r w:rsidRPr="007852F9">
        <w:rPr>
          <w:sz w:val="22"/>
          <w:szCs w:val="22"/>
        </w:rPr>
        <w:t>finanţării</w:t>
      </w:r>
      <w:proofErr w:type="spellEnd"/>
      <w:r w:rsidRPr="007852F9">
        <w:rPr>
          <w:sz w:val="22"/>
          <w:szCs w:val="22"/>
        </w:rPr>
        <w:t xml:space="preserve"> din fonduri public</w:t>
      </w:r>
      <w:r w:rsidR="007852F9" w:rsidRPr="007852F9">
        <w:rPr>
          <w:sz w:val="22"/>
          <w:szCs w:val="22"/>
        </w:rPr>
        <w:t>e.</w:t>
      </w:r>
    </w:p>
    <w:p w14:paraId="782C94B1" w14:textId="5BD2831F"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Institutia</w:t>
      </w:r>
      <w:proofErr w:type="spellEnd"/>
      <w:r w:rsidRPr="007852F9">
        <w:rPr>
          <w:sz w:val="22"/>
          <w:szCs w:val="22"/>
        </w:rPr>
        <w:t xml:space="preserve"> pe care o reprezint nu a mai beneficiat de </w:t>
      </w:r>
      <w:proofErr w:type="spellStart"/>
      <w:r w:rsidRPr="007852F9">
        <w:rPr>
          <w:sz w:val="22"/>
          <w:szCs w:val="22"/>
        </w:rPr>
        <w:t>finanţare</w:t>
      </w:r>
      <w:proofErr w:type="spellEnd"/>
      <w:r w:rsidRPr="007852F9">
        <w:rPr>
          <w:sz w:val="22"/>
          <w:szCs w:val="22"/>
        </w:rPr>
        <w:t xml:space="preserve"> din fonduri publice în ultim</w:t>
      </w:r>
      <w:r w:rsidR="00FF3580">
        <w:rPr>
          <w:sz w:val="22"/>
          <w:szCs w:val="22"/>
        </w:rPr>
        <w:t>ii</w:t>
      </w:r>
      <w:r w:rsidRPr="007852F9">
        <w:rPr>
          <w:sz w:val="22"/>
          <w:szCs w:val="22"/>
        </w:rPr>
        <w:t xml:space="preserve"> </w:t>
      </w:r>
      <w:r w:rsidR="00FF3580">
        <w:rPr>
          <w:sz w:val="22"/>
          <w:szCs w:val="22"/>
        </w:rPr>
        <w:t>5 ani</w:t>
      </w:r>
      <w:r w:rsidRPr="007852F9">
        <w:rPr>
          <w:sz w:val="22"/>
          <w:szCs w:val="22"/>
        </w:rPr>
        <w:t xml:space="preserve"> înainte de data depunerii cererii de </w:t>
      </w:r>
      <w:proofErr w:type="spellStart"/>
      <w:r w:rsidRPr="007852F9">
        <w:rPr>
          <w:sz w:val="22"/>
          <w:szCs w:val="22"/>
        </w:rPr>
        <w:t>finanţare</w:t>
      </w:r>
      <w:proofErr w:type="spellEnd"/>
      <w:r w:rsidRPr="007852F9">
        <w:rPr>
          <w:sz w:val="22"/>
          <w:szCs w:val="22"/>
        </w:rPr>
        <w:t xml:space="preserve"> pentru </w:t>
      </w:r>
      <w:proofErr w:type="spellStart"/>
      <w:r w:rsidRPr="007852F9">
        <w:rPr>
          <w:sz w:val="22"/>
          <w:szCs w:val="22"/>
        </w:rPr>
        <w:t>acelaşi</w:t>
      </w:r>
      <w:proofErr w:type="spellEnd"/>
      <w:r w:rsidRPr="007852F9">
        <w:rPr>
          <w:sz w:val="22"/>
          <w:szCs w:val="22"/>
        </w:rPr>
        <w:t xml:space="preserve"> proiect/obiectiv (scop).  De asemenea, mă angajez să informez de </w:t>
      </w:r>
      <w:proofErr w:type="spellStart"/>
      <w:r w:rsidRPr="007852F9">
        <w:rPr>
          <w:sz w:val="22"/>
          <w:szCs w:val="22"/>
        </w:rPr>
        <w:t>urgenţă</w:t>
      </w:r>
      <w:proofErr w:type="spellEnd"/>
      <w:r w:rsidRPr="007852F9">
        <w:rPr>
          <w:sz w:val="22"/>
          <w:szCs w:val="22"/>
        </w:rPr>
        <w:t xml:space="preserve"> Autoritatea de Management pentru Programul </w:t>
      </w:r>
      <w:proofErr w:type="spellStart"/>
      <w:r w:rsidRPr="007852F9">
        <w:rPr>
          <w:sz w:val="22"/>
          <w:szCs w:val="22"/>
        </w:rPr>
        <w:t>Operaţional</w:t>
      </w:r>
      <w:proofErr w:type="spellEnd"/>
      <w:r w:rsidRPr="007852F9">
        <w:rPr>
          <w:sz w:val="22"/>
          <w:szCs w:val="22"/>
        </w:rPr>
        <w:t xml:space="preserve"> Competitivitate asupra oricărei </w:t>
      </w:r>
      <w:proofErr w:type="spellStart"/>
      <w:r w:rsidRPr="007852F9">
        <w:rPr>
          <w:sz w:val="22"/>
          <w:szCs w:val="22"/>
        </w:rPr>
        <w:t>situaţii</w:t>
      </w:r>
      <w:proofErr w:type="spellEnd"/>
      <w:r w:rsidRPr="007852F9">
        <w:rPr>
          <w:sz w:val="22"/>
          <w:szCs w:val="22"/>
        </w:rPr>
        <w:t xml:space="preserve"> care contravine aspectelor mai sus </w:t>
      </w:r>
      <w:proofErr w:type="spellStart"/>
      <w:r w:rsidRPr="007852F9">
        <w:rPr>
          <w:sz w:val="22"/>
          <w:szCs w:val="22"/>
        </w:rPr>
        <w:t>menţionate</w:t>
      </w:r>
      <w:proofErr w:type="spellEnd"/>
      <w:r w:rsidRPr="007852F9">
        <w:rPr>
          <w:sz w:val="22"/>
          <w:szCs w:val="22"/>
        </w:rPr>
        <w:t xml:space="preserve">, survenite ulterior transmiterii cererii de </w:t>
      </w:r>
      <w:proofErr w:type="spellStart"/>
      <w:r w:rsidRPr="007852F9">
        <w:rPr>
          <w:sz w:val="22"/>
          <w:szCs w:val="22"/>
        </w:rPr>
        <w:t>finanţare</w:t>
      </w:r>
      <w:proofErr w:type="spellEnd"/>
      <w:r w:rsidRPr="007852F9">
        <w:rPr>
          <w:sz w:val="22"/>
          <w:szCs w:val="22"/>
        </w:rPr>
        <w:t xml:space="preserve"> </w:t>
      </w:r>
      <w:proofErr w:type="spellStart"/>
      <w:r w:rsidRPr="007852F9">
        <w:rPr>
          <w:sz w:val="22"/>
          <w:szCs w:val="22"/>
        </w:rPr>
        <w:t>şi</w:t>
      </w:r>
      <w:proofErr w:type="spellEnd"/>
      <w:r w:rsidRPr="007852F9">
        <w:rPr>
          <w:sz w:val="22"/>
          <w:szCs w:val="22"/>
        </w:rPr>
        <w:t>/sau pe perioada implementării proiectului.</w:t>
      </w:r>
    </w:p>
    <w:p w14:paraId="4314818A" w14:textId="53BF40C8"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Institutia</w:t>
      </w:r>
      <w:proofErr w:type="spellEnd"/>
      <w:r w:rsidRPr="007852F9">
        <w:rPr>
          <w:sz w:val="22"/>
          <w:szCs w:val="22"/>
        </w:rPr>
        <w:t xml:space="preserve"> pe care o reprezint este direct responsabila de pregătirea, managementul si realizarea proiectului, nu </w:t>
      </w:r>
      <w:proofErr w:type="spellStart"/>
      <w:r w:rsidRPr="007852F9">
        <w:rPr>
          <w:sz w:val="22"/>
          <w:szCs w:val="22"/>
        </w:rPr>
        <w:t>acţionează</w:t>
      </w:r>
      <w:proofErr w:type="spellEnd"/>
      <w:r w:rsidRPr="007852F9">
        <w:rPr>
          <w:sz w:val="22"/>
          <w:szCs w:val="22"/>
        </w:rPr>
        <w:t xml:space="preserve"> ca intermediar pentru proiectul propus a fi </w:t>
      </w:r>
      <w:proofErr w:type="spellStart"/>
      <w:r w:rsidRPr="007852F9">
        <w:rPr>
          <w:sz w:val="22"/>
          <w:szCs w:val="22"/>
        </w:rPr>
        <w:t>finanţat</w:t>
      </w:r>
      <w:proofErr w:type="spellEnd"/>
      <w:r w:rsidRPr="007852F9">
        <w:rPr>
          <w:sz w:val="22"/>
          <w:szCs w:val="22"/>
        </w:rPr>
        <w:t xml:space="preserve"> </w:t>
      </w:r>
      <w:proofErr w:type="spellStart"/>
      <w:r w:rsidRPr="007852F9">
        <w:rPr>
          <w:sz w:val="22"/>
          <w:szCs w:val="22"/>
        </w:rPr>
        <w:t>şi</w:t>
      </w:r>
      <w:proofErr w:type="spellEnd"/>
      <w:r w:rsidRPr="007852F9">
        <w:rPr>
          <w:sz w:val="22"/>
          <w:szCs w:val="22"/>
        </w:rPr>
        <w:t xml:space="preserve"> este responsabila pentru asigurarea </w:t>
      </w:r>
      <w:proofErr w:type="spellStart"/>
      <w:r w:rsidRPr="007852F9">
        <w:rPr>
          <w:sz w:val="22"/>
          <w:szCs w:val="22"/>
        </w:rPr>
        <w:t>sustenabilităţii</w:t>
      </w:r>
      <w:proofErr w:type="spellEnd"/>
      <w:r w:rsidRPr="007852F9">
        <w:rPr>
          <w:sz w:val="22"/>
          <w:szCs w:val="22"/>
        </w:rPr>
        <w:t xml:space="preserve"> rezultatelor proiectului</w:t>
      </w:r>
      <w:r w:rsidR="007852F9">
        <w:rPr>
          <w:sz w:val="22"/>
          <w:szCs w:val="22"/>
        </w:rPr>
        <w:t>.</w:t>
      </w:r>
    </w:p>
    <w:p w14:paraId="09B5F5C7" w14:textId="6B251351"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Institutia</w:t>
      </w:r>
      <w:proofErr w:type="spellEnd"/>
      <w:r w:rsidRPr="007852F9">
        <w:rPr>
          <w:sz w:val="22"/>
          <w:szCs w:val="22"/>
        </w:rPr>
        <w:t xml:space="preserve"> pe care o reprezint nu face obiectul unui ordin de recuperare în urma unei decizii anterioare a Comisiei Europene, privind declararea unui ajutor ca fiind ilegal </w:t>
      </w:r>
      <w:proofErr w:type="spellStart"/>
      <w:r w:rsidRPr="007852F9">
        <w:rPr>
          <w:sz w:val="22"/>
          <w:szCs w:val="22"/>
        </w:rPr>
        <w:t>şi</w:t>
      </w:r>
      <w:proofErr w:type="spellEnd"/>
      <w:r w:rsidRPr="007852F9">
        <w:rPr>
          <w:sz w:val="22"/>
          <w:szCs w:val="22"/>
        </w:rPr>
        <w:t xml:space="preserve"> incompatibil cu </w:t>
      </w:r>
      <w:proofErr w:type="spellStart"/>
      <w:r w:rsidRPr="007852F9">
        <w:rPr>
          <w:sz w:val="22"/>
          <w:szCs w:val="22"/>
        </w:rPr>
        <w:t>piaţa</w:t>
      </w:r>
      <w:proofErr w:type="spellEnd"/>
      <w:r w:rsidRPr="007852F9">
        <w:rPr>
          <w:sz w:val="22"/>
          <w:szCs w:val="22"/>
        </w:rPr>
        <w:t xml:space="preserve"> comună sau, în cazul în care </w:t>
      </w:r>
      <w:proofErr w:type="spellStart"/>
      <w:r w:rsidRPr="007852F9">
        <w:rPr>
          <w:sz w:val="22"/>
          <w:szCs w:val="22"/>
        </w:rPr>
        <w:t>institutia</w:t>
      </w:r>
      <w:proofErr w:type="spellEnd"/>
      <w:r w:rsidRPr="007852F9">
        <w:rPr>
          <w:sz w:val="22"/>
          <w:szCs w:val="22"/>
        </w:rPr>
        <w:t xml:space="preserve"> a făcut obiectul unei astfel de decizii, aceasta trebuie sa fi fost deja executată </w:t>
      </w:r>
      <w:proofErr w:type="spellStart"/>
      <w:r w:rsidRPr="007852F9">
        <w:rPr>
          <w:sz w:val="22"/>
          <w:szCs w:val="22"/>
        </w:rPr>
        <w:t>şi</w:t>
      </w:r>
      <w:proofErr w:type="spellEnd"/>
      <w:r w:rsidRPr="007852F9">
        <w:rPr>
          <w:sz w:val="22"/>
          <w:szCs w:val="22"/>
        </w:rPr>
        <w:t xml:space="preserve"> ajutorul integral recuperat, inclusiv dobânda de recuperare aferentă.</w:t>
      </w:r>
    </w:p>
    <w:p w14:paraId="5FB2D7C1" w14:textId="595F6276"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proofErr w:type="spellStart"/>
      <w:r w:rsidRPr="007852F9">
        <w:rPr>
          <w:sz w:val="22"/>
          <w:szCs w:val="22"/>
        </w:rPr>
        <w:t>institutiei</w:t>
      </w:r>
      <w:proofErr w:type="spellEnd"/>
      <w:r w:rsidRPr="007852F9">
        <w:rPr>
          <w:sz w:val="22"/>
          <w:szCs w:val="22"/>
        </w:rPr>
        <w:t xml:space="preserve"> solicitante nu am suferit condamnări definitive din cauza unei conduite profesionale îndreptate împotriva legii, decizie formulată de o autoritate de judecată ce are </w:t>
      </w:r>
      <w:proofErr w:type="spellStart"/>
      <w:r w:rsidRPr="007852F9">
        <w:rPr>
          <w:sz w:val="22"/>
          <w:szCs w:val="22"/>
        </w:rPr>
        <w:t>forţă</w:t>
      </w:r>
      <w:proofErr w:type="spellEnd"/>
      <w:r w:rsidRPr="007852F9">
        <w:rPr>
          <w:sz w:val="22"/>
          <w:szCs w:val="22"/>
        </w:rPr>
        <w:t xml:space="preserve"> de </w:t>
      </w:r>
      <w:proofErr w:type="spellStart"/>
      <w:r w:rsidRPr="007852F9">
        <w:rPr>
          <w:sz w:val="22"/>
          <w:szCs w:val="22"/>
        </w:rPr>
        <w:t>res</w:t>
      </w:r>
      <w:proofErr w:type="spellEnd"/>
      <w:r w:rsidRPr="007852F9">
        <w:rPr>
          <w:sz w:val="22"/>
          <w:szCs w:val="22"/>
        </w:rPr>
        <w:t xml:space="preserve"> </w:t>
      </w:r>
      <w:proofErr w:type="spellStart"/>
      <w:r w:rsidRPr="007852F9">
        <w:rPr>
          <w:sz w:val="22"/>
          <w:szCs w:val="22"/>
        </w:rPr>
        <w:t>judicata</w:t>
      </w:r>
      <w:proofErr w:type="spellEnd"/>
      <w:r w:rsidRPr="007852F9">
        <w:rPr>
          <w:sz w:val="22"/>
          <w:szCs w:val="22"/>
        </w:rPr>
        <w:t xml:space="preserve"> (ex. împotriva căreia nu se poate face recurs) în ultimele 36 de luni</w:t>
      </w:r>
      <w:r w:rsidR="007852F9">
        <w:rPr>
          <w:sz w:val="22"/>
          <w:szCs w:val="22"/>
        </w:rPr>
        <w:t>.</w:t>
      </w:r>
    </w:p>
    <w:p w14:paraId="5C5DF4AA" w14:textId="32992C55"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proofErr w:type="spellStart"/>
      <w:r w:rsidRPr="007852F9">
        <w:rPr>
          <w:sz w:val="22"/>
          <w:szCs w:val="22"/>
        </w:rPr>
        <w:t>institutiei</w:t>
      </w:r>
      <w:proofErr w:type="spellEnd"/>
      <w:r w:rsidRPr="007852F9">
        <w:rPr>
          <w:sz w:val="22"/>
          <w:szCs w:val="22"/>
        </w:rPr>
        <w:t xml:space="preserve"> solicitante nu am comis </w:t>
      </w:r>
      <w:proofErr w:type="spellStart"/>
      <w:r w:rsidRPr="007852F9">
        <w:rPr>
          <w:sz w:val="22"/>
          <w:szCs w:val="22"/>
        </w:rPr>
        <w:t>greşeli</w:t>
      </w:r>
      <w:proofErr w:type="spellEnd"/>
      <w:r w:rsidRPr="007852F9">
        <w:rPr>
          <w:sz w:val="22"/>
          <w:szCs w:val="22"/>
        </w:rPr>
        <w:t xml:space="preserve"> grave în conduita profesională, demonstrate prin orice mijloace pe care autoritatea contractantă le poate dovedi</w:t>
      </w:r>
      <w:r w:rsidR="007852F9">
        <w:rPr>
          <w:sz w:val="22"/>
          <w:szCs w:val="22"/>
        </w:rPr>
        <w:t>.</w:t>
      </w:r>
    </w:p>
    <w:p w14:paraId="2CAA1B53" w14:textId="61F91FB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proofErr w:type="spellStart"/>
      <w:r w:rsidRPr="007852F9">
        <w:rPr>
          <w:sz w:val="22"/>
          <w:szCs w:val="22"/>
        </w:rPr>
        <w:t>institutiei</w:t>
      </w:r>
      <w:proofErr w:type="spellEnd"/>
      <w:r w:rsidRPr="007852F9">
        <w:rPr>
          <w:sz w:val="22"/>
          <w:szCs w:val="22"/>
        </w:rPr>
        <w:t xml:space="preserve"> solicitante nu am fost subiectul unei </w:t>
      </w:r>
      <w:proofErr w:type="spellStart"/>
      <w:r w:rsidRPr="007852F9">
        <w:rPr>
          <w:sz w:val="22"/>
          <w:szCs w:val="22"/>
        </w:rPr>
        <w:t>judecăţi</w:t>
      </w:r>
      <w:proofErr w:type="spellEnd"/>
      <w:r w:rsidRPr="007852F9">
        <w:rPr>
          <w:sz w:val="22"/>
          <w:szCs w:val="22"/>
        </w:rPr>
        <w:t xml:space="preserve"> de tip </w:t>
      </w:r>
      <w:proofErr w:type="spellStart"/>
      <w:r w:rsidRPr="007852F9">
        <w:rPr>
          <w:sz w:val="22"/>
          <w:szCs w:val="22"/>
        </w:rPr>
        <w:t>res</w:t>
      </w:r>
      <w:proofErr w:type="spellEnd"/>
      <w:r w:rsidRPr="007852F9">
        <w:rPr>
          <w:sz w:val="22"/>
          <w:szCs w:val="22"/>
        </w:rPr>
        <w:t xml:space="preserve"> </w:t>
      </w:r>
      <w:proofErr w:type="spellStart"/>
      <w:r w:rsidRPr="007852F9">
        <w:rPr>
          <w:sz w:val="22"/>
          <w:szCs w:val="22"/>
        </w:rPr>
        <w:t>judicata</w:t>
      </w:r>
      <w:proofErr w:type="spellEnd"/>
      <w:r w:rsidRPr="007852F9">
        <w:rPr>
          <w:sz w:val="22"/>
          <w:szCs w:val="22"/>
        </w:rPr>
        <w:t xml:space="preserve"> pentru fraudă, </w:t>
      </w:r>
      <w:proofErr w:type="spellStart"/>
      <w:r w:rsidRPr="007852F9">
        <w:rPr>
          <w:sz w:val="22"/>
          <w:szCs w:val="22"/>
        </w:rPr>
        <w:t>corupţie</w:t>
      </w:r>
      <w:proofErr w:type="spellEnd"/>
      <w:r w:rsidRPr="007852F9">
        <w:rPr>
          <w:sz w:val="22"/>
          <w:szCs w:val="22"/>
        </w:rPr>
        <w:t xml:space="preserve">, implicarea în </w:t>
      </w:r>
      <w:proofErr w:type="spellStart"/>
      <w:r w:rsidRPr="007852F9">
        <w:rPr>
          <w:sz w:val="22"/>
          <w:szCs w:val="22"/>
        </w:rPr>
        <w:t>organizaţii</w:t>
      </w:r>
      <w:proofErr w:type="spellEnd"/>
      <w:r w:rsidRPr="007852F9">
        <w:rPr>
          <w:sz w:val="22"/>
          <w:szCs w:val="22"/>
        </w:rPr>
        <w:t xml:space="preserve"> criminale sau în alte </w:t>
      </w:r>
      <w:proofErr w:type="spellStart"/>
      <w:r w:rsidRPr="007852F9">
        <w:rPr>
          <w:sz w:val="22"/>
          <w:szCs w:val="22"/>
        </w:rPr>
        <w:t>activităţi</w:t>
      </w:r>
      <w:proofErr w:type="spellEnd"/>
      <w:r w:rsidRPr="007852F9">
        <w:rPr>
          <w:sz w:val="22"/>
          <w:szCs w:val="22"/>
        </w:rPr>
        <w:t xml:space="preserve"> ilegale, în detrimentul intereselor financiare ale </w:t>
      </w:r>
      <w:proofErr w:type="spellStart"/>
      <w:r w:rsidRPr="007852F9">
        <w:rPr>
          <w:sz w:val="22"/>
          <w:szCs w:val="22"/>
        </w:rPr>
        <w:t>Comunităţii</w:t>
      </w:r>
      <w:proofErr w:type="spellEnd"/>
      <w:r w:rsidRPr="007852F9">
        <w:rPr>
          <w:sz w:val="22"/>
          <w:szCs w:val="22"/>
        </w:rPr>
        <w:t xml:space="preserve"> Europene</w:t>
      </w:r>
      <w:r w:rsidR="007852F9">
        <w:rPr>
          <w:sz w:val="22"/>
          <w:szCs w:val="22"/>
        </w:rPr>
        <w:t>.</w:t>
      </w:r>
    </w:p>
    <w:p w14:paraId="54CE5F06" w14:textId="6E302E39"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proofErr w:type="spellStart"/>
      <w:r w:rsidRPr="007852F9">
        <w:rPr>
          <w:sz w:val="22"/>
          <w:szCs w:val="22"/>
        </w:rPr>
        <w:t>institutiei</w:t>
      </w:r>
      <w:proofErr w:type="spellEnd"/>
      <w:r w:rsidRPr="007852F9">
        <w:rPr>
          <w:sz w:val="22"/>
          <w:szCs w:val="22"/>
        </w:rPr>
        <w:t xml:space="preserve"> solicitante nu am fost găsit vinovat de încălcarea gravă a contractului din cauza </w:t>
      </w:r>
      <w:proofErr w:type="spellStart"/>
      <w:r w:rsidRPr="007852F9">
        <w:rPr>
          <w:sz w:val="22"/>
          <w:szCs w:val="22"/>
        </w:rPr>
        <w:t>nerespectarii</w:t>
      </w:r>
      <w:proofErr w:type="spellEnd"/>
      <w:r w:rsidRPr="007852F9">
        <w:rPr>
          <w:sz w:val="22"/>
          <w:szCs w:val="22"/>
        </w:rPr>
        <w:t xml:space="preserve"> </w:t>
      </w:r>
      <w:proofErr w:type="spellStart"/>
      <w:r w:rsidRPr="007852F9">
        <w:rPr>
          <w:sz w:val="22"/>
          <w:szCs w:val="22"/>
        </w:rPr>
        <w:t>obligaţiilor</w:t>
      </w:r>
      <w:proofErr w:type="spellEnd"/>
      <w:r w:rsidRPr="007852F9">
        <w:rPr>
          <w:sz w:val="22"/>
          <w:szCs w:val="22"/>
        </w:rPr>
        <w:t xml:space="preserve"> contractuale în urma unei proceduri de </w:t>
      </w:r>
      <w:proofErr w:type="spellStart"/>
      <w:r w:rsidRPr="007852F9">
        <w:rPr>
          <w:sz w:val="22"/>
          <w:szCs w:val="22"/>
        </w:rPr>
        <w:t>achiziţie</w:t>
      </w:r>
      <w:proofErr w:type="spellEnd"/>
      <w:r w:rsidRPr="007852F9">
        <w:rPr>
          <w:sz w:val="22"/>
          <w:szCs w:val="22"/>
        </w:rPr>
        <w:t xml:space="preserve"> sau în urma unei proceduri de acordare a unei </w:t>
      </w:r>
      <w:proofErr w:type="spellStart"/>
      <w:r w:rsidRPr="007852F9">
        <w:rPr>
          <w:sz w:val="22"/>
          <w:szCs w:val="22"/>
        </w:rPr>
        <w:t>finantari</w:t>
      </w:r>
      <w:proofErr w:type="spellEnd"/>
      <w:r w:rsidRPr="007852F9">
        <w:rPr>
          <w:sz w:val="22"/>
          <w:szCs w:val="22"/>
        </w:rPr>
        <w:t xml:space="preserve"> nerambursabile, din bugetul comunitar</w:t>
      </w:r>
      <w:r w:rsidR="007852F9">
        <w:rPr>
          <w:sz w:val="22"/>
          <w:szCs w:val="22"/>
        </w:rPr>
        <w:t>.</w:t>
      </w:r>
    </w:p>
    <w:p w14:paraId="014463DA" w14:textId="7777777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proofErr w:type="spellStart"/>
      <w:r w:rsidRPr="007852F9">
        <w:rPr>
          <w:sz w:val="22"/>
          <w:szCs w:val="22"/>
        </w:rPr>
        <w:t>institutiei</w:t>
      </w:r>
      <w:proofErr w:type="spellEnd"/>
      <w:r w:rsidRPr="007852F9">
        <w:rPr>
          <w:sz w:val="22"/>
          <w:szCs w:val="22"/>
        </w:rPr>
        <w:t xml:space="preserve"> solicitante nu sunt subiectul unui conflict de interese  (definit conform Legii 161/2003), nu am fost condamnat în ultimii 3 ani, prin hotărâre definitivă a unei </w:t>
      </w:r>
      <w:proofErr w:type="spellStart"/>
      <w:r w:rsidRPr="007852F9">
        <w:rPr>
          <w:sz w:val="22"/>
          <w:szCs w:val="22"/>
        </w:rPr>
        <w:t>instanţe</w:t>
      </w:r>
      <w:proofErr w:type="spellEnd"/>
      <w:r w:rsidRPr="007852F9">
        <w:rPr>
          <w:sz w:val="22"/>
          <w:szCs w:val="22"/>
        </w:rPr>
        <w:t xml:space="preserve"> </w:t>
      </w:r>
      <w:proofErr w:type="spellStart"/>
      <w:r w:rsidRPr="007852F9">
        <w:rPr>
          <w:sz w:val="22"/>
          <w:szCs w:val="22"/>
        </w:rPr>
        <w:t>judecătoreşti</w:t>
      </w:r>
      <w:proofErr w:type="spellEnd"/>
      <w:r w:rsidRPr="007852F9">
        <w:rPr>
          <w:sz w:val="22"/>
          <w:szCs w:val="22"/>
        </w:rPr>
        <w:t xml:space="preserve">, pentru o faptă care a adus atingere eticii profesionale sau pentru comiterea unei </w:t>
      </w:r>
      <w:proofErr w:type="spellStart"/>
      <w:r w:rsidRPr="007852F9">
        <w:rPr>
          <w:sz w:val="22"/>
          <w:szCs w:val="22"/>
        </w:rPr>
        <w:t>greşeli</w:t>
      </w:r>
      <w:proofErr w:type="spellEnd"/>
      <w:r w:rsidRPr="007852F9">
        <w:rPr>
          <w:sz w:val="22"/>
          <w:szCs w:val="22"/>
        </w:rPr>
        <w:t xml:space="preserve"> în materie profesională si de asemenea nu am fost condamnat, prin hotărâre definitivă a unei </w:t>
      </w:r>
      <w:proofErr w:type="spellStart"/>
      <w:r w:rsidRPr="007852F9">
        <w:rPr>
          <w:sz w:val="22"/>
          <w:szCs w:val="22"/>
        </w:rPr>
        <w:t>instanţe</w:t>
      </w:r>
      <w:proofErr w:type="spellEnd"/>
      <w:r w:rsidRPr="007852F9">
        <w:rPr>
          <w:sz w:val="22"/>
          <w:szCs w:val="22"/>
        </w:rPr>
        <w:t xml:space="preserve"> </w:t>
      </w:r>
      <w:proofErr w:type="spellStart"/>
      <w:r w:rsidRPr="007852F9">
        <w:rPr>
          <w:sz w:val="22"/>
          <w:szCs w:val="22"/>
        </w:rPr>
        <w:t>judecătoreşti</w:t>
      </w:r>
      <w:proofErr w:type="spellEnd"/>
      <w:r w:rsidRPr="007852F9">
        <w:rPr>
          <w:sz w:val="22"/>
          <w:szCs w:val="22"/>
        </w:rPr>
        <w:t xml:space="preserve">, pentru fraudă, </w:t>
      </w:r>
      <w:proofErr w:type="spellStart"/>
      <w:r w:rsidRPr="007852F9">
        <w:rPr>
          <w:sz w:val="22"/>
          <w:szCs w:val="22"/>
        </w:rPr>
        <w:t>corupţie</w:t>
      </w:r>
      <w:proofErr w:type="spellEnd"/>
      <w:r w:rsidRPr="007852F9">
        <w:rPr>
          <w:sz w:val="22"/>
          <w:szCs w:val="22"/>
        </w:rPr>
        <w:t xml:space="preserve">, implicarea în </w:t>
      </w:r>
      <w:proofErr w:type="spellStart"/>
      <w:r w:rsidRPr="007852F9">
        <w:rPr>
          <w:sz w:val="22"/>
          <w:szCs w:val="22"/>
        </w:rPr>
        <w:t>organizaţii</w:t>
      </w:r>
      <w:proofErr w:type="spellEnd"/>
      <w:r w:rsidRPr="007852F9">
        <w:rPr>
          <w:sz w:val="22"/>
          <w:szCs w:val="22"/>
        </w:rPr>
        <w:t xml:space="preserve"> criminale sau pentru </w:t>
      </w:r>
      <w:proofErr w:type="spellStart"/>
      <w:r w:rsidRPr="007852F9">
        <w:rPr>
          <w:sz w:val="22"/>
          <w:szCs w:val="22"/>
        </w:rPr>
        <w:t>săvârşirea</w:t>
      </w:r>
      <w:proofErr w:type="spellEnd"/>
      <w:r w:rsidRPr="007852F9">
        <w:rPr>
          <w:sz w:val="22"/>
          <w:szCs w:val="22"/>
        </w:rPr>
        <w:t xml:space="preserve"> altor </w:t>
      </w:r>
      <w:proofErr w:type="spellStart"/>
      <w:r w:rsidRPr="007852F9">
        <w:rPr>
          <w:sz w:val="22"/>
          <w:szCs w:val="22"/>
        </w:rPr>
        <w:t>infracţiuni</w:t>
      </w:r>
      <w:proofErr w:type="spellEnd"/>
      <w:r w:rsidRPr="007852F9">
        <w:rPr>
          <w:sz w:val="22"/>
          <w:szCs w:val="22"/>
        </w:rPr>
        <w:t xml:space="preserve"> împotriva intereselor financiare ale Uniunii Europene.</w:t>
      </w:r>
    </w:p>
    <w:p w14:paraId="4F0E6064" w14:textId="30436433"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Ca reprezentant legal al </w:t>
      </w:r>
      <w:r w:rsidR="006179DB" w:rsidRPr="007852F9">
        <w:rPr>
          <w:sz w:val="22"/>
          <w:szCs w:val="22"/>
        </w:rPr>
        <w:t>solicitantului</w:t>
      </w:r>
      <w:r w:rsidR="00135EA1" w:rsidRPr="007852F9" w:rsidDel="00135EA1">
        <w:rPr>
          <w:sz w:val="22"/>
          <w:szCs w:val="22"/>
        </w:rPr>
        <w:t xml:space="preserve"> </w:t>
      </w:r>
      <w:r w:rsidRPr="007852F9">
        <w:rPr>
          <w:sz w:val="22"/>
          <w:szCs w:val="22"/>
        </w:rPr>
        <w:t xml:space="preserve">mă angajez să nu furnizez </w:t>
      </w:r>
      <w:proofErr w:type="spellStart"/>
      <w:r w:rsidRPr="007852F9">
        <w:rPr>
          <w:sz w:val="22"/>
          <w:szCs w:val="22"/>
        </w:rPr>
        <w:t>informaţii</w:t>
      </w:r>
      <w:proofErr w:type="spellEnd"/>
      <w:r w:rsidRPr="007852F9">
        <w:rPr>
          <w:sz w:val="22"/>
          <w:szCs w:val="22"/>
        </w:rPr>
        <w:t xml:space="preserve"> incorecte  care pot genera inducerea gravă în eroare a </w:t>
      </w:r>
      <w:proofErr w:type="spellStart"/>
      <w:r w:rsidRPr="007852F9">
        <w:rPr>
          <w:sz w:val="22"/>
          <w:szCs w:val="22"/>
        </w:rPr>
        <w:t>Autorităţii</w:t>
      </w:r>
      <w:proofErr w:type="spellEnd"/>
      <w:r w:rsidRPr="007852F9">
        <w:rPr>
          <w:sz w:val="22"/>
          <w:szCs w:val="22"/>
        </w:rPr>
        <w:t xml:space="preserve"> de Management (AM) în cursul participării la cererea de propuneri de </w:t>
      </w:r>
      <w:proofErr w:type="spellStart"/>
      <w:r w:rsidRPr="007852F9">
        <w:rPr>
          <w:sz w:val="22"/>
          <w:szCs w:val="22"/>
        </w:rPr>
        <w:t>proiecte;Declar</w:t>
      </w:r>
      <w:proofErr w:type="spellEnd"/>
      <w:r w:rsidRPr="007852F9">
        <w:rPr>
          <w:sz w:val="22"/>
          <w:szCs w:val="22"/>
        </w:rPr>
        <w:t xml:space="preserve">, cunoscând </w:t>
      </w:r>
      <w:proofErr w:type="spellStart"/>
      <w:r w:rsidRPr="007852F9">
        <w:rPr>
          <w:sz w:val="22"/>
          <w:szCs w:val="22"/>
        </w:rPr>
        <w:t>dispoziţiile</w:t>
      </w:r>
      <w:proofErr w:type="spellEnd"/>
      <w:r w:rsidRPr="007852F9">
        <w:rPr>
          <w:sz w:val="22"/>
          <w:szCs w:val="22"/>
        </w:rPr>
        <w:t xml:space="preserve"> din Codul Penal cu privire la falsul în </w:t>
      </w:r>
      <w:proofErr w:type="spellStart"/>
      <w:r w:rsidRPr="007852F9">
        <w:rPr>
          <w:sz w:val="22"/>
          <w:szCs w:val="22"/>
        </w:rPr>
        <w:t>înscrisuride</w:t>
      </w:r>
      <w:proofErr w:type="spellEnd"/>
      <w:r w:rsidRPr="007852F9">
        <w:rPr>
          <w:sz w:val="22"/>
          <w:szCs w:val="22"/>
        </w:rPr>
        <w:t xml:space="preserve"> asemenea, că </w:t>
      </w:r>
      <w:proofErr w:type="spellStart"/>
      <w:r w:rsidRPr="007852F9">
        <w:rPr>
          <w:sz w:val="22"/>
          <w:szCs w:val="22"/>
        </w:rPr>
        <w:t>afirmaţiile</w:t>
      </w:r>
      <w:proofErr w:type="spellEnd"/>
      <w:r w:rsidRPr="007852F9">
        <w:rPr>
          <w:sz w:val="22"/>
          <w:szCs w:val="22"/>
        </w:rPr>
        <w:t xml:space="preserve"> din această </w:t>
      </w:r>
      <w:proofErr w:type="spellStart"/>
      <w:r w:rsidRPr="007852F9">
        <w:rPr>
          <w:sz w:val="22"/>
          <w:szCs w:val="22"/>
        </w:rPr>
        <w:t>declaraţie</w:t>
      </w:r>
      <w:proofErr w:type="spellEnd"/>
      <w:r w:rsidRPr="007852F9">
        <w:rPr>
          <w:sz w:val="22"/>
          <w:szCs w:val="22"/>
        </w:rPr>
        <w:t xml:space="preserve"> sunt adevărate </w:t>
      </w:r>
      <w:proofErr w:type="spellStart"/>
      <w:r w:rsidRPr="007852F9">
        <w:rPr>
          <w:sz w:val="22"/>
          <w:szCs w:val="22"/>
        </w:rPr>
        <w:t>şi</w:t>
      </w:r>
      <w:proofErr w:type="spellEnd"/>
      <w:r w:rsidRPr="007852F9">
        <w:rPr>
          <w:sz w:val="22"/>
          <w:szCs w:val="22"/>
        </w:rPr>
        <w:t xml:space="preserve"> că </w:t>
      </w:r>
      <w:proofErr w:type="spellStart"/>
      <w:r w:rsidRPr="007852F9">
        <w:rPr>
          <w:sz w:val="22"/>
          <w:szCs w:val="22"/>
        </w:rPr>
        <w:t>informaţiile</w:t>
      </w:r>
      <w:proofErr w:type="spellEnd"/>
      <w:r w:rsidRPr="007852F9">
        <w:rPr>
          <w:sz w:val="22"/>
          <w:szCs w:val="22"/>
        </w:rPr>
        <w:t xml:space="preserve"> incluse în aceasta sunt corecte. </w:t>
      </w:r>
    </w:p>
    <w:p w14:paraId="6CC0F5D8" w14:textId="7777777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Institutia</w:t>
      </w:r>
      <w:proofErr w:type="spellEnd"/>
      <w:r w:rsidRPr="007852F9">
        <w:rPr>
          <w:sz w:val="22"/>
          <w:szCs w:val="22"/>
        </w:rPr>
        <w:t xml:space="preserve"> pe care o reprezint </w:t>
      </w:r>
      <w:proofErr w:type="spellStart"/>
      <w:r w:rsidRPr="007852F9">
        <w:rPr>
          <w:sz w:val="22"/>
          <w:szCs w:val="22"/>
        </w:rPr>
        <w:t>îndeplineste</w:t>
      </w:r>
      <w:proofErr w:type="spellEnd"/>
      <w:r w:rsidRPr="007852F9">
        <w:rPr>
          <w:sz w:val="22"/>
          <w:szCs w:val="22"/>
        </w:rPr>
        <w:t xml:space="preserve"> </w:t>
      </w:r>
      <w:proofErr w:type="spellStart"/>
      <w:r w:rsidRPr="007852F9">
        <w:rPr>
          <w:sz w:val="22"/>
          <w:szCs w:val="22"/>
        </w:rPr>
        <w:t>condiţiile</w:t>
      </w:r>
      <w:proofErr w:type="spellEnd"/>
      <w:r w:rsidRPr="007852F9">
        <w:rPr>
          <w:sz w:val="22"/>
          <w:szCs w:val="22"/>
        </w:rPr>
        <w:t xml:space="preserve"> sau </w:t>
      </w:r>
      <w:proofErr w:type="spellStart"/>
      <w:r w:rsidRPr="007852F9">
        <w:rPr>
          <w:sz w:val="22"/>
          <w:szCs w:val="22"/>
        </w:rPr>
        <w:t>cerinţele</w:t>
      </w:r>
      <w:proofErr w:type="spellEnd"/>
      <w:r w:rsidRPr="007852F9">
        <w:rPr>
          <w:sz w:val="22"/>
          <w:szCs w:val="22"/>
        </w:rPr>
        <w:t xml:space="preserve"> specifice </w:t>
      </w:r>
      <w:proofErr w:type="spellStart"/>
      <w:r w:rsidRPr="007852F9">
        <w:rPr>
          <w:sz w:val="22"/>
          <w:szCs w:val="22"/>
        </w:rPr>
        <w:t>acţiunii</w:t>
      </w:r>
      <w:proofErr w:type="spellEnd"/>
      <w:r w:rsidRPr="007852F9">
        <w:rPr>
          <w:sz w:val="22"/>
          <w:szCs w:val="22"/>
        </w:rPr>
        <w:t xml:space="preserve"> pentru care este lansat apelul.</w:t>
      </w:r>
    </w:p>
    <w:p w14:paraId="53BECCE5" w14:textId="7777777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 xml:space="preserve">Proiectul </w:t>
      </w:r>
      <w:proofErr w:type="spellStart"/>
      <w:r w:rsidRPr="007852F9">
        <w:rPr>
          <w:sz w:val="22"/>
          <w:szCs w:val="22"/>
        </w:rPr>
        <w:t>conţine</w:t>
      </w:r>
      <w:proofErr w:type="spellEnd"/>
      <w:r w:rsidRPr="007852F9">
        <w:rPr>
          <w:sz w:val="22"/>
          <w:szCs w:val="22"/>
        </w:rPr>
        <w:t xml:space="preserve"> </w:t>
      </w:r>
      <w:proofErr w:type="spellStart"/>
      <w:r w:rsidRPr="007852F9">
        <w:rPr>
          <w:sz w:val="22"/>
          <w:szCs w:val="22"/>
        </w:rPr>
        <w:t>activităţi</w:t>
      </w:r>
      <w:proofErr w:type="spellEnd"/>
      <w:r w:rsidRPr="007852F9">
        <w:rPr>
          <w:sz w:val="22"/>
          <w:szCs w:val="22"/>
        </w:rPr>
        <w:t xml:space="preserve"> eligibile specifice </w:t>
      </w:r>
      <w:proofErr w:type="spellStart"/>
      <w:r w:rsidRPr="007852F9">
        <w:rPr>
          <w:sz w:val="22"/>
          <w:szCs w:val="22"/>
        </w:rPr>
        <w:t>şi</w:t>
      </w:r>
      <w:proofErr w:type="spellEnd"/>
      <w:r w:rsidRPr="007852F9">
        <w:rPr>
          <w:sz w:val="22"/>
          <w:szCs w:val="22"/>
        </w:rPr>
        <w:t xml:space="preserve"> necesare pentru atingerea rezultatelor previzionate;</w:t>
      </w:r>
    </w:p>
    <w:p w14:paraId="4BCC9532" w14:textId="2585EEFB" w:rsid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Proiectul se implementează pe teritoriul României</w:t>
      </w:r>
      <w:r w:rsidR="007852F9">
        <w:rPr>
          <w:sz w:val="22"/>
          <w:szCs w:val="22"/>
        </w:rPr>
        <w:t>.</w:t>
      </w:r>
    </w:p>
    <w:p w14:paraId="6249D818" w14:textId="77777777" w:rsidR="00AB7824" w:rsidRPr="00724A8F" w:rsidRDefault="00AB7824" w:rsidP="00AB7824">
      <w:pPr>
        <w:pStyle w:val="Listparagraf"/>
        <w:numPr>
          <w:ilvl w:val="0"/>
          <w:numId w:val="191"/>
        </w:numPr>
        <w:autoSpaceDE w:val="0"/>
        <w:autoSpaceDN w:val="0"/>
        <w:adjustRightInd w:val="0"/>
        <w:spacing w:before="100" w:beforeAutospacing="1" w:after="100" w:afterAutospacing="1" w:line="240" w:lineRule="auto"/>
        <w:jc w:val="both"/>
        <w:rPr>
          <w:color w:val="000000"/>
          <w:sz w:val="22"/>
          <w:szCs w:val="22"/>
        </w:rPr>
      </w:pPr>
      <w:r w:rsidRPr="00724A8F">
        <w:rPr>
          <w:color w:val="000000"/>
          <w:sz w:val="22"/>
          <w:szCs w:val="22"/>
        </w:rPr>
        <w:t>Prin proiect nu se solicită finanțare pentru susținerea directă a activităților de export către terțe țări sau către alte state membre ale UE (respectiv sprijin legat direct de cantitățile exportate, de înființarea și funcționarea unei rețele de distribuție sau de alte costuri curente legate de activitatea de export);</w:t>
      </w:r>
    </w:p>
    <w:p w14:paraId="1E2DE8D4" w14:textId="77777777" w:rsidR="00AB7824" w:rsidRPr="007852F9" w:rsidRDefault="00AB7824" w:rsidP="004A2013">
      <w:pPr>
        <w:pStyle w:val="Listparagraf"/>
        <w:autoSpaceDE w:val="0"/>
        <w:autoSpaceDN w:val="0"/>
        <w:adjustRightInd w:val="0"/>
        <w:spacing w:after="0" w:line="240" w:lineRule="auto"/>
        <w:jc w:val="both"/>
        <w:rPr>
          <w:sz w:val="22"/>
          <w:szCs w:val="22"/>
        </w:rPr>
      </w:pPr>
    </w:p>
    <w:p w14:paraId="60C4046D" w14:textId="20DEA5D9" w:rsidR="00BF39B4"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lastRenderedPageBreak/>
        <w:t xml:space="preserve">Proiectul pentru care se solicită </w:t>
      </w:r>
      <w:proofErr w:type="spellStart"/>
      <w:r w:rsidRPr="007852F9">
        <w:rPr>
          <w:sz w:val="22"/>
          <w:szCs w:val="22"/>
        </w:rPr>
        <w:t>finanţare</w:t>
      </w:r>
      <w:proofErr w:type="spellEnd"/>
      <w:r w:rsidRPr="007852F9">
        <w:rPr>
          <w:sz w:val="22"/>
          <w:szCs w:val="22"/>
        </w:rPr>
        <w:t xml:space="preserve"> respectă prevederile </w:t>
      </w:r>
      <w:proofErr w:type="spellStart"/>
      <w:r w:rsidRPr="007852F9">
        <w:rPr>
          <w:sz w:val="22"/>
          <w:szCs w:val="22"/>
        </w:rPr>
        <w:t>naţionale</w:t>
      </w:r>
      <w:proofErr w:type="spellEnd"/>
      <w:r w:rsidRPr="007852F9">
        <w:rPr>
          <w:sz w:val="22"/>
          <w:szCs w:val="22"/>
        </w:rPr>
        <w:t xml:space="preserve"> </w:t>
      </w:r>
      <w:proofErr w:type="spellStart"/>
      <w:r w:rsidRPr="007852F9">
        <w:rPr>
          <w:sz w:val="22"/>
          <w:szCs w:val="22"/>
        </w:rPr>
        <w:t>şi</w:t>
      </w:r>
      <w:proofErr w:type="spellEnd"/>
      <w:r w:rsidRPr="007852F9">
        <w:rPr>
          <w:sz w:val="22"/>
          <w:szCs w:val="22"/>
        </w:rPr>
        <w:t xml:space="preserve"> comunitare în următoarele domenii: eligibilitatea cheltuielilor, , dezvoltarea durabilă, tehnologia </w:t>
      </w:r>
      <w:proofErr w:type="spellStart"/>
      <w:r w:rsidRPr="007852F9">
        <w:rPr>
          <w:sz w:val="22"/>
          <w:szCs w:val="22"/>
        </w:rPr>
        <w:t>informaţiei</w:t>
      </w:r>
      <w:proofErr w:type="spellEnd"/>
      <w:r w:rsidRPr="007852F9">
        <w:rPr>
          <w:sz w:val="22"/>
          <w:szCs w:val="22"/>
        </w:rPr>
        <w:t xml:space="preserve">, </w:t>
      </w:r>
      <w:proofErr w:type="spellStart"/>
      <w:r w:rsidRPr="007852F9">
        <w:rPr>
          <w:sz w:val="22"/>
          <w:szCs w:val="22"/>
        </w:rPr>
        <w:t>achiziţiile</w:t>
      </w:r>
      <w:proofErr w:type="spellEnd"/>
      <w:r w:rsidRPr="007852F9">
        <w:rPr>
          <w:sz w:val="22"/>
          <w:szCs w:val="22"/>
        </w:rPr>
        <w:t xml:space="preserve"> publice, precum </w:t>
      </w:r>
      <w:proofErr w:type="spellStart"/>
      <w:r w:rsidRPr="007852F9">
        <w:rPr>
          <w:sz w:val="22"/>
          <w:szCs w:val="22"/>
        </w:rPr>
        <w:t>şi</w:t>
      </w:r>
      <w:proofErr w:type="spellEnd"/>
      <w:r w:rsidRPr="007852F9">
        <w:rPr>
          <w:sz w:val="22"/>
          <w:szCs w:val="22"/>
        </w:rPr>
        <w:t xml:space="preserve"> orice alte prevederi legale aplicabile fondurilor europene structurale și de investiții.</w:t>
      </w:r>
    </w:p>
    <w:p w14:paraId="5AEAB5F1" w14:textId="7938BACD" w:rsidR="00BF39B4" w:rsidRPr="00724A8F" w:rsidRDefault="00BF39B4" w:rsidP="00BF39B4">
      <w:pPr>
        <w:pStyle w:val="Listparagraf"/>
        <w:numPr>
          <w:ilvl w:val="0"/>
          <w:numId w:val="191"/>
        </w:numPr>
        <w:autoSpaceDE w:val="0"/>
        <w:autoSpaceDN w:val="0"/>
        <w:adjustRightInd w:val="0"/>
        <w:spacing w:before="100" w:beforeAutospacing="1" w:after="100" w:afterAutospacing="1" w:line="240" w:lineRule="auto"/>
        <w:jc w:val="both"/>
        <w:rPr>
          <w:color w:val="000000"/>
          <w:sz w:val="22"/>
          <w:szCs w:val="22"/>
        </w:rPr>
      </w:pPr>
      <w:r>
        <w:rPr>
          <w:color w:val="000000"/>
          <w:sz w:val="22"/>
          <w:szCs w:val="22"/>
        </w:rPr>
        <w:t>P</w:t>
      </w:r>
      <w:r w:rsidRPr="00724A8F">
        <w:rPr>
          <w:color w:val="000000"/>
          <w:sz w:val="22"/>
          <w:szCs w:val="22"/>
        </w:rPr>
        <w:t>roiectul respectă principiul egalității de șanse și că va preveni orice discriminare pe criterii de sex, origine rasială sau etnică, religie sau convingeri, handicap, vârstă sau orientare sexuală. De asemenea, se va ține seama și de accesibilitatea pentru persoanele cu dizabilități.</w:t>
      </w:r>
    </w:p>
    <w:p w14:paraId="3AFDF348" w14:textId="4E384BE2" w:rsidR="007852F9" w:rsidRPr="007852F9" w:rsidRDefault="005F213C" w:rsidP="004A2013">
      <w:pPr>
        <w:pStyle w:val="Listparagraf"/>
        <w:autoSpaceDE w:val="0"/>
        <w:autoSpaceDN w:val="0"/>
        <w:adjustRightInd w:val="0"/>
        <w:spacing w:after="0" w:line="240" w:lineRule="auto"/>
        <w:jc w:val="both"/>
        <w:rPr>
          <w:sz w:val="22"/>
          <w:szCs w:val="22"/>
        </w:rPr>
      </w:pPr>
      <w:r>
        <w:rPr>
          <w:sz w:val="22"/>
          <w:szCs w:val="22"/>
        </w:rPr>
        <w:t xml:space="preserve"> </w:t>
      </w:r>
    </w:p>
    <w:p w14:paraId="53A7EC69" w14:textId="77777777" w:rsidR="007852F9" w:rsidRPr="007852F9" w:rsidRDefault="00112CF7" w:rsidP="007852F9">
      <w:pPr>
        <w:pStyle w:val="Listparagraf"/>
        <w:numPr>
          <w:ilvl w:val="0"/>
          <w:numId w:val="191"/>
        </w:numPr>
        <w:autoSpaceDE w:val="0"/>
        <w:autoSpaceDN w:val="0"/>
        <w:adjustRightInd w:val="0"/>
        <w:spacing w:after="0" w:line="240" w:lineRule="auto"/>
        <w:jc w:val="both"/>
        <w:rPr>
          <w:sz w:val="22"/>
          <w:szCs w:val="22"/>
        </w:rPr>
      </w:pPr>
      <w:r w:rsidRPr="007852F9">
        <w:rPr>
          <w:sz w:val="22"/>
          <w:szCs w:val="22"/>
        </w:rPr>
        <w:t>Proiectul nu va utiliza cu precădere produse naționale în detrimentul produselor importate, urmând a respecta prevederile legale în domeniul achizițiilor</w:t>
      </w:r>
      <w:r w:rsidR="007852F9" w:rsidRPr="007852F9">
        <w:rPr>
          <w:sz w:val="22"/>
          <w:szCs w:val="22"/>
        </w:rPr>
        <w:t>.</w:t>
      </w:r>
    </w:p>
    <w:p w14:paraId="674B503B" w14:textId="77777777" w:rsidR="007852F9" w:rsidRDefault="00112CF7" w:rsidP="007852F9">
      <w:pPr>
        <w:pStyle w:val="Listparagraf"/>
        <w:numPr>
          <w:ilvl w:val="0"/>
          <w:numId w:val="191"/>
        </w:numPr>
        <w:autoSpaceDE w:val="0"/>
        <w:autoSpaceDN w:val="0"/>
        <w:adjustRightInd w:val="0"/>
        <w:spacing w:after="0" w:line="240" w:lineRule="auto"/>
        <w:jc w:val="both"/>
        <w:rPr>
          <w:sz w:val="22"/>
          <w:szCs w:val="22"/>
        </w:rPr>
      </w:pPr>
      <w:proofErr w:type="spellStart"/>
      <w:r w:rsidRPr="007852F9">
        <w:rPr>
          <w:sz w:val="22"/>
          <w:szCs w:val="22"/>
        </w:rPr>
        <w:t>Activităţile</w:t>
      </w:r>
      <w:proofErr w:type="spellEnd"/>
      <w:r w:rsidRPr="007852F9">
        <w:rPr>
          <w:sz w:val="22"/>
          <w:szCs w:val="22"/>
        </w:rPr>
        <w:t xml:space="preserve"> </w:t>
      </w:r>
      <w:proofErr w:type="spellStart"/>
      <w:r w:rsidRPr="007852F9">
        <w:rPr>
          <w:sz w:val="22"/>
          <w:szCs w:val="22"/>
        </w:rPr>
        <w:t>şi</w:t>
      </w:r>
      <w:proofErr w:type="spellEnd"/>
      <w:r w:rsidRPr="007852F9">
        <w:rPr>
          <w:sz w:val="22"/>
          <w:szCs w:val="22"/>
        </w:rPr>
        <w:t xml:space="preserve"> cheltuielile propuse spre finanțare în cadrul proiectului cu titlul:”…………………………………………………………………………”</w:t>
      </w:r>
      <w:proofErr w:type="spellStart"/>
      <w:r w:rsidRPr="007852F9">
        <w:rPr>
          <w:sz w:val="22"/>
          <w:szCs w:val="22"/>
        </w:rPr>
        <w:t>şi</w:t>
      </w:r>
      <w:proofErr w:type="spellEnd"/>
      <w:r w:rsidRPr="007852F9">
        <w:rPr>
          <w:sz w:val="22"/>
          <w:szCs w:val="22"/>
        </w:rPr>
        <w:t xml:space="preserve"> numărul de înregistrare electronică …………………….,depus în  cadrul apelului ……………….) codul apelului.</w:t>
      </w:r>
    </w:p>
    <w:p w14:paraId="69798625" w14:textId="3F9A738D" w:rsidR="007852F9" w:rsidRPr="007852F9" w:rsidRDefault="007852F9" w:rsidP="007852F9">
      <w:pPr>
        <w:pStyle w:val="Listparagraf"/>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 xml:space="preserve">u au mai fost </w:t>
      </w:r>
      <w:proofErr w:type="spellStart"/>
      <w:r w:rsidR="00112CF7" w:rsidRPr="007852F9">
        <w:rPr>
          <w:sz w:val="22"/>
          <w:szCs w:val="22"/>
        </w:rPr>
        <w:t>şi</w:t>
      </w:r>
      <w:proofErr w:type="spellEnd"/>
      <w:r w:rsidR="00112CF7" w:rsidRPr="007852F9">
        <w:rPr>
          <w:sz w:val="22"/>
          <w:szCs w:val="22"/>
        </w:rPr>
        <w:t xml:space="preserve"> nu sunt </w:t>
      </w:r>
      <w:proofErr w:type="spellStart"/>
      <w:r w:rsidR="00112CF7" w:rsidRPr="007852F9">
        <w:rPr>
          <w:sz w:val="22"/>
          <w:szCs w:val="22"/>
        </w:rPr>
        <w:t>finanţare</w:t>
      </w:r>
      <w:proofErr w:type="spellEnd"/>
      <w:r w:rsidR="00112CF7" w:rsidRPr="007852F9">
        <w:rPr>
          <w:sz w:val="22"/>
          <w:szCs w:val="22"/>
        </w:rPr>
        <w:t xml:space="preserve"> din fonduri publice (inclusiv UE, norvegiene, </w:t>
      </w:r>
      <w:proofErr w:type="spellStart"/>
      <w:r w:rsidR="00112CF7" w:rsidRPr="007852F9">
        <w:rPr>
          <w:sz w:val="22"/>
          <w:szCs w:val="22"/>
        </w:rPr>
        <w:t>elveţiene</w:t>
      </w:r>
      <w:proofErr w:type="spellEnd"/>
      <w:r w:rsidR="00112CF7" w:rsidRPr="007852F9">
        <w:rPr>
          <w:sz w:val="22"/>
          <w:szCs w:val="22"/>
        </w:rPr>
        <w:t>) sau din partea instituțiilor financiare internaționale ( dubla finanțare ) integral sau parțial</w:t>
      </w:r>
      <w:r>
        <w:rPr>
          <w:sz w:val="22"/>
          <w:szCs w:val="22"/>
        </w:rPr>
        <w:t>.</w:t>
      </w:r>
    </w:p>
    <w:p w14:paraId="797D3818" w14:textId="5882FA47" w:rsidR="00112CF7" w:rsidRPr="007852F9" w:rsidRDefault="007852F9" w:rsidP="007852F9">
      <w:pPr>
        <w:pStyle w:val="Listparagraf"/>
        <w:numPr>
          <w:ilvl w:val="0"/>
          <w:numId w:val="191"/>
        </w:numPr>
        <w:autoSpaceDE w:val="0"/>
        <w:autoSpaceDN w:val="0"/>
        <w:adjustRightInd w:val="0"/>
        <w:spacing w:after="0" w:line="240" w:lineRule="auto"/>
        <w:jc w:val="both"/>
        <w:rPr>
          <w:sz w:val="22"/>
          <w:szCs w:val="22"/>
        </w:rPr>
      </w:pPr>
      <w:r>
        <w:rPr>
          <w:sz w:val="22"/>
          <w:szCs w:val="22"/>
        </w:rPr>
        <w:t>N</w:t>
      </w:r>
      <w:r w:rsidR="00112CF7" w:rsidRPr="007852F9">
        <w:rPr>
          <w:sz w:val="22"/>
          <w:szCs w:val="22"/>
        </w:rPr>
        <w:t xml:space="preserve">u au fost </w:t>
      </w:r>
      <w:proofErr w:type="spellStart"/>
      <w:r w:rsidR="00112CF7" w:rsidRPr="007852F9">
        <w:rPr>
          <w:sz w:val="22"/>
          <w:szCs w:val="22"/>
        </w:rPr>
        <w:t>şi</w:t>
      </w:r>
      <w:proofErr w:type="spellEnd"/>
      <w:r w:rsidR="00112CF7" w:rsidRPr="007852F9">
        <w:rPr>
          <w:sz w:val="22"/>
          <w:szCs w:val="22"/>
        </w:rPr>
        <w:t xml:space="preserve"> nu fac obiectul unei alte solicitări de sprijin financiar din fonduri publice (inclusiv UE, norvegiene, </w:t>
      </w:r>
      <w:proofErr w:type="spellStart"/>
      <w:r w:rsidR="00112CF7" w:rsidRPr="007852F9">
        <w:rPr>
          <w:sz w:val="22"/>
          <w:szCs w:val="22"/>
        </w:rPr>
        <w:t>elvetiene</w:t>
      </w:r>
      <w:proofErr w:type="spellEnd"/>
      <w:r w:rsidR="00112CF7" w:rsidRPr="007852F9">
        <w:rPr>
          <w:sz w:val="22"/>
          <w:szCs w:val="22"/>
        </w:rPr>
        <w:t xml:space="preserve">) sau fac parte instituțiilor financiare </w:t>
      </w:r>
      <w:proofErr w:type="spellStart"/>
      <w:r w:rsidR="00112CF7" w:rsidRPr="007852F9">
        <w:rPr>
          <w:sz w:val="22"/>
          <w:szCs w:val="22"/>
        </w:rPr>
        <w:t>intrenaţionale</w:t>
      </w:r>
      <w:proofErr w:type="spellEnd"/>
      <w:r w:rsidR="00112CF7" w:rsidRPr="007852F9">
        <w:rPr>
          <w:sz w:val="22"/>
          <w:szCs w:val="22"/>
        </w:rPr>
        <w:t xml:space="preserve"> (dublă </w:t>
      </w:r>
      <w:proofErr w:type="spellStart"/>
      <w:r w:rsidR="00112CF7" w:rsidRPr="007852F9">
        <w:rPr>
          <w:sz w:val="22"/>
          <w:szCs w:val="22"/>
        </w:rPr>
        <w:t>finanţare</w:t>
      </w:r>
      <w:proofErr w:type="spellEnd"/>
      <w:r w:rsidR="00112CF7" w:rsidRPr="007852F9">
        <w:rPr>
          <w:sz w:val="22"/>
          <w:szCs w:val="22"/>
        </w:rPr>
        <w:t xml:space="preserve">), integral sau </w:t>
      </w:r>
      <w:proofErr w:type="spellStart"/>
      <w:r w:rsidR="00112CF7" w:rsidRPr="007852F9">
        <w:rPr>
          <w:sz w:val="22"/>
          <w:szCs w:val="22"/>
        </w:rPr>
        <w:t>parţial</w:t>
      </w:r>
      <w:proofErr w:type="spellEnd"/>
      <w:r w:rsidR="00112CF7" w:rsidRPr="007852F9">
        <w:rPr>
          <w:sz w:val="22"/>
          <w:szCs w:val="22"/>
        </w:rPr>
        <w:t xml:space="preserve">. </w:t>
      </w:r>
    </w:p>
    <w:p w14:paraId="53DDF903" w14:textId="77777777" w:rsidR="00112CF7" w:rsidRPr="00B940C2" w:rsidRDefault="00112CF7" w:rsidP="00112CF7">
      <w:pPr>
        <w:spacing w:after="0" w:line="240" w:lineRule="auto"/>
        <w:ind w:right="-187"/>
        <w:jc w:val="both"/>
      </w:pPr>
    </w:p>
    <w:p w14:paraId="05A6D185" w14:textId="77777777" w:rsidR="00112CF7" w:rsidRPr="00B940C2" w:rsidRDefault="00112CF7" w:rsidP="009627F8">
      <w:pPr>
        <w:widowControl w:val="0"/>
        <w:tabs>
          <w:tab w:val="left" w:pos="680"/>
        </w:tabs>
        <w:autoSpaceDE w:val="0"/>
        <w:autoSpaceDN w:val="0"/>
        <w:adjustRightInd w:val="0"/>
        <w:spacing w:after="0" w:line="240" w:lineRule="auto"/>
        <w:jc w:val="both"/>
        <w:rPr>
          <w:noProof/>
        </w:rPr>
      </w:pPr>
      <w:r w:rsidRPr="00B940C2">
        <w:rPr>
          <w:noProof/>
        </w:rPr>
        <w:t>De asmenea mă angajez să informez AMPOC asupra oricărei situaţii care contravine aspectelor mai sus menţionate ulterior transmiterii cererii de finanţare şi /sau pe perioada de implementării proiectului.</w:t>
      </w:r>
    </w:p>
    <w:p w14:paraId="6BC07E3B" w14:textId="77777777" w:rsidR="00112CF7" w:rsidRPr="00B940C2" w:rsidRDefault="00112CF7" w:rsidP="009627F8">
      <w:pPr>
        <w:autoSpaceDE w:val="0"/>
        <w:autoSpaceDN w:val="0"/>
        <w:adjustRightInd w:val="0"/>
        <w:spacing w:after="0" w:line="240" w:lineRule="auto"/>
        <w:ind w:firstLine="720"/>
        <w:jc w:val="both"/>
        <w:rPr>
          <w:noProof/>
        </w:rPr>
      </w:pPr>
    </w:p>
    <w:p w14:paraId="52B79000" w14:textId="77777777" w:rsidR="00112CF7" w:rsidRPr="00B940C2" w:rsidRDefault="00112CF7" w:rsidP="009627F8">
      <w:pPr>
        <w:autoSpaceDE w:val="0"/>
        <w:autoSpaceDN w:val="0"/>
        <w:adjustRightInd w:val="0"/>
        <w:spacing w:after="0" w:line="240" w:lineRule="auto"/>
        <w:jc w:val="both"/>
        <w:rPr>
          <w:i/>
          <w:iCs/>
          <w:noProof/>
        </w:rPr>
      </w:pPr>
      <w:r w:rsidRPr="00B940C2">
        <w:rPr>
          <w:noProof/>
        </w:rPr>
        <w:t xml:space="preserve">Declar că sunt pe deplin autorizat să semnez această declaraţie în numele </w:t>
      </w:r>
      <w:r w:rsidRPr="00B940C2">
        <w:rPr>
          <w:i/>
          <w:iCs/>
          <w:noProof/>
        </w:rPr>
        <w:t>&lt;denumire solicitant&gt;.</w:t>
      </w:r>
    </w:p>
    <w:p w14:paraId="671C1F7F" w14:textId="77777777" w:rsidR="00112CF7" w:rsidRPr="00B940C2" w:rsidRDefault="00112CF7" w:rsidP="009627F8">
      <w:pPr>
        <w:autoSpaceDE w:val="0"/>
        <w:autoSpaceDN w:val="0"/>
        <w:adjustRightInd w:val="0"/>
        <w:spacing w:after="0" w:line="240" w:lineRule="auto"/>
        <w:jc w:val="both"/>
        <w:rPr>
          <w:noProof/>
        </w:rPr>
      </w:pPr>
      <w:r w:rsidRPr="00B940C2">
        <w:rPr>
          <w:noProof/>
        </w:rPr>
        <w:t>Declar, de asemenea, că afirmaţiile din această declaraţie sunt adevărate şi că informaţiile incluse în aceasta sunt corecte.</w:t>
      </w:r>
    </w:p>
    <w:p w14:paraId="3CF140A0" w14:textId="77777777" w:rsidR="00112CF7" w:rsidRPr="00B940C2" w:rsidRDefault="00112CF7" w:rsidP="00112CF7">
      <w:pPr>
        <w:spacing w:after="0"/>
        <w:ind w:right="-180"/>
        <w:jc w:val="both"/>
      </w:pPr>
    </w:p>
    <w:p w14:paraId="0E490CC6" w14:textId="77777777" w:rsidR="00112CF7" w:rsidRPr="00B940C2" w:rsidRDefault="00112CF7" w:rsidP="00112CF7">
      <w:pPr>
        <w:spacing w:before="60" w:after="60" w:line="240" w:lineRule="auto"/>
        <w:jc w:val="both"/>
      </w:pPr>
    </w:p>
    <w:p w14:paraId="237BC8D2" w14:textId="77777777" w:rsidR="00112CF7" w:rsidRPr="00B940C2" w:rsidRDefault="00112CF7" w:rsidP="00112CF7">
      <w:pPr>
        <w:rPr>
          <w:b/>
        </w:rPr>
      </w:pPr>
      <w:proofErr w:type="spellStart"/>
      <w:r w:rsidRPr="00B940C2">
        <w:rPr>
          <w:b/>
        </w:rPr>
        <w:t>Declaraţie</w:t>
      </w:r>
      <w:proofErr w:type="spellEnd"/>
      <w:r w:rsidRPr="00B940C2">
        <w:rPr>
          <w:b/>
        </w:rPr>
        <w:t xml:space="preserve"> pe proprie răspundere, sub </w:t>
      </w:r>
      <w:proofErr w:type="spellStart"/>
      <w:r w:rsidRPr="00B940C2">
        <w:rPr>
          <w:b/>
        </w:rPr>
        <w:t>sancţiunile</w:t>
      </w:r>
      <w:proofErr w:type="spellEnd"/>
      <w:r w:rsidRPr="00B940C2">
        <w:rPr>
          <w:b/>
        </w:rPr>
        <w:t xml:space="preserve"> aplicate faptei de fals în acte publice.</w:t>
      </w:r>
    </w:p>
    <w:tbl>
      <w:tblPr>
        <w:tblW w:w="0" w:type="auto"/>
        <w:tblLook w:val="00A0" w:firstRow="1" w:lastRow="0" w:firstColumn="1" w:lastColumn="0" w:noHBand="0" w:noVBand="0"/>
      </w:tblPr>
      <w:tblGrid>
        <w:gridCol w:w="4621"/>
        <w:gridCol w:w="4622"/>
      </w:tblGrid>
      <w:tr w:rsidR="00112CF7" w:rsidRPr="00B940C2" w14:paraId="31F6D785" w14:textId="77777777" w:rsidTr="007E6943">
        <w:tc>
          <w:tcPr>
            <w:tcW w:w="4621" w:type="dxa"/>
          </w:tcPr>
          <w:p w14:paraId="5ED3DF4D" w14:textId="77777777" w:rsidR="00112CF7" w:rsidRPr="00B940C2" w:rsidRDefault="00112CF7" w:rsidP="007E6943">
            <w:pPr>
              <w:autoSpaceDE w:val="0"/>
              <w:autoSpaceDN w:val="0"/>
              <w:adjustRightInd w:val="0"/>
              <w:jc w:val="both"/>
              <w:rPr>
                <w:i/>
                <w:iCs/>
                <w:noProof/>
                <w:lang w:eastAsia="ro-RO"/>
              </w:rPr>
            </w:pPr>
          </w:p>
          <w:p w14:paraId="012A83F7" w14:textId="4488F119" w:rsidR="00112CF7" w:rsidRPr="00B940C2" w:rsidRDefault="00112CF7" w:rsidP="007E6943">
            <w:pPr>
              <w:autoSpaceDE w:val="0"/>
              <w:autoSpaceDN w:val="0"/>
              <w:adjustRightInd w:val="0"/>
              <w:jc w:val="both"/>
              <w:rPr>
                <w:noProof/>
                <w:color w:val="000000"/>
              </w:rPr>
            </w:pPr>
            <w:r w:rsidRPr="00B940C2">
              <w:rPr>
                <w:i/>
                <w:iCs/>
                <w:noProof/>
                <w:lang w:eastAsia="ro-RO"/>
              </w:rPr>
              <w:t>&lt;denumire solicitant&gt;</w:t>
            </w:r>
          </w:p>
        </w:tc>
        <w:tc>
          <w:tcPr>
            <w:tcW w:w="4622" w:type="dxa"/>
          </w:tcPr>
          <w:p w14:paraId="571538ED" w14:textId="77777777" w:rsidR="00112CF7" w:rsidRPr="00B940C2" w:rsidRDefault="00112CF7" w:rsidP="007E6943">
            <w:pPr>
              <w:jc w:val="both"/>
              <w:rPr>
                <w:iCs/>
                <w:noProof/>
                <w:lang w:eastAsia="ro-RO"/>
              </w:rPr>
            </w:pPr>
            <w:r w:rsidRPr="00B940C2">
              <w:rPr>
                <w:iCs/>
                <w:noProof/>
                <w:lang w:eastAsia="ro-RO"/>
              </w:rPr>
              <w:t>Reprezentant legal</w:t>
            </w:r>
          </w:p>
          <w:p w14:paraId="6435BDA7" w14:textId="77777777" w:rsidR="00112CF7" w:rsidRPr="00B940C2" w:rsidRDefault="00112CF7" w:rsidP="007E6943">
            <w:pPr>
              <w:jc w:val="both"/>
              <w:rPr>
                <w:iCs/>
                <w:noProof/>
                <w:lang w:eastAsia="ro-RO"/>
              </w:rPr>
            </w:pPr>
          </w:p>
          <w:p w14:paraId="7CB9A800" w14:textId="77777777" w:rsidR="00112CF7" w:rsidRPr="00B940C2" w:rsidRDefault="00112CF7" w:rsidP="007E6943">
            <w:pPr>
              <w:jc w:val="both"/>
              <w:rPr>
                <w:i/>
                <w:iCs/>
                <w:noProof/>
                <w:lang w:eastAsia="ro-RO"/>
              </w:rPr>
            </w:pPr>
            <w:r w:rsidRPr="00B940C2">
              <w:rPr>
                <w:i/>
                <w:iCs/>
                <w:noProof/>
                <w:lang w:eastAsia="ro-RO"/>
              </w:rPr>
              <w:t>&lt;</w:t>
            </w:r>
            <w:r w:rsidRPr="00B940C2">
              <w:rPr>
                <w:i/>
                <w:noProof/>
              </w:rPr>
              <w:t xml:space="preserve">funcţie </w:t>
            </w:r>
            <w:r w:rsidRPr="00B940C2">
              <w:rPr>
                <w:i/>
                <w:iCs/>
                <w:noProof/>
                <w:lang w:eastAsia="ro-RO"/>
              </w:rPr>
              <w:t>reprezentant legal &gt;</w:t>
            </w:r>
          </w:p>
          <w:p w14:paraId="796EFD42" w14:textId="77777777" w:rsidR="00112CF7" w:rsidRPr="00B940C2" w:rsidRDefault="00112CF7" w:rsidP="007E6943">
            <w:pPr>
              <w:jc w:val="both"/>
              <w:rPr>
                <w:noProof/>
              </w:rPr>
            </w:pPr>
            <w:r w:rsidRPr="00B940C2">
              <w:rPr>
                <w:i/>
                <w:iCs/>
                <w:noProof/>
                <w:lang w:eastAsia="ro-RO"/>
              </w:rPr>
              <w:t>&lt;nume, prenume reprezentant legal*&gt;</w:t>
            </w:r>
          </w:p>
        </w:tc>
      </w:tr>
      <w:tr w:rsidR="00112CF7" w:rsidRPr="00B940C2" w14:paraId="0E8A990D" w14:textId="77777777" w:rsidTr="007E6943">
        <w:tc>
          <w:tcPr>
            <w:tcW w:w="4621" w:type="dxa"/>
          </w:tcPr>
          <w:p w14:paraId="65B6DD9C" w14:textId="77777777" w:rsidR="00112CF7" w:rsidRPr="00B940C2" w:rsidRDefault="00112CF7" w:rsidP="007E6943">
            <w:pPr>
              <w:jc w:val="both"/>
              <w:rPr>
                <w:noProof/>
              </w:rPr>
            </w:pPr>
          </w:p>
        </w:tc>
        <w:tc>
          <w:tcPr>
            <w:tcW w:w="4622" w:type="dxa"/>
          </w:tcPr>
          <w:p w14:paraId="336090C6" w14:textId="77777777" w:rsidR="00112CF7" w:rsidRPr="00B940C2" w:rsidRDefault="00112CF7" w:rsidP="007E6943">
            <w:pPr>
              <w:jc w:val="both"/>
              <w:rPr>
                <w:i/>
                <w:iCs/>
                <w:noProof/>
                <w:lang w:eastAsia="ro-RO"/>
              </w:rPr>
            </w:pPr>
          </w:p>
          <w:p w14:paraId="1A9ED360" w14:textId="77777777" w:rsidR="00112CF7" w:rsidRPr="00B940C2" w:rsidRDefault="00112CF7" w:rsidP="007E6943">
            <w:pPr>
              <w:jc w:val="both"/>
              <w:rPr>
                <w:i/>
                <w:iCs/>
                <w:noProof/>
                <w:lang w:eastAsia="ro-RO"/>
              </w:rPr>
            </w:pPr>
            <w:r w:rsidRPr="00B940C2">
              <w:rPr>
                <w:i/>
                <w:iCs/>
                <w:noProof/>
                <w:lang w:eastAsia="ro-RO"/>
              </w:rPr>
              <w:t>&lt;semnătură reprezentant legal&gt;</w:t>
            </w:r>
          </w:p>
          <w:p w14:paraId="5A1FBC60" w14:textId="77777777" w:rsidR="00112CF7" w:rsidRPr="00B940C2" w:rsidRDefault="00112CF7" w:rsidP="007E6943">
            <w:pPr>
              <w:jc w:val="both"/>
              <w:rPr>
                <w:noProof/>
              </w:rPr>
            </w:pPr>
          </w:p>
        </w:tc>
      </w:tr>
      <w:tr w:rsidR="00112CF7" w:rsidRPr="00B940C2" w14:paraId="7BC9D369" w14:textId="77777777" w:rsidTr="007E6943">
        <w:tc>
          <w:tcPr>
            <w:tcW w:w="4621" w:type="dxa"/>
          </w:tcPr>
          <w:p w14:paraId="761E49F5" w14:textId="77777777" w:rsidR="00112CF7" w:rsidRPr="00B940C2" w:rsidRDefault="00112CF7" w:rsidP="007E6943">
            <w:pPr>
              <w:jc w:val="both"/>
              <w:rPr>
                <w:noProof/>
              </w:rPr>
            </w:pPr>
            <w:r w:rsidRPr="00B940C2">
              <w:rPr>
                <w:noProof/>
                <w:color w:val="000000"/>
              </w:rPr>
              <w:t xml:space="preserve">Data : </w:t>
            </w:r>
            <w:r w:rsidRPr="00B940C2">
              <w:rPr>
                <w:i/>
                <w:iCs/>
                <w:noProof/>
                <w:lang w:eastAsia="ro-RO"/>
              </w:rPr>
              <w:t>&lt;zz/ll/aa&gt;</w:t>
            </w:r>
          </w:p>
        </w:tc>
        <w:tc>
          <w:tcPr>
            <w:tcW w:w="4622" w:type="dxa"/>
          </w:tcPr>
          <w:p w14:paraId="03082BBA" w14:textId="77777777" w:rsidR="00112CF7" w:rsidRPr="00B940C2" w:rsidRDefault="00112CF7" w:rsidP="007E6943">
            <w:pPr>
              <w:autoSpaceDE w:val="0"/>
              <w:autoSpaceDN w:val="0"/>
              <w:adjustRightInd w:val="0"/>
              <w:jc w:val="both"/>
              <w:rPr>
                <w:i/>
                <w:iCs/>
                <w:noProof/>
                <w:lang w:eastAsia="ro-RO"/>
              </w:rPr>
            </w:pPr>
          </w:p>
          <w:p w14:paraId="6B822B73" w14:textId="11B29177" w:rsidR="00112CF7" w:rsidRPr="00B940C2" w:rsidRDefault="00112CF7" w:rsidP="007E6943">
            <w:pPr>
              <w:autoSpaceDE w:val="0"/>
              <w:autoSpaceDN w:val="0"/>
              <w:adjustRightInd w:val="0"/>
              <w:jc w:val="both"/>
              <w:rPr>
                <w:noProof/>
                <w:color w:val="000000"/>
              </w:rPr>
            </w:pPr>
          </w:p>
        </w:tc>
      </w:tr>
    </w:tbl>
    <w:p w14:paraId="08C06500" w14:textId="77777777" w:rsidR="00112CF7" w:rsidRPr="00B940C2" w:rsidRDefault="00112CF7" w:rsidP="00112CF7">
      <w:pPr>
        <w:pStyle w:val="Textnotdesubsol"/>
        <w:rPr>
          <w:sz w:val="22"/>
          <w:szCs w:val="22"/>
          <w:lang w:val="ro-RO"/>
        </w:rPr>
      </w:pPr>
      <w:r w:rsidRPr="00B940C2">
        <w:rPr>
          <w:sz w:val="22"/>
          <w:szCs w:val="22"/>
          <w:lang w:val="ro-RO"/>
        </w:rPr>
        <w:t xml:space="preserve">*) Se va completa cu majuscule </w:t>
      </w:r>
      <w:proofErr w:type="spellStart"/>
      <w:r w:rsidRPr="00B940C2">
        <w:rPr>
          <w:sz w:val="22"/>
          <w:szCs w:val="22"/>
          <w:lang w:val="ro-RO"/>
        </w:rPr>
        <w:t>şi</w:t>
      </w:r>
      <w:proofErr w:type="spellEnd"/>
      <w:r w:rsidRPr="00B940C2">
        <w:rPr>
          <w:sz w:val="22"/>
          <w:szCs w:val="22"/>
          <w:lang w:val="ro-RO"/>
        </w:rPr>
        <w:t xml:space="preserve"> fără abrevieri</w:t>
      </w:r>
    </w:p>
    <w:p w14:paraId="57EF5C3C" w14:textId="77777777" w:rsidR="00112CF7" w:rsidRPr="00B940C2" w:rsidRDefault="00112CF7" w:rsidP="00112CF7">
      <w:pPr>
        <w:pStyle w:val="Textnotdesubsol"/>
        <w:rPr>
          <w:sz w:val="22"/>
          <w:szCs w:val="22"/>
          <w:lang w:val="ro-RO"/>
        </w:rPr>
      </w:pPr>
    </w:p>
    <w:p w14:paraId="14B23C39" w14:textId="77777777" w:rsidR="00112CF7" w:rsidRPr="00B940C2" w:rsidRDefault="00112CF7" w:rsidP="00112CF7">
      <w:pPr>
        <w:pStyle w:val="Textnotdesubsol"/>
        <w:rPr>
          <w:sz w:val="22"/>
          <w:szCs w:val="22"/>
          <w:lang w:val="ro-RO"/>
        </w:rPr>
      </w:pPr>
    </w:p>
    <w:p w14:paraId="14BD02B1" w14:textId="77777777" w:rsidR="00112CF7" w:rsidRPr="00B940C2" w:rsidRDefault="00112CF7" w:rsidP="00112CF7">
      <w:pPr>
        <w:pStyle w:val="Textnotdesubsol"/>
        <w:rPr>
          <w:sz w:val="22"/>
          <w:szCs w:val="22"/>
          <w:lang w:val="ro-RO"/>
        </w:rPr>
      </w:pPr>
    </w:p>
    <w:p w14:paraId="2CB9CA36" w14:textId="77777777" w:rsidR="00D231E1" w:rsidRPr="00B940C2" w:rsidRDefault="00D231E1" w:rsidP="00112CF7">
      <w:pPr>
        <w:jc w:val="right"/>
        <w:rPr>
          <w:b/>
          <w:iCs/>
          <w:noProof/>
          <w:color w:val="000000"/>
        </w:rPr>
      </w:pPr>
    </w:p>
    <w:p w14:paraId="6E8F4153" w14:textId="2467BDC3" w:rsidR="009627F8" w:rsidRDefault="009627F8">
      <w:pPr>
        <w:rPr>
          <w:b/>
          <w:iCs/>
          <w:noProof/>
          <w:color w:val="000000"/>
        </w:rPr>
      </w:pPr>
      <w:r>
        <w:rPr>
          <w:b/>
          <w:iCs/>
          <w:noProof/>
          <w:color w:val="000000"/>
        </w:rPr>
        <w:br w:type="page"/>
      </w:r>
    </w:p>
    <w:p w14:paraId="321D0BAE" w14:textId="79F4F69B" w:rsidR="00112CF7" w:rsidRPr="00B940C2" w:rsidRDefault="00112CF7" w:rsidP="00112CF7">
      <w:pPr>
        <w:jc w:val="right"/>
        <w:rPr>
          <w:b/>
          <w:iCs/>
          <w:noProof/>
          <w:color w:val="000000"/>
        </w:rPr>
      </w:pPr>
      <w:r w:rsidRPr="00B940C2">
        <w:rPr>
          <w:b/>
          <w:iCs/>
          <w:noProof/>
          <w:color w:val="000000"/>
        </w:rPr>
        <w:lastRenderedPageBreak/>
        <w:t xml:space="preserve">Anexa </w:t>
      </w:r>
      <w:r w:rsidR="00443276">
        <w:rPr>
          <w:b/>
          <w:iCs/>
          <w:noProof/>
          <w:color w:val="000000"/>
        </w:rPr>
        <w:t>7</w:t>
      </w:r>
      <w:r w:rsidR="00443276" w:rsidRPr="00B940C2">
        <w:rPr>
          <w:b/>
          <w:iCs/>
          <w:noProof/>
          <w:color w:val="000000"/>
        </w:rPr>
        <w:t xml:space="preserve"> </w:t>
      </w:r>
    </w:p>
    <w:p w14:paraId="1F55E1B6" w14:textId="77777777" w:rsidR="00112CF7" w:rsidRPr="00B940C2" w:rsidRDefault="00112CF7" w:rsidP="00112CF7">
      <w:pPr>
        <w:jc w:val="center"/>
        <w:rPr>
          <w:b/>
          <w:iCs/>
          <w:noProof/>
          <w:color w:val="000000"/>
        </w:rPr>
      </w:pPr>
      <w:r w:rsidRPr="00B940C2">
        <w:rPr>
          <w:b/>
          <w:iCs/>
          <w:noProof/>
          <w:color w:val="000000"/>
        </w:rPr>
        <w:t>Declaratie de angajament</w:t>
      </w:r>
    </w:p>
    <w:p w14:paraId="3CC0D23E" w14:textId="06804264" w:rsidR="00112CF7" w:rsidRPr="00B940C2" w:rsidRDefault="00112CF7" w:rsidP="00112CF7">
      <w:pPr>
        <w:spacing w:after="0"/>
        <w:ind w:right="-180"/>
        <w:jc w:val="both"/>
      </w:pPr>
      <w:r w:rsidRPr="00B940C2">
        <w:t xml:space="preserve">Subsemnatul (numele </w:t>
      </w:r>
      <w:proofErr w:type="spellStart"/>
      <w:r w:rsidRPr="00B940C2">
        <w:t>şi</w:t>
      </w:r>
      <w:proofErr w:type="spellEnd"/>
      <w:r w:rsidRPr="00B940C2">
        <w:t xml:space="preserve"> prenumele reprezentantului legal al </w:t>
      </w:r>
      <w:r w:rsidR="006179DB" w:rsidRPr="00EA682E">
        <w:t>solicitantului</w:t>
      </w:r>
      <w:r w:rsidRPr="00B940C2">
        <w:t xml:space="preserve">)______________, posesor al CI seria _______, nr. _________, eliberată de _______, CNP _____________/ </w:t>
      </w:r>
      <w:proofErr w:type="spellStart"/>
      <w:r w:rsidRPr="00B940C2">
        <w:t>paşaport</w:t>
      </w:r>
      <w:proofErr w:type="spellEnd"/>
      <w:r w:rsidRPr="00B940C2">
        <w:t xml:space="preserve"> nr. ___________, eliberat de ____________, în calitate de </w:t>
      </w:r>
      <w:r w:rsidRPr="00B940C2">
        <w:rPr>
          <w:u w:val="single"/>
        </w:rPr>
        <w:t>(</w:t>
      </w:r>
      <w:proofErr w:type="spellStart"/>
      <w:r w:rsidRPr="00B940C2">
        <w:rPr>
          <w:u w:val="single"/>
        </w:rPr>
        <w:t>funcţia</w:t>
      </w:r>
      <w:proofErr w:type="spellEnd"/>
      <w:r w:rsidRPr="00B940C2">
        <w:rPr>
          <w:u w:val="single"/>
        </w:rPr>
        <w:t xml:space="preserve"> reprezentantului legal al </w:t>
      </w:r>
      <w:r w:rsidR="006179DB" w:rsidRPr="00EA682E">
        <w:t>solicitantului</w:t>
      </w:r>
      <w:r w:rsidRPr="00B940C2">
        <w:rPr>
          <w:u w:val="single"/>
        </w:rPr>
        <w:t>)</w:t>
      </w:r>
      <w:r w:rsidRPr="00B940C2">
        <w:t xml:space="preserve">, cunoscând că falsul în </w:t>
      </w:r>
      <w:proofErr w:type="spellStart"/>
      <w:r w:rsidRPr="00B940C2">
        <w:t>declaraţii</w:t>
      </w:r>
      <w:proofErr w:type="spellEnd"/>
      <w:r w:rsidRPr="00B940C2">
        <w:t xml:space="preserve"> este pedepsit de legea penală, declar pe propria răspundere că </w:t>
      </w:r>
      <w:proofErr w:type="spellStart"/>
      <w:r w:rsidRPr="00B940C2">
        <w:t>institutia</w:t>
      </w:r>
      <w:proofErr w:type="spellEnd"/>
      <w:r w:rsidRPr="00B940C2">
        <w:t xml:space="preserve"> pe care o reprezint poate dovedi că </w:t>
      </w:r>
      <w:r w:rsidRPr="00B940C2">
        <w:rPr>
          <w:rFonts w:eastAsia="MS Mincho"/>
          <w:color w:val="000000"/>
        </w:rPr>
        <w:t xml:space="preserve">are resursele financiare necesare pentru </w:t>
      </w:r>
      <w:proofErr w:type="spellStart"/>
      <w:r w:rsidRPr="00B940C2">
        <w:rPr>
          <w:rFonts w:eastAsia="MS Mincho"/>
          <w:color w:val="000000"/>
        </w:rPr>
        <w:t>susţinerea</w:t>
      </w:r>
      <w:proofErr w:type="spellEnd"/>
      <w:r w:rsidRPr="00B940C2">
        <w:rPr>
          <w:rFonts w:eastAsia="MS Mincho"/>
          <w:color w:val="000000"/>
        </w:rPr>
        <w:t xml:space="preserve"> implementării proiectului </w:t>
      </w:r>
      <w:proofErr w:type="spellStart"/>
      <w:r w:rsidRPr="00B940C2">
        <w:rPr>
          <w:rFonts w:eastAsia="MS Mincho"/>
          <w:color w:val="000000"/>
        </w:rPr>
        <w:t>şi</w:t>
      </w:r>
      <w:proofErr w:type="spellEnd"/>
      <w:r w:rsidRPr="00B940C2">
        <w:rPr>
          <w:rFonts w:eastAsia="MS Mincho"/>
          <w:color w:val="000000"/>
        </w:rPr>
        <w:t xml:space="preserve"> mă angajez:</w:t>
      </w:r>
    </w:p>
    <w:p w14:paraId="4C4E672B"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1.</w:t>
      </w:r>
      <w:r w:rsidRPr="00B940C2">
        <w:rPr>
          <w:rFonts w:eastAsia="MS Mincho"/>
          <w:color w:val="000000"/>
        </w:rPr>
        <w:tab/>
        <w:t xml:space="preserve"> să asigur </w:t>
      </w:r>
      <w:proofErr w:type="spellStart"/>
      <w:r w:rsidRPr="00B940C2">
        <w:rPr>
          <w:rFonts w:eastAsia="MS Mincho"/>
          <w:color w:val="000000"/>
        </w:rPr>
        <w:t>condiţiile</w:t>
      </w:r>
      <w:proofErr w:type="spellEnd"/>
      <w:r w:rsidRPr="00B940C2">
        <w:rPr>
          <w:rFonts w:eastAsia="MS Mincho"/>
          <w:color w:val="000000"/>
        </w:rPr>
        <w:t xml:space="preserve"> de </w:t>
      </w:r>
      <w:proofErr w:type="spellStart"/>
      <w:r w:rsidRPr="00B940C2">
        <w:rPr>
          <w:rFonts w:eastAsia="MS Mincho"/>
          <w:color w:val="000000"/>
        </w:rPr>
        <w:t>desfăşurare</w:t>
      </w:r>
      <w:proofErr w:type="spellEnd"/>
      <w:r w:rsidRPr="00B940C2">
        <w:rPr>
          <w:rFonts w:eastAsia="MS Mincho"/>
          <w:color w:val="000000"/>
        </w:rPr>
        <w:t xml:space="preserve"> optimă a </w:t>
      </w:r>
      <w:proofErr w:type="spellStart"/>
      <w:r w:rsidRPr="00B940C2">
        <w:rPr>
          <w:rFonts w:eastAsia="MS Mincho"/>
          <w:color w:val="000000"/>
        </w:rPr>
        <w:t>activităţilor</w:t>
      </w:r>
      <w:proofErr w:type="spellEnd"/>
      <w:r w:rsidRPr="00B940C2">
        <w:rPr>
          <w:rFonts w:eastAsia="MS Mincho"/>
          <w:color w:val="000000"/>
        </w:rPr>
        <w:t xml:space="preserve"> proiectului </w:t>
      </w:r>
      <w:proofErr w:type="spellStart"/>
      <w:r w:rsidRPr="00B940C2">
        <w:rPr>
          <w:rFonts w:eastAsia="MS Mincho"/>
          <w:color w:val="000000"/>
        </w:rPr>
        <w:t>şi</w:t>
      </w:r>
      <w:proofErr w:type="spellEnd"/>
      <w:r w:rsidRPr="00B940C2">
        <w:rPr>
          <w:rFonts w:eastAsia="MS Mincho"/>
          <w:color w:val="000000"/>
        </w:rPr>
        <w:t xml:space="preserve"> să acord sprijin echipei de management </w:t>
      </w:r>
      <w:proofErr w:type="spellStart"/>
      <w:r w:rsidRPr="00B940C2">
        <w:rPr>
          <w:rFonts w:eastAsia="MS Mincho"/>
          <w:color w:val="000000"/>
        </w:rPr>
        <w:t>şi</w:t>
      </w:r>
      <w:proofErr w:type="spellEnd"/>
      <w:r w:rsidRPr="00B940C2">
        <w:rPr>
          <w:rFonts w:eastAsia="MS Mincho"/>
          <w:color w:val="000000"/>
        </w:rPr>
        <w:t xml:space="preserve"> implementare în luarea deciziilor legate de proiect;</w:t>
      </w:r>
    </w:p>
    <w:p w14:paraId="76D8C3DF"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2.</w:t>
      </w:r>
      <w:r w:rsidRPr="00B940C2">
        <w:rPr>
          <w:rFonts w:eastAsia="MS Mincho"/>
          <w:color w:val="000000"/>
        </w:rPr>
        <w:tab/>
        <w:t xml:space="preserve">să asigur </w:t>
      </w:r>
      <w:proofErr w:type="spellStart"/>
      <w:r w:rsidRPr="00B940C2">
        <w:rPr>
          <w:rFonts w:eastAsia="MS Mincho"/>
          <w:color w:val="000000"/>
        </w:rPr>
        <w:t>contribuţia</w:t>
      </w:r>
      <w:proofErr w:type="spellEnd"/>
      <w:r w:rsidRPr="00B940C2">
        <w:rPr>
          <w:rFonts w:eastAsia="MS Mincho"/>
          <w:color w:val="000000"/>
        </w:rPr>
        <w:t xml:space="preserve"> proprie din costurile eligibile </w:t>
      </w:r>
      <w:proofErr w:type="spellStart"/>
      <w:r w:rsidRPr="00B940C2">
        <w:rPr>
          <w:rFonts w:eastAsia="MS Mincho"/>
          <w:color w:val="000000"/>
        </w:rPr>
        <w:t>şi</w:t>
      </w:r>
      <w:proofErr w:type="spellEnd"/>
      <w:r w:rsidRPr="00B940C2">
        <w:rPr>
          <w:rFonts w:eastAsia="MS Mincho"/>
          <w:color w:val="000000"/>
        </w:rPr>
        <w:t xml:space="preserve"> să </w:t>
      </w:r>
      <w:proofErr w:type="spellStart"/>
      <w:r w:rsidRPr="00B940C2">
        <w:rPr>
          <w:rFonts w:eastAsia="MS Mincho"/>
          <w:color w:val="000000"/>
        </w:rPr>
        <w:t>finanţez</w:t>
      </w:r>
      <w:proofErr w:type="spellEnd"/>
      <w:r w:rsidRPr="00B940C2">
        <w:rPr>
          <w:rFonts w:eastAsia="MS Mincho"/>
          <w:color w:val="000000"/>
        </w:rPr>
        <w:t xml:space="preserve"> costurile neeligibile care îmi revin, aferente proiectului; </w:t>
      </w:r>
    </w:p>
    <w:p w14:paraId="74DF2763"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3.</w:t>
      </w:r>
      <w:r w:rsidRPr="00B940C2">
        <w:rPr>
          <w:rFonts w:eastAsia="MS Mincho"/>
          <w:color w:val="000000"/>
        </w:rPr>
        <w:tab/>
        <w:t xml:space="preserve">sa </w:t>
      </w:r>
      <w:proofErr w:type="spellStart"/>
      <w:r w:rsidRPr="00B940C2">
        <w:rPr>
          <w:rFonts w:eastAsia="MS Mincho"/>
          <w:color w:val="000000"/>
        </w:rPr>
        <w:t>finanţez</w:t>
      </w:r>
      <w:proofErr w:type="spellEnd"/>
      <w:r w:rsidRPr="00B940C2">
        <w:rPr>
          <w:rFonts w:eastAsia="MS Mincho"/>
          <w:color w:val="000000"/>
        </w:rPr>
        <w:t xml:space="preserve"> cheltuielile care îmi revin până la rambursarea sumelor aprobate, astfel încât să se asigure implementarea optimă a proiectului; </w:t>
      </w:r>
    </w:p>
    <w:p w14:paraId="2FF6F807"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4.</w:t>
      </w:r>
      <w:r w:rsidRPr="00B940C2">
        <w:rPr>
          <w:rFonts w:eastAsia="MS Mincho"/>
          <w:color w:val="000000"/>
        </w:rPr>
        <w:tab/>
        <w:t xml:space="preserve">să nu încerc să </w:t>
      </w:r>
      <w:proofErr w:type="spellStart"/>
      <w:r w:rsidRPr="00B940C2">
        <w:rPr>
          <w:rFonts w:eastAsia="MS Mincho"/>
          <w:color w:val="000000"/>
        </w:rPr>
        <w:t>obţin</w:t>
      </w:r>
      <w:proofErr w:type="spellEnd"/>
      <w:r w:rsidRPr="00B940C2">
        <w:rPr>
          <w:rFonts w:eastAsia="MS Mincho"/>
          <w:color w:val="000000"/>
        </w:rPr>
        <w:t xml:space="preserve"> </w:t>
      </w:r>
      <w:proofErr w:type="spellStart"/>
      <w:r w:rsidRPr="00B940C2">
        <w:rPr>
          <w:rFonts w:eastAsia="MS Mincho"/>
          <w:color w:val="000000"/>
        </w:rPr>
        <w:t>informaţii</w:t>
      </w:r>
      <w:proofErr w:type="spellEnd"/>
      <w:r w:rsidRPr="00B940C2">
        <w:rPr>
          <w:rFonts w:eastAsia="MS Mincho"/>
          <w:color w:val="000000"/>
        </w:rPr>
        <w:t xml:space="preserve"> </w:t>
      </w:r>
      <w:proofErr w:type="spellStart"/>
      <w:r w:rsidRPr="00B940C2">
        <w:rPr>
          <w:rFonts w:eastAsia="MS Mincho"/>
          <w:color w:val="000000"/>
        </w:rPr>
        <w:t>confidenţiale</w:t>
      </w:r>
      <w:proofErr w:type="spellEnd"/>
      <w:r w:rsidRPr="00B940C2">
        <w:rPr>
          <w:rFonts w:eastAsia="MS Mincho"/>
          <w:color w:val="000000"/>
        </w:rPr>
        <w:t xml:space="preserve"> legate de stadiul evaluării proiectului sau să </w:t>
      </w:r>
      <w:proofErr w:type="spellStart"/>
      <w:r w:rsidRPr="00B940C2">
        <w:rPr>
          <w:rFonts w:eastAsia="MS Mincho"/>
          <w:color w:val="000000"/>
        </w:rPr>
        <w:t>influenţez</w:t>
      </w:r>
      <w:proofErr w:type="spellEnd"/>
      <w:r w:rsidRPr="00B940C2">
        <w:rPr>
          <w:rFonts w:eastAsia="MS Mincho"/>
          <w:color w:val="000000"/>
        </w:rPr>
        <w:t xml:space="preserve"> personalul OI/comitetul de evaluare/</w:t>
      </w:r>
      <w:proofErr w:type="spellStart"/>
      <w:r w:rsidRPr="00B940C2">
        <w:rPr>
          <w:rFonts w:eastAsia="MS Mincho"/>
          <w:color w:val="000000"/>
        </w:rPr>
        <w:t>experţii</w:t>
      </w:r>
      <w:proofErr w:type="spellEnd"/>
      <w:r w:rsidRPr="00B940C2">
        <w:rPr>
          <w:rFonts w:eastAsia="MS Mincho"/>
          <w:color w:val="000000"/>
        </w:rPr>
        <w:t xml:space="preserve"> evaluatori în timpul procesului de evaluare </w:t>
      </w:r>
      <w:proofErr w:type="spellStart"/>
      <w:r w:rsidRPr="00B940C2">
        <w:rPr>
          <w:rFonts w:eastAsia="MS Mincho"/>
          <w:color w:val="000000"/>
        </w:rPr>
        <w:t>şi</w:t>
      </w:r>
      <w:proofErr w:type="spellEnd"/>
      <w:r w:rsidRPr="00B940C2">
        <w:rPr>
          <w:rFonts w:eastAsia="MS Mincho"/>
          <w:color w:val="000000"/>
        </w:rPr>
        <w:t xml:space="preserve"> </w:t>
      </w:r>
      <w:proofErr w:type="spellStart"/>
      <w:r w:rsidRPr="00B940C2">
        <w:rPr>
          <w:rFonts w:eastAsia="MS Mincho"/>
          <w:color w:val="000000"/>
        </w:rPr>
        <w:t>selecţie</w:t>
      </w:r>
      <w:proofErr w:type="spellEnd"/>
      <w:r w:rsidRPr="00B940C2">
        <w:rPr>
          <w:rFonts w:eastAsia="MS Mincho"/>
          <w:color w:val="000000"/>
        </w:rPr>
        <w:t xml:space="preserve"> .</w:t>
      </w:r>
    </w:p>
    <w:p w14:paraId="3095F026"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5.</w:t>
      </w:r>
      <w:r w:rsidRPr="00B940C2">
        <w:rPr>
          <w:rFonts w:eastAsia="MS Mincho"/>
          <w:color w:val="000000"/>
        </w:rPr>
        <w:tab/>
        <w:t xml:space="preserve">să </w:t>
      </w:r>
      <w:proofErr w:type="spellStart"/>
      <w:r w:rsidRPr="00B940C2">
        <w:rPr>
          <w:rFonts w:eastAsia="MS Mincho"/>
          <w:color w:val="000000"/>
        </w:rPr>
        <w:t>menţin</w:t>
      </w:r>
      <w:proofErr w:type="spellEnd"/>
      <w:r w:rsidRPr="00B940C2">
        <w:rPr>
          <w:rFonts w:eastAsia="MS Mincho"/>
          <w:color w:val="000000"/>
        </w:rPr>
        <w:t xml:space="preserve"> rezultatul proiectului, natura </w:t>
      </w:r>
      <w:proofErr w:type="spellStart"/>
      <w:r w:rsidRPr="00B940C2">
        <w:rPr>
          <w:rFonts w:eastAsia="MS Mincho"/>
          <w:color w:val="000000"/>
        </w:rPr>
        <w:t>activităţii</w:t>
      </w:r>
      <w:proofErr w:type="spellEnd"/>
      <w:r w:rsidRPr="00B940C2">
        <w:rPr>
          <w:rFonts w:eastAsia="MS Mincho"/>
          <w:color w:val="000000"/>
        </w:rPr>
        <w:t xml:space="preserve"> pentru care s-a acordat </w:t>
      </w:r>
      <w:proofErr w:type="spellStart"/>
      <w:r w:rsidRPr="00B940C2">
        <w:rPr>
          <w:rFonts w:eastAsia="MS Mincho"/>
          <w:color w:val="000000"/>
        </w:rPr>
        <w:t>finanţarea</w:t>
      </w:r>
      <w:proofErr w:type="spellEnd"/>
      <w:r w:rsidRPr="00B940C2">
        <w:rPr>
          <w:rFonts w:eastAsia="MS Mincho"/>
          <w:color w:val="000000"/>
        </w:rPr>
        <w:t xml:space="preserve"> </w:t>
      </w:r>
      <w:proofErr w:type="spellStart"/>
      <w:r w:rsidRPr="00B940C2">
        <w:rPr>
          <w:rFonts w:eastAsia="MS Mincho"/>
          <w:color w:val="000000"/>
        </w:rPr>
        <w:t>şi</w:t>
      </w:r>
      <w:proofErr w:type="spellEnd"/>
      <w:r w:rsidRPr="00B940C2">
        <w:rPr>
          <w:rFonts w:eastAsia="MS Mincho"/>
          <w:color w:val="000000"/>
        </w:rPr>
        <w:t xml:space="preserve"> să asigur exploatarea </w:t>
      </w:r>
      <w:proofErr w:type="spellStart"/>
      <w:r w:rsidRPr="00B940C2">
        <w:rPr>
          <w:rFonts w:eastAsia="MS Mincho"/>
          <w:color w:val="000000"/>
        </w:rPr>
        <w:t>şi</w:t>
      </w:r>
      <w:proofErr w:type="spellEnd"/>
      <w:r w:rsidRPr="00B940C2">
        <w:rPr>
          <w:rFonts w:eastAsia="MS Mincho"/>
          <w:color w:val="000000"/>
        </w:rPr>
        <w:t xml:space="preserve"> </w:t>
      </w:r>
      <w:proofErr w:type="spellStart"/>
      <w:r w:rsidRPr="00B940C2">
        <w:rPr>
          <w:rFonts w:eastAsia="MS Mincho"/>
          <w:color w:val="000000"/>
        </w:rPr>
        <w:t>mentenanţa</w:t>
      </w:r>
      <w:proofErr w:type="spellEnd"/>
      <w:r w:rsidRPr="00B940C2">
        <w:rPr>
          <w:rFonts w:eastAsia="MS Mincho"/>
          <w:color w:val="000000"/>
        </w:rPr>
        <w:t xml:space="preserve"> conform prevederilor din ghidul </w:t>
      </w:r>
      <w:proofErr w:type="spellStart"/>
      <w:r w:rsidRPr="00B940C2">
        <w:rPr>
          <w:rFonts w:eastAsia="MS Mincho"/>
          <w:color w:val="000000"/>
        </w:rPr>
        <w:t>solicitantulului</w:t>
      </w:r>
      <w:proofErr w:type="spellEnd"/>
      <w:r w:rsidRPr="00B940C2">
        <w:rPr>
          <w:rFonts w:eastAsia="MS Mincho"/>
          <w:color w:val="000000"/>
        </w:rPr>
        <w:t xml:space="preserve">; </w:t>
      </w:r>
    </w:p>
    <w:p w14:paraId="032A9FD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6.</w:t>
      </w:r>
      <w:r w:rsidRPr="00B940C2">
        <w:rPr>
          <w:rFonts w:eastAsia="MS Mincho"/>
          <w:color w:val="000000"/>
        </w:rPr>
        <w:tab/>
        <w:t xml:space="preserve">să asigur </w:t>
      </w:r>
      <w:proofErr w:type="spellStart"/>
      <w:r w:rsidRPr="00B940C2">
        <w:rPr>
          <w:rFonts w:eastAsia="MS Mincho"/>
          <w:color w:val="000000"/>
        </w:rPr>
        <w:t>folosinţa</w:t>
      </w:r>
      <w:proofErr w:type="spellEnd"/>
      <w:r w:rsidRPr="00B940C2">
        <w:rPr>
          <w:rFonts w:eastAsia="MS Mincho"/>
          <w:color w:val="000000"/>
        </w:rPr>
        <w:t xml:space="preserve"> echipamentelor </w:t>
      </w:r>
      <w:proofErr w:type="spellStart"/>
      <w:r w:rsidRPr="00B940C2">
        <w:rPr>
          <w:rFonts w:eastAsia="MS Mincho"/>
          <w:color w:val="000000"/>
        </w:rPr>
        <w:t>şi</w:t>
      </w:r>
      <w:proofErr w:type="spellEnd"/>
      <w:r w:rsidRPr="00B940C2">
        <w:rPr>
          <w:rFonts w:eastAsia="MS Mincho"/>
          <w:color w:val="000000"/>
        </w:rPr>
        <w:t xml:space="preserve"> </w:t>
      </w:r>
      <w:proofErr w:type="spellStart"/>
      <w:r w:rsidRPr="00B940C2">
        <w:rPr>
          <w:rFonts w:eastAsia="MS Mincho"/>
          <w:color w:val="000000"/>
        </w:rPr>
        <w:t>aplicaţiilor</w:t>
      </w:r>
      <w:proofErr w:type="spellEnd"/>
      <w:r w:rsidRPr="00B940C2">
        <w:rPr>
          <w:rFonts w:eastAsia="MS Mincho"/>
          <w:color w:val="000000"/>
        </w:rPr>
        <w:t xml:space="preserve"> pentru scopul declarat în proiect;</w:t>
      </w:r>
    </w:p>
    <w:p w14:paraId="15430A99"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7.</w:t>
      </w:r>
      <w:r w:rsidRPr="00B940C2">
        <w:rPr>
          <w:rFonts w:eastAsia="MS Mincho"/>
          <w:color w:val="000000"/>
        </w:rPr>
        <w:tab/>
        <w:t xml:space="preserve">să </w:t>
      </w:r>
      <w:proofErr w:type="spellStart"/>
      <w:r w:rsidRPr="00B940C2">
        <w:rPr>
          <w:rFonts w:eastAsia="MS Mincho"/>
          <w:color w:val="000000"/>
        </w:rPr>
        <w:t>ataşez</w:t>
      </w:r>
      <w:proofErr w:type="spellEnd"/>
      <w:r w:rsidRPr="00B940C2">
        <w:rPr>
          <w:rFonts w:eastAsia="MS Mincho"/>
          <w:color w:val="000000"/>
        </w:rPr>
        <w:t xml:space="preserve"> la ultima cerere de rambursare raportul de audit final realizat de un auditor extern, care  certifica faptul că proiectul este implementat în </w:t>
      </w:r>
      <w:proofErr w:type="spellStart"/>
      <w:r w:rsidRPr="00B940C2">
        <w:rPr>
          <w:rFonts w:eastAsia="MS Mincho"/>
          <w:color w:val="000000"/>
        </w:rPr>
        <w:t>locaţia</w:t>
      </w:r>
      <w:proofErr w:type="spellEnd"/>
      <w:r w:rsidRPr="00B940C2">
        <w:rPr>
          <w:rFonts w:eastAsia="MS Mincho"/>
          <w:color w:val="000000"/>
        </w:rPr>
        <w:t xml:space="preserve"> </w:t>
      </w:r>
      <w:proofErr w:type="spellStart"/>
      <w:r w:rsidRPr="00B940C2">
        <w:rPr>
          <w:rFonts w:eastAsia="MS Mincho"/>
          <w:color w:val="000000"/>
        </w:rPr>
        <w:t>menţionată</w:t>
      </w:r>
      <w:proofErr w:type="spellEnd"/>
      <w:r w:rsidRPr="00B940C2">
        <w:rPr>
          <w:rFonts w:eastAsia="MS Mincho"/>
          <w:color w:val="000000"/>
        </w:rPr>
        <w:t xml:space="preserve"> în contract, că este în stare de </w:t>
      </w:r>
      <w:proofErr w:type="spellStart"/>
      <w:r w:rsidRPr="00B940C2">
        <w:rPr>
          <w:rFonts w:eastAsia="MS Mincho"/>
          <w:color w:val="000000"/>
        </w:rPr>
        <w:t>funcţionare</w:t>
      </w:r>
      <w:proofErr w:type="spellEnd"/>
      <w:r w:rsidRPr="00B940C2">
        <w:rPr>
          <w:rFonts w:eastAsia="MS Mincho"/>
          <w:color w:val="000000"/>
        </w:rPr>
        <w:t xml:space="preserve"> </w:t>
      </w:r>
      <w:proofErr w:type="spellStart"/>
      <w:r w:rsidRPr="00B940C2">
        <w:rPr>
          <w:rFonts w:eastAsia="MS Mincho"/>
          <w:color w:val="000000"/>
        </w:rPr>
        <w:t>şi</w:t>
      </w:r>
      <w:proofErr w:type="spellEnd"/>
      <w:r w:rsidRPr="00B940C2">
        <w:rPr>
          <w:rFonts w:eastAsia="MS Mincho"/>
          <w:color w:val="000000"/>
        </w:rPr>
        <w:t xml:space="preserve"> că din punct de vedere tehnic </w:t>
      </w:r>
      <w:proofErr w:type="spellStart"/>
      <w:r w:rsidRPr="00B940C2">
        <w:rPr>
          <w:rFonts w:eastAsia="MS Mincho"/>
          <w:color w:val="000000"/>
        </w:rPr>
        <w:t>şi</w:t>
      </w:r>
      <w:proofErr w:type="spellEnd"/>
      <w:r w:rsidRPr="00B940C2">
        <w:rPr>
          <w:rFonts w:eastAsia="MS Mincho"/>
          <w:color w:val="000000"/>
        </w:rPr>
        <w:t xml:space="preserve"> economic respectă </w:t>
      </w:r>
      <w:proofErr w:type="spellStart"/>
      <w:r w:rsidRPr="00B940C2">
        <w:rPr>
          <w:rFonts w:eastAsia="MS Mincho"/>
          <w:color w:val="000000"/>
        </w:rPr>
        <w:t>obligaţiile</w:t>
      </w:r>
      <w:proofErr w:type="spellEnd"/>
      <w:r w:rsidRPr="00B940C2">
        <w:rPr>
          <w:rFonts w:eastAsia="MS Mincho"/>
          <w:color w:val="000000"/>
        </w:rPr>
        <w:t xml:space="preserve"> asumate prin contractul de </w:t>
      </w:r>
      <w:proofErr w:type="spellStart"/>
      <w:r w:rsidRPr="00B940C2">
        <w:rPr>
          <w:rFonts w:eastAsia="MS Mincho"/>
          <w:color w:val="000000"/>
        </w:rPr>
        <w:t>finanţare</w:t>
      </w:r>
      <w:proofErr w:type="spellEnd"/>
      <w:r w:rsidRPr="00B940C2">
        <w:rPr>
          <w:rFonts w:eastAsia="MS Mincho"/>
          <w:color w:val="000000"/>
        </w:rPr>
        <w:t xml:space="preserve"> </w:t>
      </w:r>
      <w:r w:rsidRPr="00B940C2">
        <w:rPr>
          <w:rFonts w:eastAsia="MS Mincho"/>
          <w:i/>
          <w:iCs/>
          <w:color w:val="000000"/>
        </w:rPr>
        <w:t xml:space="preserve">– </w:t>
      </w:r>
    </w:p>
    <w:p w14:paraId="47FA3CFE" w14:textId="77777777" w:rsidR="00112CF7" w:rsidRPr="00B940C2" w:rsidRDefault="00112CF7" w:rsidP="00112CF7">
      <w:pPr>
        <w:spacing w:before="120" w:after="0" w:line="288" w:lineRule="auto"/>
        <w:ind w:left="360"/>
        <w:jc w:val="both"/>
        <w:rPr>
          <w:rFonts w:eastAsia="MS Mincho"/>
          <w:color w:val="000000"/>
        </w:rPr>
      </w:pPr>
      <w:r w:rsidRPr="00B940C2">
        <w:rPr>
          <w:rFonts w:eastAsia="MS Mincho"/>
          <w:color w:val="000000"/>
        </w:rPr>
        <w:t>8.</w:t>
      </w:r>
      <w:r w:rsidRPr="00B940C2">
        <w:rPr>
          <w:rFonts w:eastAsia="MS Mincho"/>
          <w:color w:val="000000"/>
        </w:rPr>
        <w:tab/>
        <w:t xml:space="preserve">să asigur capacitatea </w:t>
      </w:r>
      <w:proofErr w:type="spellStart"/>
      <w:r w:rsidRPr="00B940C2">
        <w:rPr>
          <w:rFonts w:eastAsia="MS Mincho"/>
          <w:color w:val="000000"/>
        </w:rPr>
        <w:t>operaţională</w:t>
      </w:r>
      <w:proofErr w:type="spellEnd"/>
      <w:r w:rsidRPr="00B940C2">
        <w:rPr>
          <w:rFonts w:eastAsia="MS Mincho"/>
          <w:color w:val="000000"/>
        </w:rPr>
        <w:t xml:space="preserve"> </w:t>
      </w:r>
      <w:proofErr w:type="spellStart"/>
      <w:r w:rsidRPr="00B940C2">
        <w:rPr>
          <w:rFonts w:eastAsia="MS Mincho"/>
          <w:color w:val="000000"/>
        </w:rPr>
        <w:t>şi</w:t>
      </w:r>
      <w:proofErr w:type="spellEnd"/>
      <w:r w:rsidRPr="00B940C2">
        <w:rPr>
          <w:rFonts w:eastAsia="MS Mincho"/>
          <w:color w:val="000000"/>
        </w:rPr>
        <w:t xml:space="preserve"> administrativă necesare implementării proiectului (resurse umane suficiente </w:t>
      </w:r>
      <w:proofErr w:type="spellStart"/>
      <w:r w:rsidRPr="00B940C2">
        <w:rPr>
          <w:rFonts w:eastAsia="MS Mincho"/>
          <w:color w:val="000000"/>
        </w:rPr>
        <w:t>şi</w:t>
      </w:r>
      <w:proofErr w:type="spellEnd"/>
      <w:r w:rsidRPr="00B940C2">
        <w:rPr>
          <w:rFonts w:eastAsia="MS Mincho"/>
          <w:color w:val="000000"/>
        </w:rPr>
        <w:t xml:space="preserve"> resurse materiale necesare);</w:t>
      </w:r>
    </w:p>
    <w:p w14:paraId="6F1CDEE6" w14:textId="77777777" w:rsidR="00112CF7" w:rsidRPr="00B940C2" w:rsidRDefault="00112CF7" w:rsidP="00112CF7">
      <w:pPr>
        <w:spacing w:before="120" w:after="0" w:line="288" w:lineRule="auto"/>
        <w:ind w:left="360"/>
        <w:jc w:val="both"/>
        <w:rPr>
          <w:rFonts w:eastAsia="MS Mincho"/>
          <w:color w:val="000000"/>
        </w:rPr>
      </w:pPr>
    </w:p>
    <w:p w14:paraId="41A0204E" w14:textId="77777777" w:rsidR="00112CF7" w:rsidRPr="00B940C2" w:rsidRDefault="00112CF7" w:rsidP="00112CF7">
      <w:pPr>
        <w:spacing w:after="0" w:line="240" w:lineRule="auto"/>
        <w:jc w:val="both"/>
        <w:rPr>
          <w:rFonts w:eastAsia="MS Mincho"/>
        </w:rPr>
      </w:pPr>
      <w:r w:rsidRPr="00B940C2">
        <w:rPr>
          <w:rFonts w:eastAsia="MS Mincho"/>
          <w:color w:val="000000"/>
        </w:rPr>
        <w:t xml:space="preserve">De asemenea, declar că sunt de acord </w:t>
      </w:r>
      <w:proofErr w:type="spellStart"/>
      <w:r w:rsidRPr="00B940C2">
        <w:rPr>
          <w:rFonts w:eastAsia="MS Mincho"/>
          <w:color w:val="000000"/>
        </w:rPr>
        <w:t>şi</w:t>
      </w:r>
      <w:proofErr w:type="spellEnd"/>
      <w:r w:rsidRPr="00B940C2">
        <w:rPr>
          <w:rFonts w:eastAsia="MS Mincho"/>
          <w:color w:val="000000"/>
        </w:rPr>
        <w:t xml:space="preserve"> voi respecta toate </w:t>
      </w:r>
      <w:proofErr w:type="spellStart"/>
      <w:r w:rsidRPr="00B940C2">
        <w:rPr>
          <w:rFonts w:eastAsia="MS Mincho"/>
          <w:color w:val="000000"/>
        </w:rPr>
        <w:t>condiţiile</w:t>
      </w:r>
      <w:proofErr w:type="spellEnd"/>
      <w:r w:rsidRPr="00B940C2">
        <w:rPr>
          <w:rFonts w:eastAsia="MS Mincho"/>
          <w:color w:val="000000"/>
        </w:rPr>
        <w:t xml:space="preserve"> prevăzute în Ghidul Solicitantului, precum </w:t>
      </w:r>
      <w:proofErr w:type="spellStart"/>
      <w:r w:rsidRPr="00B940C2">
        <w:rPr>
          <w:rFonts w:eastAsia="MS Mincho"/>
          <w:color w:val="000000"/>
        </w:rPr>
        <w:t>şi</w:t>
      </w:r>
      <w:proofErr w:type="spellEnd"/>
      <w:r w:rsidRPr="00B940C2">
        <w:rPr>
          <w:rFonts w:eastAsia="MS Mincho"/>
          <w:color w:val="000000"/>
        </w:rPr>
        <w:t xml:space="preserve"> în </w:t>
      </w:r>
      <w:proofErr w:type="spellStart"/>
      <w:r w:rsidRPr="00B940C2">
        <w:rPr>
          <w:rFonts w:eastAsia="MS Mincho"/>
          <w:color w:val="000000"/>
        </w:rPr>
        <w:t>legislaţia</w:t>
      </w:r>
      <w:proofErr w:type="spellEnd"/>
      <w:r w:rsidRPr="00B940C2">
        <w:rPr>
          <w:rFonts w:eastAsia="MS Mincho"/>
          <w:color w:val="000000"/>
        </w:rPr>
        <w:t xml:space="preserve"> comunitară </w:t>
      </w:r>
      <w:proofErr w:type="spellStart"/>
      <w:r w:rsidRPr="00B940C2">
        <w:rPr>
          <w:rFonts w:eastAsia="MS Mincho"/>
          <w:color w:val="000000"/>
        </w:rPr>
        <w:t>şi</w:t>
      </w:r>
      <w:proofErr w:type="spellEnd"/>
      <w:r w:rsidRPr="00B940C2">
        <w:rPr>
          <w:rFonts w:eastAsia="MS Mincho"/>
          <w:color w:val="000000"/>
        </w:rPr>
        <w:t xml:space="preserve"> </w:t>
      </w:r>
      <w:proofErr w:type="spellStart"/>
      <w:r w:rsidRPr="00B940C2">
        <w:rPr>
          <w:rFonts w:eastAsia="MS Mincho"/>
          <w:color w:val="000000"/>
        </w:rPr>
        <w:t>naţională</w:t>
      </w:r>
      <w:proofErr w:type="spellEnd"/>
      <w:r w:rsidRPr="00B940C2">
        <w:rPr>
          <w:rFonts w:eastAsia="MS Mincho"/>
          <w:color w:val="000000"/>
        </w:rPr>
        <w:t xml:space="preserve"> în vigoare, cu modificările </w:t>
      </w:r>
      <w:proofErr w:type="spellStart"/>
      <w:r w:rsidRPr="00B940C2">
        <w:rPr>
          <w:rFonts w:eastAsia="MS Mincho"/>
          <w:color w:val="000000"/>
        </w:rPr>
        <w:t>şi</w:t>
      </w:r>
      <w:proofErr w:type="spellEnd"/>
      <w:r w:rsidRPr="00B940C2">
        <w:rPr>
          <w:rFonts w:eastAsia="MS Mincho"/>
          <w:color w:val="000000"/>
        </w:rPr>
        <w:t xml:space="preserve"> completările ulterioare</w:t>
      </w:r>
      <w:r w:rsidRPr="00B940C2">
        <w:rPr>
          <w:rFonts w:eastAsia="MS Mincho"/>
        </w:rPr>
        <w:t xml:space="preserve">, în caz contrar sunt de acord cu rezilierea contractului. </w:t>
      </w:r>
    </w:p>
    <w:p w14:paraId="370428D4" w14:textId="77777777" w:rsidR="00112CF7" w:rsidRPr="00B940C2" w:rsidRDefault="00112CF7" w:rsidP="00112CF7">
      <w:pPr>
        <w:spacing w:after="0" w:line="240" w:lineRule="auto"/>
        <w:jc w:val="both"/>
        <w:rPr>
          <w:rFonts w:eastAsia="MS Mincho"/>
        </w:rPr>
      </w:pPr>
    </w:p>
    <w:p w14:paraId="359F1459" w14:textId="77777777" w:rsidR="00112CF7" w:rsidRPr="00B940C2" w:rsidRDefault="00112CF7" w:rsidP="00112CF7">
      <w:pPr>
        <w:spacing w:after="0" w:line="240" w:lineRule="auto"/>
        <w:jc w:val="both"/>
        <w:rPr>
          <w:rFonts w:eastAsia="MS Mincho"/>
        </w:rPr>
      </w:pPr>
    </w:p>
    <w:p w14:paraId="32DC712D" w14:textId="77777777" w:rsidR="00112CF7" w:rsidRPr="00B940C2" w:rsidRDefault="00112CF7" w:rsidP="00112CF7">
      <w:pPr>
        <w:spacing w:after="0" w:line="240" w:lineRule="auto"/>
        <w:jc w:val="both"/>
        <w:rPr>
          <w:rFonts w:eastAsia="MS Mincho"/>
        </w:rPr>
      </w:pPr>
    </w:p>
    <w:p w14:paraId="4DEE92D4" w14:textId="77777777" w:rsidR="00112CF7" w:rsidRPr="00B940C2" w:rsidRDefault="00112CF7" w:rsidP="00112CF7">
      <w:pPr>
        <w:widowControl w:val="0"/>
        <w:tabs>
          <w:tab w:val="left" w:pos="680"/>
        </w:tabs>
        <w:autoSpaceDE w:val="0"/>
        <w:autoSpaceDN w:val="0"/>
        <w:adjustRightInd w:val="0"/>
        <w:spacing w:after="0" w:line="240" w:lineRule="auto"/>
        <w:rPr>
          <w:rFonts w:eastAsia="MS Mincho"/>
          <w:b/>
          <w:bCs/>
          <w:color w:val="000000"/>
        </w:rPr>
      </w:pPr>
      <w:r w:rsidRPr="00B940C2">
        <w:rPr>
          <w:rFonts w:eastAsia="MS Mincho"/>
          <w:b/>
          <w:bCs/>
          <w:color w:val="000000"/>
        </w:rPr>
        <w:t>Data:</w:t>
      </w:r>
      <w:r w:rsidRPr="00B940C2">
        <w:rPr>
          <w:rFonts w:eastAsia="MS Mincho"/>
          <w:b/>
          <w:bCs/>
          <w:color w:val="000000"/>
        </w:rPr>
        <w:tab/>
        <w:t>Reprezentant legal</w:t>
      </w:r>
    </w:p>
    <w:p w14:paraId="5483B3CB" w14:textId="77777777" w:rsidR="00112CF7" w:rsidRPr="00B940C2" w:rsidRDefault="00112CF7" w:rsidP="00112CF7">
      <w:pPr>
        <w:widowControl w:val="0"/>
        <w:tabs>
          <w:tab w:val="left" w:pos="680"/>
          <w:tab w:val="left" w:pos="3960"/>
        </w:tabs>
        <w:autoSpaceDE w:val="0"/>
        <w:autoSpaceDN w:val="0"/>
        <w:adjustRightInd w:val="0"/>
        <w:spacing w:after="0" w:line="240" w:lineRule="auto"/>
        <w:rPr>
          <w:rFonts w:eastAsia="MS Mincho"/>
          <w:b/>
          <w:bCs/>
          <w:color w:val="000000"/>
        </w:rPr>
      </w:pPr>
      <w:r w:rsidRPr="00B940C2">
        <w:rPr>
          <w:rFonts w:eastAsia="MS Mincho"/>
          <w:b/>
          <w:bCs/>
          <w:color w:val="000000"/>
        </w:rPr>
        <w:t xml:space="preserve">Prenume </w:t>
      </w:r>
      <w:proofErr w:type="spellStart"/>
      <w:r w:rsidRPr="00B940C2">
        <w:rPr>
          <w:rFonts w:eastAsia="MS Mincho"/>
          <w:b/>
          <w:bCs/>
          <w:color w:val="000000"/>
        </w:rPr>
        <w:t>şi</w:t>
      </w:r>
      <w:proofErr w:type="spellEnd"/>
      <w:r w:rsidRPr="00B940C2">
        <w:rPr>
          <w:rFonts w:eastAsia="MS Mincho"/>
          <w:b/>
          <w:bCs/>
          <w:color w:val="000000"/>
        </w:rPr>
        <w:t xml:space="preserve"> Nume:</w:t>
      </w:r>
      <w:r w:rsidRPr="00B940C2">
        <w:rPr>
          <w:rFonts w:eastAsia="MS Mincho"/>
          <w:b/>
          <w:bCs/>
          <w:color w:val="000000"/>
        </w:rPr>
        <w:tab/>
      </w:r>
    </w:p>
    <w:p w14:paraId="5B955859" w14:textId="77777777" w:rsidR="00112CF7" w:rsidRPr="00B940C2" w:rsidRDefault="00112CF7" w:rsidP="00112CF7">
      <w:pPr>
        <w:jc w:val="both"/>
        <w:rPr>
          <w:b/>
          <w:color w:val="000000"/>
        </w:rPr>
      </w:pPr>
      <w:r w:rsidRPr="00B940C2">
        <w:rPr>
          <w:rFonts w:eastAsia="MS Mincho"/>
          <w:b/>
          <w:bCs/>
          <w:color w:val="000000"/>
        </w:rPr>
        <w:t>Semnătura:</w:t>
      </w:r>
    </w:p>
    <w:p w14:paraId="0B6B33DD" w14:textId="34DE7A00" w:rsidR="00112CF7" w:rsidRDefault="00112CF7" w:rsidP="00112CF7">
      <w:pPr>
        <w:jc w:val="both"/>
        <w:rPr>
          <w:b/>
          <w:color w:val="000000"/>
        </w:rPr>
      </w:pPr>
    </w:p>
    <w:p w14:paraId="55FB2445" w14:textId="1EAB55D7" w:rsidR="00B44648" w:rsidRDefault="00B44648" w:rsidP="00112CF7">
      <w:pPr>
        <w:jc w:val="both"/>
        <w:rPr>
          <w:b/>
          <w:color w:val="000000"/>
        </w:rPr>
      </w:pPr>
    </w:p>
    <w:p w14:paraId="2E08ECBA" w14:textId="276E6A52" w:rsidR="00B44648" w:rsidRDefault="00B44648" w:rsidP="00112CF7">
      <w:pPr>
        <w:jc w:val="both"/>
        <w:rPr>
          <w:b/>
          <w:color w:val="000000"/>
        </w:rPr>
      </w:pPr>
    </w:p>
    <w:p w14:paraId="51F1A1F5" w14:textId="77777777" w:rsidR="00B44648" w:rsidRPr="00B940C2" w:rsidRDefault="00B44648" w:rsidP="00112CF7">
      <w:pPr>
        <w:jc w:val="both"/>
        <w:rPr>
          <w:b/>
          <w:color w:val="000000"/>
        </w:rPr>
      </w:pPr>
    </w:p>
    <w:p w14:paraId="2AB15D7C" w14:textId="77777777" w:rsidR="00112CF7" w:rsidRPr="00B940C2" w:rsidRDefault="00112CF7" w:rsidP="00112CF7"/>
    <w:p w14:paraId="715C1A5D" w14:textId="77777777" w:rsidR="00112CF7" w:rsidRPr="00B940C2" w:rsidRDefault="00112CF7" w:rsidP="00A315E0">
      <w:pPr>
        <w:pStyle w:val="Bodytext100"/>
        <w:shd w:val="clear" w:color="auto" w:fill="auto"/>
        <w:spacing w:before="0" w:after="0" w:line="274" w:lineRule="exact"/>
        <w:ind w:firstLine="0"/>
        <w:rPr>
          <w:lang w:val="fr-FR"/>
        </w:rPr>
      </w:pPr>
    </w:p>
    <w:p w14:paraId="78523B1A" w14:textId="77777777" w:rsidR="00D231E1" w:rsidRPr="00B940C2" w:rsidRDefault="00D231E1" w:rsidP="00613FDD">
      <w:pPr>
        <w:jc w:val="right"/>
        <w:rPr>
          <w:b/>
          <w:iCs/>
          <w:noProof/>
          <w:color w:val="000000" w:themeColor="text1"/>
        </w:rPr>
      </w:pPr>
    </w:p>
    <w:p w14:paraId="05B23E79" w14:textId="77777777" w:rsidR="00D231E1" w:rsidRPr="00B940C2" w:rsidRDefault="00D231E1" w:rsidP="00613FDD">
      <w:pPr>
        <w:jc w:val="right"/>
        <w:rPr>
          <w:b/>
          <w:iCs/>
          <w:noProof/>
          <w:color w:val="000000" w:themeColor="text1"/>
        </w:rPr>
      </w:pPr>
    </w:p>
    <w:p w14:paraId="756C4417" w14:textId="45A592AB" w:rsidR="00F34D83" w:rsidRPr="00B940C2" w:rsidRDefault="000A2661" w:rsidP="00613FDD">
      <w:pPr>
        <w:jc w:val="right"/>
        <w:rPr>
          <w:iCs/>
          <w:noProof/>
          <w:color w:val="000000" w:themeColor="text1"/>
        </w:rPr>
      </w:pPr>
      <w:r w:rsidRPr="00B940C2">
        <w:rPr>
          <w:b/>
          <w:iCs/>
          <w:noProof/>
          <w:color w:val="000000" w:themeColor="text1"/>
        </w:rPr>
        <w:lastRenderedPageBreak/>
        <w:t>A</w:t>
      </w:r>
      <w:r w:rsidR="00F34D83" w:rsidRPr="00B940C2">
        <w:rPr>
          <w:b/>
          <w:iCs/>
          <w:noProof/>
          <w:color w:val="000000" w:themeColor="text1"/>
        </w:rPr>
        <w:t xml:space="preserve">NEXA </w:t>
      </w:r>
      <w:r w:rsidR="00443276">
        <w:rPr>
          <w:b/>
          <w:iCs/>
          <w:noProof/>
          <w:color w:val="000000" w:themeColor="text1"/>
        </w:rPr>
        <w:t>8</w:t>
      </w:r>
    </w:p>
    <w:p w14:paraId="557D0C2F"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9493B38"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4971AC8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28F3D6E9"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50E6EFCD"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68A7ECA"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4A2ED3C3"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017ECB84" w14:textId="77777777" w:rsidR="00D231E1" w:rsidRPr="00B940C2" w:rsidRDefault="00D231E1" w:rsidP="00F34D83">
      <w:pPr>
        <w:pStyle w:val="Style6"/>
        <w:widowControl/>
        <w:tabs>
          <w:tab w:val="left" w:leader="dot" w:pos="2340"/>
        </w:tabs>
        <w:spacing w:before="50"/>
        <w:rPr>
          <w:rStyle w:val="FontStyle30"/>
          <w:rFonts w:ascii="Times New Roman" w:hAnsi="Times New Roman"/>
          <w:sz w:val="22"/>
          <w:szCs w:val="22"/>
        </w:rPr>
      </w:pPr>
    </w:p>
    <w:p w14:paraId="6FC68ECC" w14:textId="77777777" w:rsidR="00F34D83" w:rsidRPr="00B940C2" w:rsidRDefault="00613FDD"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Model</w:t>
      </w:r>
    </w:p>
    <w:p w14:paraId="2F612012"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p>
    <w:p w14:paraId="3C182509" w14:textId="77777777" w:rsidR="00294983" w:rsidRPr="00B940C2" w:rsidRDefault="00F34D83" w:rsidP="002949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t>CONTRACT DE FINANŢARE</w:t>
      </w:r>
    </w:p>
    <w:p w14:paraId="0551A397" w14:textId="77777777" w:rsidR="00F34D83" w:rsidRPr="00B940C2" w:rsidRDefault="00F34D83" w:rsidP="00F34D83">
      <w:pPr>
        <w:pStyle w:val="Style6"/>
        <w:widowControl/>
        <w:tabs>
          <w:tab w:val="left" w:leader="dot" w:pos="2340"/>
        </w:tabs>
        <w:spacing w:before="50"/>
        <w:rPr>
          <w:rStyle w:val="FontStyle30"/>
          <w:rFonts w:ascii="Times New Roman" w:hAnsi="Times New Roman"/>
          <w:sz w:val="22"/>
          <w:szCs w:val="22"/>
        </w:rPr>
      </w:pPr>
      <w:r w:rsidRPr="00B940C2">
        <w:rPr>
          <w:rStyle w:val="FontStyle30"/>
          <w:rFonts w:ascii="Times New Roman" w:hAnsi="Times New Roman"/>
          <w:sz w:val="22"/>
          <w:szCs w:val="22"/>
        </w:rPr>
        <w:br/>
        <w:t>PROGRAMUL OPERAȚIONAL COMPETITIVITATE</w:t>
      </w:r>
    </w:p>
    <w:p w14:paraId="27FD78C0" w14:textId="77777777" w:rsidR="00F34D83" w:rsidRPr="00B940C2" w:rsidRDefault="00F34D83" w:rsidP="00F34D83">
      <w:pPr>
        <w:pStyle w:val="Style8"/>
        <w:widowControl/>
        <w:spacing w:line="240" w:lineRule="exact"/>
        <w:ind w:firstLine="0"/>
        <w:jc w:val="center"/>
        <w:rPr>
          <w:sz w:val="22"/>
          <w:szCs w:val="22"/>
        </w:rPr>
      </w:pPr>
    </w:p>
    <w:p w14:paraId="420E2DA0" w14:textId="77777777" w:rsidR="00F34D83" w:rsidRPr="00B940C2" w:rsidRDefault="00F34D83" w:rsidP="00F34D83">
      <w:pPr>
        <w:pStyle w:val="Style8"/>
        <w:widowControl/>
        <w:spacing w:line="240" w:lineRule="exact"/>
        <w:ind w:firstLine="0"/>
        <w:jc w:val="center"/>
        <w:rPr>
          <w:sz w:val="22"/>
          <w:szCs w:val="22"/>
        </w:rPr>
      </w:pPr>
    </w:p>
    <w:p w14:paraId="34F91EBB"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NR:</w:t>
      </w:r>
    </w:p>
    <w:p w14:paraId="541CA9F9"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6AB19E94" w14:textId="77777777" w:rsidR="00F34D83" w:rsidRPr="00B940C2" w:rsidRDefault="00F34D83" w:rsidP="00F34D83">
      <w:pPr>
        <w:pStyle w:val="Style8"/>
        <w:widowControl/>
        <w:spacing w:before="58" w:line="240" w:lineRule="auto"/>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BENEFICIAR:</w:t>
      </w:r>
    </w:p>
    <w:p w14:paraId="3B1D8DE6" w14:textId="77777777" w:rsidR="00294983" w:rsidRPr="00B940C2" w:rsidRDefault="00294983" w:rsidP="00294983">
      <w:pPr>
        <w:pStyle w:val="Style8"/>
        <w:widowControl/>
        <w:spacing w:before="58" w:line="240" w:lineRule="auto"/>
        <w:ind w:firstLine="0"/>
        <w:jc w:val="center"/>
        <w:rPr>
          <w:rStyle w:val="FontStyle30"/>
          <w:rFonts w:ascii="Times New Roman" w:hAnsi="Times New Roman"/>
          <w:sz w:val="22"/>
          <w:szCs w:val="22"/>
        </w:rPr>
      </w:pPr>
    </w:p>
    <w:p w14:paraId="77D98D3D" w14:textId="77777777" w:rsidR="00F34D83" w:rsidRPr="00B940C2" w:rsidRDefault="00F34D83" w:rsidP="00F34D83">
      <w:pPr>
        <w:pStyle w:val="Style8"/>
        <w:widowControl/>
        <w:spacing w:before="31" w:line="252" w:lineRule="exact"/>
        <w:ind w:firstLine="0"/>
        <w:jc w:val="center"/>
        <w:rPr>
          <w:rStyle w:val="FontStyle30"/>
          <w:rFonts w:ascii="Times New Roman" w:hAnsi="Times New Roman"/>
          <w:sz w:val="22"/>
          <w:szCs w:val="22"/>
        </w:rPr>
      </w:pPr>
      <w:r w:rsidRPr="00B940C2">
        <w:rPr>
          <w:rStyle w:val="FontStyle30"/>
          <w:rFonts w:ascii="Times New Roman" w:hAnsi="Times New Roman"/>
          <w:sz w:val="22"/>
          <w:szCs w:val="22"/>
        </w:rPr>
        <w:t>TITLUL PROIECTULUI</w:t>
      </w:r>
    </w:p>
    <w:p w14:paraId="700C5172" w14:textId="77777777" w:rsidR="00294983" w:rsidRPr="00B940C2" w:rsidRDefault="00294983" w:rsidP="00294983">
      <w:pPr>
        <w:pStyle w:val="Style8"/>
        <w:widowControl/>
        <w:spacing w:before="31" w:line="252" w:lineRule="exact"/>
        <w:ind w:firstLine="0"/>
        <w:jc w:val="center"/>
        <w:rPr>
          <w:rStyle w:val="FontStyle30"/>
          <w:rFonts w:ascii="Times New Roman" w:hAnsi="Times New Roman"/>
          <w:sz w:val="22"/>
          <w:szCs w:val="22"/>
        </w:rPr>
      </w:pPr>
    </w:p>
    <w:p w14:paraId="239D7F06" w14:textId="77777777" w:rsidR="00F34D83" w:rsidRPr="00B940C2" w:rsidRDefault="00F34D83" w:rsidP="00F34D83">
      <w:pPr>
        <w:pStyle w:val="Style7"/>
        <w:widowControl/>
        <w:spacing w:line="252" w:lineRule="exact"/>
        <w:jc w:val="center"/>
        <w:rPr>
          <w:rStyle w:val="FontStyle31"/>
          <w:rFonts w:ascii="Times New Roman" w:hAnsi="Times New Roman"/>
          <w:sz w:val="22"/>
          <w:szCs w:val="22"/>
        </w:rPr>
      </w:pPr>
      <w:r w:rsidRPr="00B940C2">
        <w:rPr>
          <w:rStyle w:val="FontStyle31"/>
          <w:rFonts w:ascii="Times New Roman" w:hAnsi="Times New Roman"/>
          <w:sz w:val="22"/>
          <w:szCs w:val="22"/>
        </w:rPr>
        <w:t>Cod SMIS 2014+</w:t>
      </w:r>
    </w:p>
    <w:p w14:paraId="6C1EBF5A" w14:textId="77777777" w:rsidR="00F34D83" w:rsidRPr="00B940C2" w:rsidRDefault="00F34D83" w:rsidP="00D24931">
      <w:pPr>
        <w:jc w:val="right"/>
        <w:rPr>
          <w:b/>
          <w:i/>
        </w:rPr>
      </w:pPr>
    </w:p>
    <w:p w14:paraId="729FC60B" w14:textId="77777777" w:rsidR="00BB5830" w:rsidRPr="00B940C2" w:rsidRDefault="00BB5830" w:rsidP="00D24931">
      <w:pPr>
        <w:jc w:val="right"/>
        <w:rPr>
          <w:b/>
          <w:i/>
        </w:rPr>
      </w:pPr>
    </w:p>
    <w:p w14:paraId="767D98FE" w14:textId="77777777" w:rsidR="00BB5830" w:rsidRPr="00B940C2" w:rsidRDefault="00BB5830" w:rsidP="00D24931">
      <w:pPr>
        <w:jc w:val="right"/>
        <w:rPr>
          <w:b/>
          <w:i/>
        </w:rPr>
      </w:pPr>
    </w:p>
    <w:p w14:paraId="4B6331FF" w14:textId="77777777" w:rsidR="00BB5830" w:rsidRPr="00B940C2" w:rsidRDefault="00BB5830" w:rsidP="00D24931">
      <w:pPr>
        <w:jc w:val="right"/>
        <w:rPr>
          <w:b/>
          <w:i/>
        </w:rPr>
      </w:pPr>
    </w:p>
    <w:p w14:paraId="3781E8DE" w14:textId="77777777" w:rsidR="00BB5830" w:rsidRPr="00B940C2" w:rsidRDefault="00BB5830" w:rsidP="00D24931">
      <w:pPr>
        <w:jc w:val="right"/>
        <w:rPr>
          <w:b/>
          <w:i/>
        </w:rPr>
      </w:pPr>
    </w:p>
    <w:p w14:paraId="0DCF4F57" w14:textId="77777777" w:rsidR="00BB5830" w:rsidRPr="00B940C2" w:rsidRDefault="00BB5830" w:rsidP="00D24931">
      <w:pPr>
        <w:jc w:val="right"/>
        <w:rPr>
          <w:b/>
          <w:i/>
        </w:rPr>
      </w:pPr>
    </w:p>
    <w:p w14:paraId="6523630B" w14:textId="77777777" w:rsidR="00BB5830" w:rsidRPr="00B940C2" w:rsidRDefault="00BB5830" w:rsidP="00D24931">
      <w:pPr>
        <w:jc w:val="right"/>
        <w:rPr>
          <w:b/>
          <w:i/>
        </w:rPr>
      </w:pPr>
    </w:p>
    <w:p w14:paraId="199B7DCE" w14:textId="77777777" w:rsidR="00BB5830" w:rsidRPr="00B940C2" w:rsidRDefault="00BB5830" w:rsidP="00D24931">
      <w:pPr>
        <w:jc w:val="right"/>
        <w:rPr>
          <w:b/>
          <w:i/>
        </w:rPr>
      </w:pPr>
    </w:p>
    <w:p w14:paraId="7D361562" w14:textId="77777777" w:rsidR="00BB5830" w:rsidRPr="00B940C2" w:rsidRDefault="00BB5830" w:rsidP="00D24931">
      <w:pPr>
        <w:jc w:val="right"/>
        <w:rPr>
          <w:b/>
          <w:i/>
        </w:rPr>
      </w:pPr>
    </w:p>
    <w:p w14:paraId="1EDF50BB" w14:textId="77777777" w:rsidR="00BB5830" w:rsidRPr="00B940C2" w:rsidRDefault="00BB5830" w:rsidP="00D24931">
      <w:pPr>
        <w:jc w:val="right"/>
        <w:rPr>
          <w:b/>
          <w:i/>
        </w:rPr>
      </w:pPr>
    </w:p>
    <w:p w14:paraId="7828E0C9" w14:textId="77777777" w:rsidR="00BB5830" w:rsidRPr="00B940C2" w:rsidRDefault="00BB5830" w:rsidP="00D24931">
      <w:pPr>
        <w:jc w:val="right"/>
        <w:rPr>
          <w:b/>
          <w:i/>
        </w:rPr>
      </w:pPr>
    </w:p>
    <w:p w14:paraId="53446A77" w14:textId="77777777" w:rsidR="00BB5830" w:rsidRPr="00B940C2" w:rsidRDefault="00BB5830" w:rsidP="00D24931">
      <w:pPr>
        <w:jc w:val="right"/>
        <w:rPr>
          <w:b/>
          <w:i/>
        </w:rPr>
      </w:pPr>
    </w:p>
    <w:p w14:paraId="02B5435B" w14:textId="766BBF29" w:rsidR="00BB5830" w:rsidRPr="00B940C2" w:rsidRDefault="00BB5830" w:rsidP="00D24931">
      <w:pPr>
        <w:jc w:val="right"/>
        <w:rPr>
          <w:b/>
          <w:i/>
        </w:rPr>
      </w:pPr>
    </w:p>
    <w:p w14:paraId="1E91803B" w14:textId="4EF1267B" w:rsidR="00C86164" w:rsidRPr="00B940C2" w:rsidRDefault="00C86164" w:rsidP="00D24931">
      <w:pPr>
        <w:jc w:val="right"/>
        <w:rPr>
          <w:b/>
          <w:i/>
        </w:rPr>
      </w:pPr>
    </w:p>
    <w:p w14:paraId="145E2EBA" w14:textId="77777777" w:rsidR="00C86164" w:rsidRPr="00B940C2" w:rsidRDefault="00C86164" w:rsidP="00D24931">
      <w:pPr>
        <w:jc w:val="right"/>
        <w:rPr>
          <w:b/>
          <w:i/>
        </w:rPr>
      </w:pPr>
    </w:p>
    <w:p w14:paraId="22A37BCB" w14:textId="77777777" w:rsidR="00362F18" w:rsidRPr="00B940C2" w:rsidRDefault="00362F18" w:rsidP="00D24931">
      <w:pPr>
        <w:jc w:val="right"/>
        <w:rPr>
          <w:b/>
          <w:i/>
        </w:rPr>
      </w:pPr>
    </w:p>
    <w:p w14:paraId="7EE5B1A7" w14:textId="77777777" w:rsidR="00BB5830" w:rsidRPr="00B940C2" w:rsidRDefault="00BB5830" w:rsidP="00D24931">
      <w:pPr>
        <w:jc w:val="right"/>
        <w:rPr>
          <w:b/>
          <w:i/>
        </w:rPr>
      </w:pPr>
    </w:p>
    <w:p w14:paraId="4CDD4B55" w14:textId="77777777" w:rsidR="00490324" w:rsidRPr="00B940C2" w:rsidRDefault="00490324" w:rsidP="00490324">
      <w:pPr>
        <w:pStyle w:val="Style6"/>
        <w:widowControl/>
        <w:spacing w:before="50" w:line="240" w:lineRule="auto"/>
        <w:ind w:left="3089"/>
        <w:jc w:val="both"/>
        <w:rPr>
          <w:rStyle w:val="FontStyle30"/>
          <w:rFonts w:ascii="Times New Roman" w:hAnsi="Times New Roman"/>
          <w:color w:val="000000" w:themeColor="text1"/>
          <w:sz w:val="22"/>
          <w:szCs w:val="22"/>
        </w:rPr>
      </w:pPr>
      <w:bookmarkStart w:id="260" w:name="_Hlk72498958"/>
      <w:r w:rsidRPr="00B940C2">
        <w:rPr>
          <w:rStyle w:val="FontStyle30"/>
          <w:rFonts w:ascii="Times New Roman" w:hAnsi="Times New Roman"/>
          <w:color w:val="000000" w:themeColor="text1"/>
          <w:sz w:val="22"/>
          <w:szCs w:val="22"/>
        </w:rPr>
        <w:lastRenderedPageBreak/>
        <w:t xml:space="preserve">            CONTRACT DE FINANŢARE</w:t>
      </w:r>
    </w:p>
    <w:p w14:paraId="609FC96E" w14:textId="77777777" w:rsidR="00490324" w:rsidRPr="00B940C2" w:rsidRDefault="00490324" w:rsidP="00D24931">
      <w:pPr>
        <w:pStyle w:val="Style6"/>
        <w:widowControl/>
        <w:spacing w:before="50" w:line="240" w:lineRule="auto"/>
        <w:ind w:left="3089"/>
        <w:jc w:val="both"/>
        <w:rPr>
          <w:rStyle w:val="FontStyle30"/>
          <w:rFonts w:ascii="Times New Roman" w:hAnsi="Times New Roman"/>
          <w:sz w:val="22"/>
          <w:szCs w:val="22"/>
        </w:rPr>
      </w:pPr>
    </w:p>
    <w:bookmarkEnd w:id="260"/>
    <w:p w14:paraId="6CFF5AB9" w14:textId="77777777" w:rsidR="00610BA4" w:rsidRPr="00B940C2" w:rsidRDefault="00610BA4" w:rsidP="00610BA4">
      <w:pPr>
        <w:pStyle w:val="Style6"/>
        <w:widowControl/>
        <w:spacing w:line="240" w:lineRule="exact"/>
        <w:jc w:val="both"/>
        <w:rPr>
          <w:sz w:val="22"/>
          <w:szCs w:val="22"/>
        </w:rPr>
      </w:pPr>
    </w:p>
    <w:p w14:paraId="1B485C47" w14:textId="77777777" w:rsidR="00610BA4" w:rsidRPr="00B940C2" w:rsidRDefault="00610BA4" w:rsidP="00610BA4">
      <w:pPr>
        <w:pStyle w:val="Style6"/>
        <w:widowControl/>
        <w:spacing w:line="240" w:lineRule="exact"/>
        <w:jc w:val="both"/>
        <w:rPr>
          <w:sz w:val="22"/>
          <w:szCs w:val="22"/>
        </w:rPr>
      </w:pPr>
    </w:p>
    <w:p w14:paraId="4208C704" w14:textId="77777777" w:rsidR="00610BA4" w:rsidRPr="00B940C2" w:rsidRDefault="00610BA4" w:rsidP="00610BA4">
      <w:pPr>
        <w:pStyle w:val="Style6"/>
        <w:widowControl/>
        <w:spacing w:before="24" w:line="240" w:lineRule="auto"/>
        <w:jc w:val="both"/>
        <w:rPr>
          <w:rStyle w:val="FontStyle30"/>
          <w:rFonts w:ascii="Times New Roman" w:hAnsi="Times New Roman"/>
          <w:sz w:val="22"/>
          <w:szCs w:val="22"/>
        </w:rPr>
      </w:pPr>
      <w:r w:rsidRPr="00B940C2">
        <w:rPr>
          <w:rStyle w:val="FontStyle28"/>
          <w:szCs w:val="22"/>
        </w:rPr>
        <w:t xml:space="preserve">1. </w:t>
      </w:r>
      <w:proofErr w:type="spellStart"/>
      <w:r w:rsidRPr="00B940C2">
        <w:rPr>
          <w:rStyle w:val="FontStyle30"/>
          <w:rFonts w:ascii="Times New Roman" w:hAnsi="Times New Roman"/>
          <w:sz w:val="22"/>
          <w:szCs w:val="22"/>
        </w:rPr>
        <w:t>Părţile</w:t>
      </w:r>
      <w:proofErr w:type="spellEnd"/>
    </w:p>
    <w:p w14:paraId="65C7B945" w14:textId="77777777" w:rsidR="00610BA4" w:rsidRPr="00B940C2" w:rsidRDefault="00610BA4" w:rsidP="00610BA4">
      <w:pPr>
        <w:pStyle w:val="Style6"/>
        <w:widowControl/>
        <w:spacing w:line="240" w:lineRule="exact"/>
        <w:jc w:val="both"/>
        <w:rPr>
          <w:sz w:val="22"/>
          <w:szCs w:val="22"/>
        </w:rPr>
      </w:pPr>
    </w:p>
    <w:p w14:paraId="3A1B7D95" w14:textId="05BD9F22"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Ministerul........................., în calitate de </w:t>
      </w:r>
      <w:r w:rsidR="00E23048">
        <w:rPr>
          <w:rStyle w:val="FontStyle30"/>
          <w:rFonts w:ascii="Times New Roman" w:hAnsi="Times New Roman"/>
          <w:sz w:val="22"/>
          <w:szCs w:val="22"/>
        </w:rPr>
        <w:t>Autoritate de Management</w:t>
      </w:r>
      <w:r w:rsidRPr="00B940C2">
        <w:rPr>
          <w:rStyle w:val="FontStyle30"/>
          <w:rFonts w:ascii="Times New Roman" w:hAnsi="Times New Roman"/>
          <w:sz w:val="22"/>
          <w:szCs w:val="22"/>
        </w:rPr>
        <w:t xml:space="preserve"> pentru Programul </w:t>
      </w:r>
      <w:proofErr w:type="spellStart"/>
      <w:r w:rsidRPr="00B940C2">
        <w:rPr>
          <w:rStyle w:val="FontStyle30"/>
          <w:rFonts w:ascii="Times New Roman" w:hAnsi="Times New Roman"/>
          <w:sz w:val="22"/>
          <w:szCs w:val="22"/>
        </w:rPr>
        <w:t>Operaţional</w:t>
      </w:r>
      <w:proofErr w:type="spellEnd"/>
      <w:r w:rsidRPr="00B940C2">
        <w:rPr>
          <w:rStyle w:val="FontStyle30"/>
          <w:rFonts w:ascii="Times New Roman" w:hAnsi="Times New Roman"/>
          <w:sz w:val="22"/>
          <w:szCs w:val="22"/>
        </w:rPr>
        <w:t xml:space="preserve"> Competitivitate 2014-2020, cu sediul în str. .........................., nr......., localitatea...................., județul..................., România, cod poștal............., telefon..............., fax..............., poștă electronică:.........................., cod fiscal....................., reprezentat de domnul ...................., în calitate de ministru al.., denumit în cele ce urmează </w:t>
      </w:r>
      <w:r w:rsidR="00B62596">
        <w:rPr>
          <w:rStyle w:val="FontStyle30"/>
          <w:rFonts w:ascii="Times New Roman" w:hAnsi="Times New Roman"/>
          <w:bCs/>
          <w:color w:val="000000" w:themeColor="text1"/>
          <w:sz w:val="22"/>
          <w:szCs w:val="22"/>
        </w:rPr>
        <w:t xml:space="preserve">AM </w:t>
      </w:r>
      <w:r w:rsidRPr="00B940C2">
        <w:rPr>
          <w:rStyle w:val="FontStyle30"/>
          <w:rFonts w:ascii="Times New Roman" w:hAnsi="Times New Roman"/>
          <w:bCs/>
          <w:color w:val="000000" w:themeColor="text1"/>
          <w:sz w:val="22"/>
          <w:szCs w:val="22"/>
        </w:rPr>
        <w:t>POC</w:t>
      </w:r>
    </w:p>
    <w:p w14:paraId="4BAD9E16" w14:textId="77777777" w:rsidR="00610BA4" w:rsidRPr="00B940C2" w:rsidRDefault="00610BA4" w:rsidP="00610BA4">
      <w:pPr>
        <w:pStyle w:val="Style13"/>
        <w:widowControl/>
        <w:spacing w:before="84" w:line="240" w:lineRule="auto"/>
        <w:ind w:firstLine="0"/>
        <w:jc w:val="both"/>
        <w:rPr>
          <w:rStyle w:val="FontStyle30"/>
          <w:rFonts w:ascii="Times New Roman" w:hAnsi="Times New Roman"/>
          <w:sz w:val="22"/>
          <w:szCs w:val="22"/>
        </w:rPr>
      </w:pPr>
    </w:p>
    <w:p w14:paraId="5E968D7A" w14:textId="77777777" w:rsidR="00610BA4" w:rsidRPr="00B940C2" w:rsidRDefault="00610BA4" w:rsidP="00610BA4">
      <w:pPr>
        <w:pStyle w:val="Style13"/>
        <w:widowControl/>
        <w:spacing w:before="84" w:line="240" w:lineRule="auto"/>
        <w:ind w:firstLine="0"/>
        <w:jc w:val="both"/>
        <w:rPr>
          <w:rStyle w:val="FontStyle31"/>
          <w:rFonts w:ascii="Times New Roman" w:hAnsi="Times New Roman"/>
          <w:b/>
          <w:sz w:val="22"/>
          <w:szCs w:val="22"/>
        </w:rPr>
      </w:pPr>
      <w:proofErr w:type="spellStart"/>
      <w:r w:rsidRPr="00B940C2">
        <w:rPr>
          <w:rStyle w:val="FontStyle31"/>
          <w:rFonts w:ascii="Times New Roman" w:hAnsi="Times New Roman"/>
          <w:b/>
          <w:sz w:val="22"/>
          <w:szCs w:val="22"/>
        </w:rPr>
        <w:t>şi</w:t>
      </w:r>
      <w:proofErr w:type="spellEnd"/>
    </w:p>
    <w:p w14:paraId="50BE7934" w14:textId="77777777" w:rsidR="00610BA4" w:rsidRPr="00B940C2" w:rsidRDefault="00610BA4" w:rsidP="00610BA4">
      <w:pPr>
        <w:pStyle w:val="Style6"/>
        <w:widowControl/>
        <w:tabs>
          <w:tab w:val="left" w:leader="dot" w:pos="6221"/>
        </w:tabs>
        <w:spacing w:before="209"/>
        <w:jc w:val="both"/>
        <w:rPr>
          <w:rStyle w:val="FontStyle30"/>
          <w:rFonts w:ascii="Times New Roman" w:hAnsi="Times New Roman"/>
          <w:sz w:val="22"/>
          <w:szCs w:val="22"/>
        </w:rPr>
      </w:pPr>
    </w:p>
    <w:p w14:paraId="363CB1B5" w14:textId="77777777" w:rsidR="00610BA4" w:rsidRPr="00B940C2" w:rsidRDefault="00610BA4" w:rsidP="00C86164">
      <w:pPr>
        <w:pStyle w:val="Style6"/>
        <w:widowControl/>
        <w:tabs>
          <w:tab w:val="left" w:leader="dot" w:pos="6221"/>
        </w:tabs>
        <w:jc w:val="left"/>
        <w:rPr>
          <w:rStyle w:val="FontStyle30"/>
          <w:rFonts w:ascii="Times New Roman" w:hAnsi="Times New Roman"/>
          <w:sz w:val="22"/>
          <w:szCs w:val="22"/>
        </w:rPr>
      </w:pPr>
      <w:r w:rsidRPr="00B940C2">
        <w:rPr>
          <w:rStyle w:val="FontStyle30"/>
          <w:rFonts w:ascii="Times New Roman" w:hAnsi="Times New Roman"/>
          <w:sz w:val="22"/>
          <w:szCs w:val="22"/>
        </w:rPr>
        <w:t>[Persoana juridică]</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 xml:space="preserve"> cod de identificare fiscală</w:t>
      </w:r>
    </w:p>
    <w:p w14:paraId="517A4338" w14:textId="77777777" w:rsidR="00610BA4" w:rsidRPr="00B940C2" w:rsidRDefault="00610BA4" w:rsidP="00C86164">
      <w:pPr>
        <w:pStyle w:val="Style6"/>
        <w:widowControl/>
        <w:tabs>
          <w:tab w:val="left" w:leader="dot" w:pos="1087"/>
          <w:tab w:val="left" w:leader="dot" w:pos="4565"/>
          <w:tab w:val="left" w:leader="dot" w:pos="6156"/>
          <w:tab w:val="left" w:leader="dot" w:pos="6617"/>
          <w:tab w:val="left" w:leader="dot" w:pos="7337"/>
        </w:tabs>
        <w:jc w:val="left"/>
        <w:rPr>
          <w:rStyle w:val="FontStyle30"/>
          <w:rFonts w:ascii="Times New Roman" w:hAnsi="Times New Roman"/>
          <w:sz w:val="22"/>
          <w:szCs w:val="22"/>
        </w:rPr>
      </w:pPr>
      <w:r w:rsidRPr="00B940C2">
        <w:rPr>
          <w:rStyle w:val="FontStyle30"/>
          <w:rFonts w:ascii="Times New Roman" w:hAnsi="Times New Roman"/>
          <w:sz w:val="22"/>
          <w:szCs w:val="22"/>
        </w:rPr>
        <w:tab/>
        <w:t xml:space="preserve">, înregistrată la </w:t>
      </w:r>
      <w:r w:rsidRPr="00B940C2">
        <w:rPr>
          <w:rStyle w:val="FontStyle30"/>
          <w:rFonts w:ascii="Times New Roman" w:hAnsi="Times New Roman"/>
          <w:sz w:val="22"/>
          <w:szCs w:val="22"/>
        </w:rPr>
        <w:tab/>
        <w:t xml:space="preserve"> sub   nr</w:t>
      </w:r>
      <w:r w:rsidRPr="00B940C2">
        <w:rPr>
          <w:rStyle w:val="FontStyle30"/>
          <w:rFonts w:ascii="Times New Roman" w:hAnsi="Times New Roman"/>
          <w:sz w:val="22"/>
          <w:szCs w:val="22"/>
        </w:rPr>
        <w:tab/>
        <w:t>/</w:t>
      </w:r>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r w:rsidRPr="00B940C2">
        <w:rPr>
          <w:rStyle w:val="FontStyle30"/>
          <w:rFonts w:ascii="Times New Roman" w:hAnsi="Times New Roman"/>
          <w:sz w:val="22"/>
          <w:szCs w:val="22"/>
        </w:rPr>
        <w:tab/>
        <w:t>,   cu sediul în</w:t>
      </w:r>
    </w:p>
    <w:p w14:paraId="5A71ACB5" w14:textId="77777777" w:rsidR="00610BA4" w:rsidRPr="00B940C2" w:rsidRDefault="00610BA4" w:rsidP="00C86164">
      <w:pPr>
        <w:pStyle w:val="Style6"/>
        <w:widowControl/>
        <w:tabs>
          <w:tab w:val="left" w:leader="dot" w:pos="4003"/>
          <w:tab w:val="left" w:leader="dot" w:pos="8035"/>
          <w:tab w:val="left" w:leader="dot" w:pos="9065"/>
        </w:tabs>
        <w:jc w:val="left"/>
        <w:rPr>
          <w:rStyle w:val="FontStyle30"/>
          <w:rFonts w:ascii="Times New Roman" w:hAnsi="Times New Roman"/>
          <w:sz w:val="22"/>
          <w:szCs w:val="22"/>
        </w:rPr>
      </w:pPr>
      <w:r w:rsidRPr="00B940C2">
        <w:rPr>
          <w:rStyle w:val="FontStyle30"/>
          <w:rFonts w:ascii="Times New Roman" w:hAnsi="Times New Roman"/>
          <w:sz w:val="22"/>
          <w:szCs w:val="22"/>
        </w:rPr>
        <w:t>localitatea</w:t>
      </w:r>
      <w:r w:rsidRPr="00B940C2">
        <w:rPr>
          <w:rStyle w:val="FontStyle30"/>
          <w:rFonts w:ascii="Times New Roman" w:hAnsi="Times New Roman"/>
          <w:sz w:val="22"/>
          <w:szCs w:val="22"/>
        </w:rPr>
        <w:tab/>
        <w:t xml:space="preserve">, </w:t>
      </w:r>
      <w:proofErr w:type="spellStart"/>
      <w:r w:rsidRPr="00B940C2">
        <w:rPr>
          <w:rStyle w:val="FontStyle30"/>
          <w:rFonts w:ascii="Times New Roman" w:hAnsi="Times New Roman"/>
          <w:sz w:val="22"/>
          <w:szCs w:val="22"/>
        </w:rPr>
        <w:t>str</w:t>
      </w:r>
      <w:proofErr w:type="spellEnd"/>
      <w:r w:rsidRPr="00B940C2">
        <w:rPr>
          <w:rStyle w:val="FontStyle30"/>
          <w:rFonts w:ascii="Times New Roman" w:hAnsi="Times New Roman"/>
          <w:sz w:val="22"/>
          <w:szCs w:val="22"/>
        </w:rPr>
        <w:tab/>
        <w:t>nr</w:t>
      </w:r>
      <w:r w:rsidRPr="00B940C2">
        <w:rPr>
          <w:rStyle w:val="FontStyle30"/>
          <w:rFonts w:ascii="Times New Roman" w:hAnsi="Times New Roman"/>
          <w:sz w:val="22"/>
          <w:szCs w:val="22"/>
        </w:rPr>
        <w:tab/>
      </w:r>
    </w:p>
    <w:p w14:paraId="55FB9523" w14:textId="77777777" w:rsidR="00610BA4" w:rsidRPr="00B940C2" w:rsidRDefault="00610BA4" w:rsidP="00C86164">
      <w:pPr>
        <w:pStyle w:val="Style6"/>
        <w:widowControl/>
        <w:tabs>
          <w:tab w:val="left" w:leader="dot" w:pos="4212"/>
          <w:tab w:val="left" w:leader="dot" w:pos="8446"/>
        </w:tabs>
        <w:jc w:val="left"/>
        <w:rPr>
          <w:rStyle w:val="FontStyle30"/>
          <w:rFonts w:ascii="Times New Roman" w:hAnsi="Times New Roman"/>
          <w:sz w:val="22"/>
          <w:szCs w:val="22"/>
        </w:rPr>
      </w:pPr>
      <w:r w:rsidRPr="00B940C2">
        <w:rPr>
          <w:rStyle w:val="FontStyle30"/>
          <w:rFonts w:ascii="Times New Roman" w:hAnsi="Times New Roman"/>
          <w:sz w:val="22"/>
          <w:szCs w:val="22"/>
        </w:rPr>
        <w:t>sector/</w:t>
      </w:r>
      <w:proofErr w:type="spellStart"/>
      <w:r w:rsidRPr="00B940C2">
        <w:rPr>
          <w:rStyle w:val="FontStyle30"/>
          <w:rFonts w:ascii="Times New Roman" w:hAnsi="Times New Roman"/>
          <w:sz w:val="22"/>
          <w:szCs w:val="22"/>
        </w:rPr>
        <w:t>judeţul</w:t>
      </w:r>
      <w:proofErr w:type="spellEnd"/>
      <w:r w:rsidRPr="00B940C2">
        <w:rPr>
          <w:rStyle w:val="FontStyle30"/>
          <w:rFonts w:ascii="Times New Roman" w:hAnsi="Times New Roman"/>
          <w:sz w:val="22"/>
          <w:szCs w:val="22"/>
        </w:rPr>
        <w:t xml:space="preserve">    </w:t>
      </w:r>
      <w:r w:rsidRPr="00B940C2">
        <w:rPr>
          <w:rStyle w:val="FontStyle30"/>
          <w:rFonts w:ascii="Times New Roman" w:hAnsi="Times New Roman"/>
          <w:sz w:val="22"/>
          <w:szCs w:val="22"/>
        </w:rPr>
        <w:tab/>
        <w:t xml:space="preserve">    România,   telefon</w:t>
      </w:r>
      <w:r w:rsidR="00294983" w:rsidRPr="00B940C2">
        <w:rPr>
          <w:rStyle w:val="FontStyle30"/>
          <w:rFonts w:ascii="Times New Roman" w:hAnsi="Times New Roman"/>
          <w:sz w:val="22"/>
          <w:szCs w:val="22"/>
        </w:rPr>
        <w:t xml:space="preserve">    </w:t>
      </w:r>
      <w:r w:rsidR="00294983" w:rsidRPr="00B940C2">
        <w:rPr>
          <w:rStyle w:val="FontStyle30"/>
          <w:rFonts w:ascii="Times New Roman" w:hAnsi="Times New Roman"/>
          <w:sz w:val="22"/>
          <w:szCs w:val="22"/>
        </w:rPr>
        <w:tab/>
        <w:t xml:space="preserve">    </w:t>
      </w:r>
      <w:r w:rsidRPr="00B940C2">
        <w:rPr>
          <w:rStyle w:val="FontStyle30"/>
          <w:rFonts w:ascii="Times New Roman" w:hAnsi="Times New Roman"/>
          <w:sz w:val="22"/>
          <w:szCs w:val="22"/>
        </w:rPr>
        <w:t>fax</w:t>
      </w:r>
    </w:p>
    <w:p w14:paraId="2F954372" w14:textId="77777777" w:rsidR="00610BA4" w:rsidRPr="00B940C2" w:rsidRDefault="00610BA4" w:rsidP="00C86164">
      <w:pPr>
        <w:pStyle w:val="Style6"/>
        <w:widowControl/>
        <w:tabs>
          <w:tab w:val="left" w:leader="dot" w:pos="1397"/>
          <w:tab w:val="left" w:leader="dot" w:pos="6624"/>
        </w:tabs>
        <w:jc w:val="left"/>
        <w:rPr>
          <w:rStyle w:val="FontStyle30"/>
          <w:rFonts w:ascii="Times New Roman" w:hAnsi="Times New Roman"/>
          <w:sz w:val="22"/>
          <w:szCs w:val="22"/>
        </w:rPr>
      </w:pPr>
      <w:r w:rsidRPr="00B940C2">
        <w:rPr>
          <w:rStyle w:val="FontStyle30"/>
          <w:rFonts w:ascii="Times New Roman" w:hAnsi="Times New Roman"/>
          <w:sz w:val="22"/>
          <w:szCs w:val="22"/>
        </w:rPr>
        <w:tab/>
        <w:t xml:space="preserve">, </w:t>
      </w:r>
      <w:proofErr w:type="spellStart"/>
      <w:r w:rsidRPr="00B940C2">
        <w:rPr>
          <w:rStyle w:val="FontStyle30"/>
          <w:rFonts w:ascii="Times New Roman" w:hAnsi="Times New Roman"/>
          <w:sz w:val="22"/>
          <w:szCs w:val="22"/>
        </w:rPr>
        <w:t>poştă</w:t>
      </w:r>
      <w:proofErr w:type="spellEnd"/>
      <w:r w:rsidRPr="00B940C2">
        <w:rPr>
          <w:rStyle w:val="FontStyle30"/>
          <w:rFonts w:ascii="Times New Roman" w:hAnsi="Times New Roman"/>
          <w:sz w:val="22"/>
          <w:szCs w:val="22"/>
        </w:rPr>
        <w:t xml:space="preserve"> electronică</w:t>
      </w:r>
      <w:r w:rsidRPr="00B940C2">
        <w:rPr>
          <w:rStyle w:val="FontStyle30"/>
          <w:rFonts w:ascii="Times New Roman" w:hAnsi="Times New Roman"/>
          <w:sz w:val="22"/>
          <w:szCs w:val="22"/>
        </w:rPr>
        <w:tab/>
        <w:t>reprezentată legal prin</w:t>
      </w:r>
    </w:p>
    <w:p w14:paraId="0C493D31" w14:textId="77777777" w:rsidR="00610BA4" w:rsidRPr="00B940C2" w:rsidRDefault="00610BA4" w:rsidP="00C86164">
      <w:pPr>
        <w:pStyle w:val="Style6"/>
        <w:widowControl/>
        <w:tabs>
          <w:tab w:val="left" w:leader="dot" w:pos="3283"/>
          <w:tab w:val="left" w:leader="dot" w:pos="8935"/>
        </w:tabs>
        <w:jc w:val="left"/>
        <w:rPr>
          <w:rStyle w:val="FontStyle30"/>
          <w:rFonts w:ascii="Times New Roman" w:hAnsi="Times New Roman"/>
          <w:sz w:val="22"/>
          <w:szCs w:val="22"/>
        </w:rPr>
      </w:pPr>
      <w:r w:rsidRPr="00B940C2">
        <w:rPr>
          <w:rStyle w:val="FontStyle30"/>
          <w:rFonts w:ascii="Times New Roman" w:hAnsi="Times New Roman"/>
          <w:sz w:val="22"/>
          <w:szCs w:val="22"/>
        </w:rPr>
        <w:tab/>
        <w:t>(</w:t>
      </w:r>
      <w:proofErr w:type="spellStart"/>
      <w:r w:rsidRPr="00B940C2">
        <w:rPr>
          <w:rStyle w:val="FontStyle30"/>
          <w:rFonts w:ascii="Times New Roman" w:hAnsi="Times New Roman"/>
          <w:sz w:val="22"/>
          <w:szCs w:val="22"/>
        </w:rPr>
        <w:t>funcţia</w:t>
      </w:r>
      <w:proofErr w:type="spellEnd"/>
      <w:r w:rsidRPr="00B940C2">
        <w:rPr>
          <w:rStyle w:val="FontStyle30"/>
          <w:rFonts w:ascii="Times New Roman" w:hAnsi="Times New Roman"/>
          <w:sz w:val="22"/>
          <w:szCs w:val="22"/>
        </w:rPr>
        <w:t xml:space="preserve"> </w:t>
      </w:r>
      <w:proofErr w:type="spellStart"/>
      <w:r w:rsidRPr="00B940C2">
        <w:rPr>
          <w:rStyle w:val="FontStyle30"/>
          <w:rFonts w:ascii="Times New Roman" w:hAnsi="Times New Roman"/>
          <w:sz w:val="22"/>
          <w:szCs w:val="22"/>
        </w:rPr>
        <w:t>deţinută</w:t>
      </w:r>
      <w:proofErr w:type="spellEnd"/>
      <w:r w:rsidRPr="00B940C2">
        <w:rPr>
          <w:rStyle w:val="FontStyle30"/>
          <w:rFonts w:ascii="Times New Roman" w:hAnsi="Times New Roman"/>
          <w:sz w:val="22"/>
          <w:szCs w:val="22"/>
        </w:rPr>
        <w:tab/>
      </w:r>
      <w:r w:rsidR="00294983" w:rsidRPr="00B940C2">
        <w:rPr>
          <w:rStyle w:val="FontStyle30"/>
          <w:rFonts w:ascii="Times New Roman" w:hAnsi="Times New Roman"/>
          <w:sz w:val="22"/>
          <w:szCs w:val="22"/>
        </w:rPr>
        <w:t>),</w:t>
      </w:r>
    </w:p>
    <w:p w14:paraId="70BD2CEE" w14:textId="77777777" w:rsidR="00610BA4" w:rsidRPr="00B940C2" w:rsidRDefault="00610BA4" w:rsidP="00C86164">
      <w:pPr>
        <w:pStyle w:val="Style6"/>
        <w:widowControl/>
        <w:tabs>
          <w:tab w:val="left" w:leader="dot" w:pos="5148"/>
        </w:tabs>
        <w:jc w:val="left"/>
        <w:rPr>
          <w:rStyle w:val="FontStyle30"/>
          <w:rFonts w:ascii="Times New Roman" w:hAnsi="Times New Roman"/>
          <w:sz w:val="22"/>
          <w:szCs w:val="22"/>
        </w:rPr>
      </w:pPr>
      <w:r w:rsidRPr="00B940C2">
        <w:rPr>
          <w:rStyle w:val="FontStyle30"/>
          <w:rFonts w:ascii="Times New Roman" w:hAnsi="Times New Roman"/>
          <w:sz w:val="22"/>
          <w:szCs w:val="22"/>
        </w:rPr>
        <w:t>identificat prin</w:t>
      </w:r>
      <w:r w:rsidRPr="00B940C2">
        <w:rPr>
          <w:rStyle w:val="FontStyle30"/>
          <w:rFonts w:ascii="Times New Roman" w:hAnsi="Times New Roman"/>
          <w:sz w:val="22"/>
          <w:szCs w:val="22"/>
        </w:rPr>
        <w:tab/>
        <w:t xml:space="preserve">în calitate de Beneficiar al </w:t>
      </w:r>
      <w:proofErr w:type="spellStart"/>
      <w:r w:rsidRPr="00B940C2">
        <w:rPr>
          <w:rStyle w:val="FontStyle30"/>
          <w:rFonts w:ascii="Times New Roman" w:hAnsi="Times New Roman"/>
          <w:sz w:val="22"/>
          <w:szCs w:val="22"/>
        </w:rPr>
        <w:t>finanţării</w:t>
      </w:r>
      <w:proofErr w:type="spellEnd"/>
      <w:r w:rsidRPr="00B940C2">
        <w:rPr>
          <w:rStyle w:val="FontStyle30"/>
          <w:rFonts w:ascii="Times New Roman" w:hAnsi="Times New Roman"/>
          <w:sz w:val="22"/>
          <w:szCs w:val="22"/>
        </w:rPr>
        <w:t>,</w:t>
      </w:r>
    </w:p>
    <w:p w14:paraId="2471A624" w14:textId="77777777" w:rsidR="00610BA4" w:rsidRPr="00B940C2" w:rsidRDefault="00610BA4" w:rsidP="00C86164">
      <w:pPr>
        <w:pStyle w:val="Style6"/>
        <w:widowControl/>
        <w:spacing w:line="240" w:lineRule="exact"/>
        <w:jc w:val="left"/>
        <w:rPr>
          <w:sz w:val="22"/>
          <w:szCs w:val="22"/>
        </w:rPr>
      </w:pPr>
    </w:p>
    <w:p w14:paraId="36FF7A56" w14:textId="77777777" w:rsidR="00610BA4" w:rsidRPr="00B940C2" w:rsidRDefault="00610BA4" w:rsidP="00610BA4">
      <w:pPr>
        <w:pStyle w:val="Style6"/>
        <w:widowControl/>
        <w:spacing w:before="2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au convenit încheierea prezentului Contract de </w:t>
      </w:r>
      <w:proofErr w:type="spellStart"/>
      <w:r w:rsidRPr="00B940C2">
        <w:rPr>
          <w:rStyle w:val="FontStyle30"/>
          <w:rFonts w:ascii="Times New Roman" w:hAnsi="Times New Roman"/>
          <w:sz w:val="22"/>
          <w:szCs w:val="22"/>
        </w:rPr>
        <w:t>Finanţare</w:t>
      </w:r>
      <w:proofErr w:type="spellEnd"/>
      <w:r w:rsidRPr="00B940C2">
        <w:rPr>
          <w:rStyle w:val="FontStyle30"/>
          <w:rFonts w:ascii="Times New Roman" w:hAnsi="Times New Roman"/>
          <w:sz w:val="22"/>
          <w:szCs w:val="22"/>
        </w:rPr>
        <w:t xml:space="preserve">, în următoarele </w:t>
      </w:r>
      <w:proofErr w:type="spellStart"/>
      <w:r w:rsidRPr="00B940C2">
        <w:rPr>
          <w:rStyle w:val="FontStyle30"/>
          <w:rFonts w:ascii="Times New Roman" w:hAnsi="Times New Roman"/>
          <w:sz w:val="22"/>
          <w:szCs w:val="22"/>
        </w:rPr>
        <w:t>condiţii</w:t>
      </w:r>
      <w:proofErr w:type="spellEnd"/>
      <w:r w:rsidRPr="00B940C2">
        <w:rPr>
          <w:rStyle w:val="FontStyle30"/>
          <w:rFonts w:ascii="Times New Roman" w:hAnsi="Times New Roman"/>
          <w:sz w:val="22"/>
          <w:szCs w:val="22"/>
        </w:rPr>
        <w:t>:</w:t>
      </w:r>
    </w:p>
    <w:p w14:paraId="0205051F" w14:textId="77777777" w:rsidR="00610BA4" w:rsidRPr="00B940C2" w:rsidRDefault="00610BA4" w:rsidP="00610BA4">
      <w:pPr>
        <w:pStyle w:val="Style6"/>
        <w:widowControl/>
        <w:spacing w:line="240" w:lineRule="exact"/>
        <w:jc w:val="both"/>
        <w:rPr>
          <w:sz w:val="22"/>
          <w:szCs w:val="22"/>
        </w:rPr>
      </w:pPr>
    </w:p>
    <w:p w14:paraId="15A21B81" w14:textId="77777777" w:rsidR="00610BA4" w:rsidRPr="00B940C2" w:rsidRDefault="00610BA4" w:rsidP="00610BA4">
      <w:pPr>
        <w:pStyle w:val="Style6"/>
        <w:widowControl/>
        <w:spacing w:line="240" w:lineRule="exact"/>
        <w:jc w:val="both"/>
        <w:rPr>
          <w:sz w:val="22"/>
          <w:szCs w:val="22"/>
        </w:rPr>
      </w:pPr>
    </w:p>
    <w:p w14:paraId="0705E1E9" w14:textId="77777777" w:rsidR="00610BA4" w:rsidRPr="00B940C2" w:rsidRDefault="00610BA4" w:rsidP="00610BA4">
      <w:pPr>
        <w:pStyle w:val="Style6"/>
        <w:widowControl/>
        <w:spacing w:before="31" w:line="240" w:lineRule="auto"/>
        <w:jc w:val="both"/>
        <w:rPr>
          <w:rStyle w:val="FontStyle30"/>
          <w:rFonts w:ascii="Times New Roman" w:hAnsi="Times New Roman"/>
          <w:sz w:val="22"/>
          <w:szCs w:val="22"/>
        </w:rPr>
      </w:pPr>
      <w:r w:rsidRPr="00B940C2">
        <w:rPr>
          <w:rStyle w:val="FontStyle28"/>
          <w:szCs w:val="22"/>
        </w:rPr>
        <w:t xml:space="preserve">2. </w:t>
      </w:r>
      <w:r w:rsidRPr="00B940C2">
        <w:rPr>
          <w:rStyle w:val="FontStyle30"/>
          <w:rFonts w:ascii="Times New Roman" w:hAnsi="Times New Roman"/>
          <w:sz w:val="22"/>
          <w:szCs w:val="22"/>
        </w:rPr>
        <w:t>Precizări prealabile</w:t>
      </w:r>
    </w:p>
    <w:p w14:paraId="07B85B0D" w14:textId="77777777" w:rsidR="00610BA4" w:rsidRPr="00B940C2" w:rsidRDefault="00610BA4" w:rsidP="00610BA4">
      <w:pPr>
        <w:pStyle w:val="Style13"/>
        <w:widowControl/>
        <w:spacing w:before="230" w:after="240"/>
        <w:ind w:left="367"/>
        <w:jc w:val="both"/>
        <w:rPr>
          <w:rStyle w:val="FontStyle31"/>
          <w:rFonts w:ascii="Times New Roman" w:hAnsi="Times New Roman"/>
          <w:sz w:val="22"/>
          <w:szCs w:val="22"/>
        </w:rPr>
      </w:pPr>
      <w:r w:rsidRPr="00B940C2">
        <w:rPr>
          <w:rStyle w:val="FontStyle31"/>
          <w:rFonts w:ascii="Times New Roman" w:hAnsi="Times New Roman"/>
          <w:sz w:val="22"/>
          <w:szCs w:val="22"/>
        </w:rPr>
        <w:t xml:space="preserve">(1) În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cu </w:t>
      </w:r>
      <w:proofErr w:type="spellStart"/>
      <w:r w:rsidRPr="00B940C2">
        <w:rPr>
          <w:rStyle w:val="FontStyle31"/>
          <w:rFonts w:ascii="Times New Roman" w:hAnsi="Times New Roman"/>
          <w:sz w:val="22"/>
          <w:szCs w:val="22"/>
        </w:rPr>
        <w:t>excepţia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situaţiilor</w:t>
      </w:r>
      <w:proofErr w:type="spellEnd"/>
      <w:r w:rsidRPr="00B940C2">
        <w:rPr>
          <w:rStyle w:val="FontStyle31"/>
          <w:rFonts w:ascii="Times New Roman" w:hAnsi="Times New Roman"/>
          <w:sz w:val="22"/>
          <w:szCs w:val="22"/>
        </w:rPr>
        <w:t xml:space="preserve"> când contextul cere altfel sau a unei prevederi contrare:</w:t>
      </w:r>
    </w:p>
    <w:p w14:paraId="4689A610" w14:textId="77777777" w:rsidR="00610BA4" w:rsidRPr="00B940C2" w:rsidRDefault="00610BA4" w:rsidP="005112A8">
      <w:pPr>
        <w:pStyle w:val="Style12"/>
        <w:widowControl/>
        <w:numPr>
          <w:ilvl w:val="0"/>
          <w:numId w:val="71"/>
        </w:numPr>
        <w:tabs>
          <w:tab w:val="left" w:pos="864"/>
        </w:tabs>
        <w:spacing w:before="7"/>
        <w:ind w:left="864"/>
        <w:rPr>
          <w:rStyle w:val="FontStyle31"/>
          <w:rFonts w:ascii="Times New Roman" w:hAnsi="Times New Roman"/>
          <w:sz w:val="22"/>
          <w:szCs w:val="22"/>
        </w:rPr>
      </w:pPr>
      <w:r w:rsidRPr="00B940C2">
        <w:rPr>
          <w:rStyle w:val="FontStyle31"/>
          <w:rFonts w:ascii="Times New Roman" w:hAnsi="Times New Roman"/>
          <w:sz w:val="22"/>
          <w:szCs w:val="22"/>
        </w:rPr>
        <w:t xml:space="preserve">cuvintele care indică singularul includ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pluralul, iar cuvintele care indică pluralul includ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singularul;</w:t>
      </w:r>
    </w:p>
    <w:p w14:paraId="29B49153" w14:textId="77777777" w:rsidR="00610BA4" w:rsidRPr="00B940C2" w:rsidRDefault="00610BA4" w:rsidP="005112A8">
      <w:pPr>
        <w:pStyle w:val="Style12"/>
        <w:widowControl/>
        <w:numPr>
          <w:ilvl w:val="0"/>
          <w:numId w:val="71"/>
        </w:numPr>
        <w:tabs>
          <w:tab w:val="left" w:pos="864"/>
        </w:tabs>
        <w:ind w:left="432" w:firstLine="0"/>
        <w:rPr>
          <w:rStyle w:val="FontStyle31"/>
          <w:rFonts w:ascii="Times New Roman" w:hAnsi="Times New Roman"/>
          <w:sz w:val="22"/>
          <w:szCs w:val="22"/>
        </w:rPr>
      </w:pPr>
      <w:r w:rsidRPr="00B940C2">
        <w:rPr>
          <w:rStyle w:val="FontStyle31"/>
          <w:rFonts w:ascii="Times New Roman" w:hAnsi="Times New Roman"/>
          <w:sz w:val="22"/>
          <w:szCs w:val="22"/>
        </w:rPr>
        <w:t>cuvintele care indică un gen includ toate genurile;</w:t>
      </w:r>
    </w:p>
    <w:p w14:paraId="0F37EB02" w14:textId="77777777" w:rsidR="00610BA4" w:rsidRPr="00B940C2" w:rsidRDefault="00610BA4" w:rsidP="005112A8">
      <w:pPr>
        <w:pStyle w:val="Style17"/>
        <w:widowControl/>
        <w:numPr>
          <w:ilvl w:val="0"/>
          <w:numId w:val="71"/>
        </w:numPr>
        <w:spacing w:before="50" w:line="288" w:lineRule="exact"/>
        <w:ind w:left="454"/>
        <w:rPr>
          <w:rStyle w:val="FontStyle31"/>
          <w:rFonts w:ascii="Times New Roman" w:hAnsi="Times New Roman"/>
          <w:sz w:val="22"/>
          <w:szCs w:val="22"/>
        </w:rPr>
      </w:pPr>
      <w:r w:rsidRPr="00B940C2">
        <w:rPr>
          <w:rStyle w:val="FontStyle31"/>
          <w:rFonts w:ascii="Times New Roman" w:hAnsi="Times New Roman"/>
          <w:sz w:val="22"/>
          <w:szCs w:val="22"/>
        </w:rPr>
        <w:t>termenul „zi" reprezintă zi calendaristică dacă nu se specifică altfel;</w:t>
      </w:r>
    </w:p>
    <w:p w14:paraId="6F3F54A3" w14:textId="77777777" w:rsidR="00610BA4" w:rsidRPr="00B940C2" w:rsidRDefault="00610BA4" w:rsidP="00610BA4">
      <w:pPr>
        <w:pStyle w:val="Style17"/>
        <w:widowControl/>
        <w:spacing w:before="50" w:line="288" w:lineRule="exact"/>
        <w:ind w:left="454"/>
        <w:rPr>
          <w:rStyle w:val="FontStyle31"/>
          <w:rFonts w:ascii="Times New Roman" w:hAnsi="Times New Roman"/>
          <w:sz w:val="22"/>
          <w:szCs w:val="22"/>
        </w:rPr>
      </w:pPr>
    </w:p>
    <w:p w14:paraId="6B9ED1CC" w14:textId="77777777" w:rsidR="00610BA4" w:rsidRPr="00B940C2" w:rsidRDefault="00610BA4" w:rsidP="005112A8">
      <w:pPr>
        <w:pStyle w:val="Style15"/>
        <w:widowControl/>
        <w:numPr>
          <w:ilvl w:val="0"/>
          <w:numId w:val="117"/>
        </w:numPr>
        <w:tabs>
          <w:tab w:val="left" w:pos="353"/>
        </w:tabs>
        <w:spacing w:after="240"/>
        <w:ind w:left="353"/>
        <w:rPr>
          <w:rStyle w:val="FontStyle31"/>
          <w:rFonts w:ascii="Times New Roman" w:hAnsi="Times New Roman"/>
          <w:sz w:val="22"/>
          <w:szCs w:val="22"/>
        </w:rPr>
      </w:pPr>
      <w:r w:rsidRPr="00B940C2">
        <w:rPr>
          <w:rStyle w:val="FontStyle31"/>
          <w:rFonts w:ascii="Times New Roman" w:hAnsi="Times New Roman"/>
          <w:sz w:val="22"/>
          <w:szCs w:val="22"/>
        </w:rPr>
        <w:t xml:space="preserve">Trimiterile la actele normative includ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modificările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completările ulterioare ale acestora, precum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orice alte acte normative subsecvente.</w:t>
      </w:r>
    </w:p>
    <w:p w14:paraId="46E35E31"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oricare dintre prevederile prezentului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este sau devine nulă, invalidă sau neexecutabilă conform legii, legalitatea, valabilitatea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posibilitatea de executare a celorlalte prevederi din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vor rămâne neafectate, iar </w:t>
      </w: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vor depune eforturile necesare pentru a realiza acele acte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modificări care ar conduce la </w:t>
      </w:r>
      <w:proofErr w:type="spellStart"/>
      <w:r w:rsidRPr="00B940C2">
        <w:rPr>
          <w:rStyle w:val="FontStyle31"/>
          <w:rFonts w:ascii="Times New Roman" w:hAnsi="Times New Roman"/>
          <w:sz w:val="22"/>
          <w:szCs w:val="22"/>
        </w:rPr>
        <w:t>acelaşi</w:t>
      </w:r>
      <w:proofErr w:type="spellEnd"/>
      <w:r w:rsidRPr="00B940C2">
        <w:rPr>
          <w:rStyle w:val="FontStyle31"/>
          <w:rFonts w:ascii="Times New Roman" w:hAnsi="Times New Roman"/>
          <w:sz w:val="22"/>
          <w:szCs w:val="22"/>
        </w:rPr>
        <w:t xml:space="preserve"> rezultat legal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economic care s-a avut în vedere la data încheierii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w:t>
      </w:r>
    </w:p>
    <w:p w14:paraId="1BA16AF9" w14:textId="77777777" w:rsidR="00294983" w:rsidRPr="00B940C2" w:rsidRDefault="00294983" w:rsidP="00294983">
      <w:pPr>
        <w:rPr>
          <w:rStyle w:val="FontStyle31"/>
          <w:rFonts w:ascii="Times New Roman" w:hAnsi="Times New Roman"/>
          <w:sz w:val="22"/>
        </w:rPr>
      </w:pPr>
    </w:p>
    <w:p w14:paraId="1A919EE3" w14:textId="77777777" w:rsidR="00610BA4" w:rsidRPr="00B940C2" w:rsidRDefault="00610BA4" w:rsidP="005112A8">
      <w:pPr>
        <w:pStyle w:val="Style15"/>
        <w:widowControl/>
        <w:numPr>
          <w:ilvl w:val="0"/>
          <w:numId w:val="117"/>
        </w:numPr>
        <w:tabs>
          <w:tab w:val="left" w:pos="353"/>
        </w:tabs>
        <w:spacing w:before="7" w:after="240"/>
        <w:ind w:left="353"/>
        <w:rPr>
          <w:rStyle w:val="FontStyle31"/>
          <w:rFonts w:ascii="Times New Roman" w:hAnsi="Times New Roman"/>
          <w:sz w:val="22"/>
          <w:szCs w:val="22"/>
        </w:rPr>
      </w:pPr>
      <w:r w:rsidRPr="00B940C2">
        <w:rPr>
          <w:rStyle w:val="FontStyle31"/>
          <w:rFonts w:ascii="Times New Roman" w:hAnsi="Times New Roman"/>
          <w:sz w:val="22"/>
          <w:szCs w:val="22"/>
        </w:rPr>
        <w:t xml:space="preserve">În </w:t>
      </w:r>
      <w:proofErr w:type="spellStart"/>
      <w:r w:rsidRPr="00B940C2">
        <w:rPr>
          <w:rStyle w:val="FontStyle31"/>
          <w:rFonts w:ascii="Times New Roman" w:hAnsi="Times New Roman"/>
          <w:sz w:val="22"/>
          <w:szCs w:val="22"/>
        </w:rPr>
        <w:t>înţelesul</w:t>
      </w:r>
      <w:proofErr w:type="spellEnd"/>
      <w:r w:rsidRPr="00B940C2">
        <w:rPr>
          <w:rStyle w:val="FontStyle31"/>
          <w:rFonts w:ascii="Times New Roman" w:hAnsi="Times New Roman"/>
          <w:sz w:val="22"/>
          <w:szCs w:val="22"/>
        </w:rPr>
        <w:t xml:space="preserve"> prezentului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atunci când există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parteneri, drepturile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obligaţiile</w:t>
      </w:r>
      <w:proofErr w:type="spellEnd"/>
      <w:r w:rsidRPr="00B940C2">
        <w:rPr>
          <w:rStyle w:val="FontStyle31"/>
          <w:rFonts w:ascii="Times New Roman" w:hAnsi="Times New Roman"/>
          <w:sz w:val="22"/>
          <w:szCs w:val="22"/>
        </w:rPr>
        <w:t xml:space="preserve"> beneficiarilor revin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partenerilor.</w:t>
      </w:r>
    </w:p>
    <w:p w14:paraId="5F89286E" w14:textId="77777777" w:rsidR="00610BA4" w:rsidRPr="00B940C2" w:rsidRDefault="00610BA4" w:rsidP="005112A8">
      <w:pPr>
        <w:pStyle w:val="Style15"/>
        <w:widowControl/>
        <w:numPr>
          <w:ilvl w:val="0"/>
          <w:numId w:val="117"/>
        </w:numPr>
        <w:tabs>
          <w:tab w:val="left" w:pos="353"/>
        </w:tabs>
        <w:spacing w:before="14"/>
        <w:ind w:left="353"/>
        <w:rPr>
          <w:rStyle w:val="FontStyle31"/>
          <w:rFonts w:ascii="Times New Roman" w:hAnsi="Times New Roman"/>
          <w:sz w:val="22"/>
          <w:szCs w:val="22"/>
        </w:rPr>
      </w:pPr>
      <w:proofErr w:type="spellStart"/>
      <w:r w:rsidRPr="00B940C2">
        <w:rPr>
          <w:rStyle w:val="FontStyle31"/>
          <w:rFonts w:ascii="Times New Roman" w:hAnsi="Times New Roman"/>
          <w:sz w:val="22"/>
          <w:szCs w:val="22"/>
        </w:rPr>
        <w:t>Finanţarea</w:t>
      </w:r>
      <w:proofErr w:type="spellEnd"/>
      <w:r w:rsidRPr="00B940C2">
        <w:rPr>
          <w:rStyle w:val="FontStyle31"/>
          <w:rFonts w:ascii="Times New Roman" w:hAnsi="Times New Roman"/>
          <w:sz w:val="22"/>
          <w:szCs w:val="22"/>
        </w:rPr>
        <w:t xml:space="preserve"> nerambursabilă acordată Beneficiarului este stabilită în termenii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prezentului Contract.</w:t>
      </w:r>
    </w:p>
    <w:p w14:paraId="1487F64B" w14:textId="77777777" w:rsidR="00C86164" w:rsidRPr="00B940C2" w:rsidRDefault="00C86164" w:rsidP="00610BA4">
      <w:pPr>
        <w:pStyle w:val="Style6"/>
        <w:widowControl/>
        <w:spacing w:before="115" w:line="511" w:lineRule="exact"/>
        <w:jc w:val="both"/>
        <w:rPr>
          <w:rStyle w:val="FontStyle30"/>
          <w:rFonts w:ascii="Times New Roman" w:hAnsi="Times New Roman"/>
          <w:sz w:val="22"/>
          <w:szCs w:val="22"/>
        </w:rPr>
      </w:pPr>
    </w:p>
    <w:p w14:paraId="2BE0E61E" w14:textId="272A1582" w:rsidR="00610BA4" w:rsidRPr="00B940C2" w:rsidRDefault="00610BA4" w:rsidP="00610BA4">
      <w:pPr>
        <w:pStyle w:val="Style6"/>
        <w:widowControl/>
        <w:spacing w:before="115"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lastRenderedPageBreak/>
        <w:t>CONDIŢII GENERALE</w:t>
      </w:r>
    </w:p>
    <w:p w14:paraId="6DE8E4C9" w14:textId="77777777" w:rsidR="00610BA4" w:rsidRPr="00B940C2" w:rsidRDefault="00610BA4" w:rsidP="00610BA4">
      <w:pPr>
        <w:pStyle w:val="Style6"/>
        <w:widowControl/>
        <w:spacing w:line="511" w:lineRule="exact"/>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 </w:t>
      </w:r>
      <w:r w:rsidRPr="00B940C2">
        <w:rPr>
          <w:rStyle w:val="FontStyle30"/>
          <w:rFonts w:ascii="Times New Roman" w:hAnsi="Times New Roman"/>
          <w:sz w:val="22"/>
          <w:szCs w:val="22"/>
        </w:rPr>
        <w:t xml:space="preserve">- Obiectul Contractului de </w:t>
      </w:r>
      <w:proofErr w:type="spellStart"/>
      <w:r w:rsidRPr="00B940C2">
        <w:rPr>
          <w:rStyle w:val="FontStyle30"/>
          <w:rFonts w:ascii="Times New Roman" w:hAnsi="Times New Roman"/>
          <w:sz w:val="22"/>
          <w:szCs w:val="22"/>
        </w:rPr>
        <w:t>Finanţare</w:t>
      </w:r>
      <w:proofErr w:type="spellEnd"/>
    </w:p>
    <w:p w14:paraId="1A9DF5B2" w14:textId="568E883C" w:rsidR="00610BA4" w:rsidRPr="00B940C2" w:rsidRDefault="00610BA4" w:rsidP="005112A8">
      <w:pPr>
        <w:pStyle w:val="Style15"/>
        <w:widowControl/>
        <w:numPr>
          <w:ilvl w:val="0"/>
          <w:numId w:val="118"/>
        </w:numPr>
        <w:tabs>
          <w:tab w:val="left" w:pos="346"/>
        </w:tabs>
        <w:spacing w:before="240"/>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Obiectul acestui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îl reprezintă acordarea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nerambursabile de către </w:t>
      </w:r>
      <w:r w:rsidRPr="00B940C2">
        <w:rPr>
          <w:rStyle w:val="FontStyle31"/>
          <w:rFonts w:ascii="Times New Roman" w:hAnsi="Times New Roman"/>
          <w:color w:val="000000" w:themeColor="text1"/>
          <w:sz w:val="22"/>
          <w:szCs w:val="22"/>
        </w:rPr>
        <w:t>AM POC</w:t>
      </w:r>
      <w:r w:rsidRPr="00B940C2">
        <w:rPr>
          <w:rStyle w:val="FontStyle31"/>
          <w:rFonts w:ascii="Times New Roman" w:hAnsi="Times New Roman"/>
          <w:sz w:val="22"/>
          <w:szCs w:val="22"/>
        </w:rPr>
        <w:t xml:space="preserve">, pentru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nr. &lt;cod SMIS2014+&gt;  intitulat: (titlul proiectului) denumit în continuare Proiect, pe durata stabilită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conformitate cu </w:t>
      </w:r>
      <w:proofErr w:type="spellStart"/>
      <w:r w:rsidRPr="00B940C2">
        <w:rPr>
          <w:rStyle w:val="FontStyle31"/>
          <w:rFonts w:ascii="Times New Roman" w:hAnsi="Times New Roman"/>
          <w:sz w:val="22"/>
          <w:szCs w:val="22"/>
        </w:rPr>
        <w:t>obligaţiile</w:t>
      </w:r>
      <w:proofErr w:type="spellEnd"/>
      <w:r w:rsidRPr="00B940C2">
        <w:rPr>
          <w:rStyle w:val="FontStyle31"/>
          <w:rFonts w:ascii="Times New Roman" w:hAnsi="Times New Roman"/>
          <w:sz w:val="22"/>
          <w:szCs w:val="22"/>
        </w:rPr>
        <w:t xml:space="preserve"> asumate prin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inclusiv Anexele care fac parte integrantă din acesta.</w:t>
      </w:r>
    </w:p>
    <w:p w14:paraId="38E77F1D" w14:textId="77777777" w:rsidR="00610BA4" w:rsidRPr="00B940C2" w:rsidRDefault="00610BA4" w:rsidP="005112A8">
      <w:pPr>
        <w:pStyle w:val="Style15"/>
        <w:widowControl/>
        <w:numPr>
          <w:ilvl w:val="0"/>
          <w:numId w:val="118"/>
        </w:numPr>
        <w:tabs>
          <w:tab w:val="left" w:pos="346"/>
        </w:tabs>
        <w:spacing w:before="240"/>
        <w:ind w:left="346" w:hanging="346"/>
        <w:rPr>
          <w:rStyle w:val="FontStyle31"/>
          <w:rFonts w:ascii="Times New Roman" w:hAnsi="Times New Roman"/>
          <w:sz w:val="22"/>
          <w:szCs w:val="22"/>
        </w:rPr>
      </w:pPr>
      <w:r w:rsidRPr="00B940C2">
        <w:rPr>
          <w:rStyle w:val="FontStyle31"/>
          <w:rFonts w:ascii="Times New Roman" w:hAnsi="Times New Roman"/>
          <w:sz w:val="22"/>
          <w:szCs w:val="22"/>
        </w:rPr>
        <w:t xml:space="preserve">Beneficiarul se angajează să implementeze Proiectul, în conformitate cu prevederile cuprinse în prezentul contract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europeană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naţională</w:t>
      </w:r>
      <w:proofErr w:type="spellEnd"/>
      <w:r w:rsidRPr="00B940C2">
        <w:rPr>
          <w:rStyle w:val="FontStyle31"/>
          <w:rFonts w:ascii="Times New Roman" w:hAnsi="Times New Roman"/>
          <w:sz w:val="22"/>
          <w:szCs w:val="22"/>
        </w:rPr>
        <w:t xml:space="preserve"> aplicabile acestuia.</w:t>
      </w:r>
    </w:p>
    <w:p w14:paraId="24044006" w14:textId="350D3812" w:rsidR="00610BA4" w:rsidRPr="00B940C2" w:rsidRDefault="00610BA4" w:rsidP="005112A8">
      <w:pPr>
        <w:pStyle w:val="Style15"/>
        <w:widowControl/>
        <w:numPr>
          <w:ilvl w:val="0"/>
          <w:numId w:val="118"/>
        </w:numPr>
        <w:tabs>
          <w:tab w:val="left" w:pos="346"/>
        </w:tabs>
        <w:ind w:left="346" w:hanging="346"/>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se angajează să plătească </w:t>
      </w:r>
      <w:proofErr w:type="spellStart"/>
      <w:r w:rsidRPr="00B940C2">
        <w:rPr>
          <w:rStyle w:val="FontStyle31"/>
          <w:rFonts w:ascii="Times New Roman" w:hAnsi="Times New Roman"/>
          <w:sz w:val="22"/>
          <w:szCs w:val="22"/>
        </w:rPr>
        <w:t>finanţarea</w:t>
      </w:r>
      <w:proofErr w:type="spellEnd"/>
      <w:r w:rsidRPr="00B940C2">
        <w:rPr>
          <w:rStyle w:val="FontStyle31"/>
          <w:rFonts w:ascii="Times New Roman" w:hAnsi="Times New Roman"/>
          <w:sz w:val="22"/>
          <w:szCs w:val="22"/>
        </w:rPr>
        <w:t xml:space="preserve"> nerambursabilă, la termenele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prevăzute în prezentul contract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conformitate cu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europeană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naţională</w:t>
      </w:r>
      <w:proofErr w:type="spellEnd"/>
      <w:r w:rsidRPr="00B940C2">
        <w:rPr>
          <w:rStyle w:val="FontStyle31"/>
          <w:rFonts w:ascii="Times New Roman" w:hAnsi="Times New Roman"/>
          <w:sz w:val="22"/>
          <w:szCs w:val="22"/>
        </w:rPr>
        <w:t xml:space="preserve"> aplicabile acestuia.</w:t>
      </w:r>
    </w:p>
    <w:p w14:paraId="5218DA67"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p>
    <w:p w14:paraId="1E7F926A" w14:textId="77777777" w:rsidR="00610BA4" w:rsidRPr="00B940C2" w:rsidRDefault="00610BA4" w:rsidP="00610BA4">
      <w:pPr>
        <w:pStyle w:val="Style6"/>
        <w:widowControl/>
        <w:spacing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2 </w:t>
      </w:r>
      <w:r w:rsidRPr="00B940C2">
        <w:rPr>
          <w:rStyle w:val="FontStyle30"/>
          <w:rFonts w:ascii="Times New Roman" w:hAnsi="Times New Roman"/>
          <w:sz w:val="22"/>
          <w:szCs w:val="22"/>
        </w:rPr>
        <w:t xml:space="preserve">- Durata contractului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perioada de implementare a proiectului</w:t>
      </w:r>
    </w:p>
    <w:p w14:paraId="1F209CB0" w14:textId="77777777" w:rsidR="00610BA4" w:rsidRPr="00B940C2" w:rsidRDefault="00610BA4" w:rsidP="005112A8">
      <w:pPr>
        <w:pStyle w:val="Style15"/>
        <w:widowControl/>
        <w:numPr>
          <w:ilvl w:val="0"/>
          <w:numId w:val="119"/>
        </w:numPr>
        <w:tabs>
          <w:tab w:val="left" w:pos="410"/>
        </w:tabs>
        <w:spacing w:after="240"/>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Contractul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produce efecte de la data semnării lui de către ultima parte.</w:t>
      </w:r>
    </w:p>
    <w:p w14:paraId="4127DDE9" w14:textId="77777777" w:rsidR="00610BA4" w:rsidRPr="00B940C2" w:rsidRDefault="00610BA4" w:rsidP="005112A8">
      <w:pPr>
        <w:widowControl w:val="0"/>
        <w:numPr>
          <w:ilvl w:val="0"/>
          <w:numId w:val="119"/>
        </w:numPr>
        <w:autoSpaceDE w:val="0"/>
        <w:autoSpaceDN w:val="0"/>
        <w:adjustRightInd w:val="0"/>
        <w:spacing w:after="0" w:line="240" w:lineRule="auto"/>
        <w:ind w:left="426" w:hanging="426"/>
        <w:jc w:val="both"/>
        <w:rPr>
          <w:rStyle w:val="FontStyle31"/>
          <w:rFonts w:ascii="Times New Roman" w:hAnsi="Times New Roman"/>
          <w:sz w:val="22"/>
        </w:rPr>
      </w:pPr>
      <w:r w:rsidRPr="00B940C2">
        <w:rPr>
          <w:rStyle w:val="FontStyle31"/>
          <w:rFonts w:ascii="Times New Roman" w:hAnsi="Times New Roman"/>
          <w:sz w:val="22"/>
        </w:rPr>
        <w:t xml:space="preserve">Perioada de implementare a </w:t>
      </w:r>
      <w:r w:rsidR="00294983" w:rsidRPr="00B940C2">
        <w:rPr>
          <w:rStyle w:val="FontStyle31"/>
          <w:rFonts w:ascii="Times New Roman" w:hAnsi="Times New Roman"/>
          <w:sz w:val="22"/>
        </w:rPr>
        <w:t>Proiectului</w:t>
      </w:r>
      <w:r w:rsidRPr="00B940C2">
        <w:rPr>
          <w:rStyle w:val="FontStyle31"/>
          <w:rFonts w:ascii="Times New Roman" w:hAnsi="Times New Roman"/>
          <w:sz w:val="22"/>
        </w:rPr>
        <w:t xml:space="preserve"> este de…..luni, de la data semnării contractului, la care se adaugă, dacă este cazul, </w:t>
      </w:r>
      <w:proofErr w:type="spellStart"/>
      <w:r w:rsidRPr="00B940C2">
        <w:rPr>
          <w:rStyle w:val="FontStyle31"/>
          <w:rFonts w:ascii="Times New Roman" w:hAnsi="Times New Roman"/>
          <w:sz w:val="22"/>
        </w:rPr>
        <w:t>şi</w:t>
      </w:r>
      <w:proofErr w:type="spellEnd"/>
      <w:r w:rsidRPr="00B940C2">
        <w:rPr>
          <w:rStyle w:val="FontStyle31"/>
          <w:rFonts w:ascii="Times New Roman" w:hAnsi="Times New Roman"/>
          <w:sz w:val="22"/>
        </w:rPr>
        <w:t xml:space="preserve"> perioada de </w:t>
      </w:r>
      <w:proofErr w:type="spellStart"/>
      <w:r w:rsidRPr="00B940C2">
        <w:rPr>
          <w:rStyle w:val="FontStyle31"/>
          <w:rFonts w:ascii="Times New Roman" w:hAnsi="Times New Roman"/>
          <w:sz w:val="22"/>
        </w:rPr>
        <w:t>desfăşurare</w:t>
      </w:r>
      <w:proofErr w:type="spellEnd"/>
      <w:r w:rsidRPr="00B940C2">
        <w:rPr>
          <w:rStyle w:val="FontStyle31"/>
          <w:rFonts w:ascii="Times New Roman" w:hAnsi="Times New Roman"/>
          <w:sz w:val="22"/>
        </w:rPr>
        <w:t xml:space="preserve"> a </w:t>
      </w:r>
      <w:proofErr w:type="spellStart"/>
      <w:r w:rsidRPr="00B940C2">
        <w:rPr>
          <w:rStyle w:val="FontStyle31"/>
          <w:rFonts w:ascii="Times New Roman" w:hAnsi="Times New Roman"/>
          <w:sz w:val="22"/>
        </w:rPr>
        <w:t>activităţilor</w:t>
      </w:r>
      <w:proofErr w:type="spellEnd"/>
      <w:r w:rsidRPr="00B940C2">
        <w:rPr>
          <w:rStyle w:val="FontStyle31"/>
          <w:rFonts w:ascii="Times New Roman" w:hAnsi="Times New Roman"/>
          <w:sz w:val="22"/>
        </w:rPr>
        <w:t xml:space="preserve"> proiectului înainte de semnarea Contractului de </w:t>
      </w:r>
      <w:proofErr w:type="spellStart"/>
      <w:r w:rsidRPr="00B940C2">
        <w:rPr>
          <w:rStyle w:val="FontStyle31"/>
          <w:rFonts w:ascii="Times New Roman" w:hAnsi="Times New Roman"/>
          <w:sz w:val="22"/>
        </w:rPr>
        <w:t>Finanţare</w:t>
      </w:r>
      <w:proofErr w:type="spellEnd"/>
      <w:r w:rsidRPr="00B940C2">
        <w:rPr>
          <w:rStyle w:val="FontStyle31"/>
          <w:rFonts w:ascii="Times New Roman" w:hAnsi="Times New Roman"/>
          <w:sz w:val="22"/>
        </w:rPr>
        <w:t>, conform regulilor de eligibilitate a cheltuielilor.</w:t>
      </w:r>
    </w:p>
    <w:p w14:paraId="3179028C" w14:textId="77777777" w:rsidR="00610BA4" w:rsidRPr="00B940C2" w:rsidRDefault="00610BA4" w:rsidP="00610BA4">
      <w:pPr>
        <w:ind w:left="426"/>
        <w:rPr>
          <w:rStyle w:val="FontStyle31"/>
          <w:rFonts w:ascii="Times New Roman" w:hAnsi="Times New Roman"/>
          <w:sz w:val="22"/>
        </w:rPr>
      </w:pPr>
    </w:p>
    <w:p w14:paraId="0A63729B"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 xml:space="preserve">Perioada de implementare a proiectului poate fi prelungită prin acordul </w:t>
      </w:r>
      <w:proofErr w:type="spellStart"/>
      <w:r w:rsidRPr="00B940C2">
        <w:rPr>
          <w:rStyle w:val="FontStyle31"/>
          <w:rFonts w:ascii="Times New Roman" w:hAnsi="Times New Roman"/>
          <w:sz w:val="22"/>
          <w:szCs w:val="22"/>
        </w:rPr>
        <w:t>părţilor</w:t>
      </w:r>
      <w:proofErr w:type="spellEnd"/>
      <w:r w:rsidRPr="00B940C2">
        <w:rPr>
          <w:rStyle w:val="FontStyle31"/>
          <w:rFonts w:ascii="Times New Roman" w:hAnsi="Times New Roman"/>
          <w:sz w:val="22"/>
          <w:szCs w:val="22"/>
        </w:rPr>
        <w:t xml:space="preserve">, în conformitate cu prevederile art. 10 - Modificări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completări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a Anexei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w:t>
      </w:r>
    </w:p>
    <w:p w14:paraId="24304B33" w14:textId="77777777" w:rsidR="00610BA4" w:rsidRPr="00B940C2" w:rsidRDefault="00610BA4" w:rsidP="005112A8">
      <w:pPr>
        <w:pStyle w:val="Style15"/>
        <w:widowControl/>
        <w:numPr>
          <w:ilvl w:val="0"/>
          <w:numId w:val="119"/>
        </w:numPr>
        <w:tabs>
          <w:tab w:val="left" w:pos="410"/>
        </w:tabs>
        <w:spacing w:before="7"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 xml:space="preserve">Contractul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îşi</w:t>
      </w:r>
      <w:proofErr w:type="spellEnd"/>
      <w:r w:rsidRPr="00B940C2">
        <w:rPr>
          <w:rStyle w:val="FontStyle31"/>
          <w:rFonts w:ascii="Times New Roman" w:hAnsi="Times New Roman"/>
          <w:sz w:val="22"/>
          <w:szCs w:val="22"/>
        </w:rPr>
        <w:t xml:space="preserve"> încetează valabilitatea la data închiderii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Competitivitate, sau la expirarea perioadei de durabilitate a proiectului, oricare intervine ultima.</w:t>
      </w:r>
    </w:p>
    <w:p w14:paraId="6BC1A16A" w14:textId="77777777" w:rsidR="00610BA4" w:rsidRPr="00B940C2" w:rsidRDefault="00610BA4" w:rsidP="005112A8">
      <w:pPr>
        <w:pStyle w:val="Style15"/>
        <w:widowControl/>
        <w:numPr>
          <w:ilvl w:val="0"/>
          <w:numId w:val="119"/>
        </w:numPr>
        <w:tabs>
          <w:tab w:val="left" w:pos="410"/>
        </w:tabs>
        <w:spacing w:after="240"/>
        <w:ind w:left="410" w:hanging="410"/>
        <w:rPr>
          <w:rStyle w:val="FontStyle31"/>
          <w:rFonts w:ascii="Times New Roman" w:hAnsi="Times New Roman"/>
          <w:sz w:val="22"/>
          <w:szCs w:val="22"/>
        </w:rPr>
      </w:pPr>
      <w:r w:rsidRPr="00B940C2">
        <w:rPr>
          <w:rStyle w:val="FontStyle31"/>
          <w:rFonts w:ascii="Times New Roman" w:hAnsi="Times New Roman"/>
          <w:sz w:val="22"/>
          <w:szCs w:val="22"/>
        </w:rPr>
        <w:t xml:space="preserve">În cazul proiectelor care includ </w:t>
      </w:r>
      <w:proofErr w:type="spellStart"/>
      <w:r w:rsidRPr="00B940C2">
        <w:rPr>
          <w:rStyle w:val="FontStyle31"/>
          <w:rFonts w:ascii="Times New Roman" w:hAnsi="Times New Roman"/>
          <w:sz w:val="22"/>
          <w:szCs w:val="22"/>
        </w:rPr>
        <w:t>investiţii</w:t>
      </w:r>
      <w:proofErr w:type="spellEnd"/>
      <w:r w:rsidRPr="00B940C2">
        <w:rPr>
          <w:rStyle w:val="FontStyle31"/>
          <w:rFonts w:ascii="Times New Roman" w:hAnsi="Times New Roman"/>
          <w:sz w:val="22"/>
          <w:szCs w:val="22"/>
        </w:rPr>
        <w:t xml:space="preserve"> productive sau de infrastructură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care nu sunt </w:t>
      </w:r>
      <w:proofErr w:type="spellStart"/>
      <w:r w:rsidRPr="00B940C2">
        <w:rPr>
          <w:rStyle w:val="FontStyle31"/>
          <w:rFonts w:ascii="Times New Roman" w:hAnsi="Times New Roman"/>
          <w:sz w:val="22"/>
          <w:szCs w:val="22"/>
        </w:rPr>
        <w:t>co-finanţate</w:t>
      </w:r>
      <w:proofErr w:type="spellEnd"/>
      <w:r w:rsidRPr="00B940C2">
        <w:rPr>
          <w:rStyle w:val="FontStyle31"/>
          <w:rFonts w:ascii="Times New Roman" w:hAnsi="Times New Roman"/>
          <w:sz w:val="22"/>
          <w:szCs w:val="22"/>
        </w:rPr>
        <w:t xml:space="preserve"> din FSE, perioada de durabilitate a proiectului este de minim 3 ani pentru beneficiarii </w:t>
      </w:r>
      <w:proofErr w:type="spellStart"/>
      <w:r w:rsidRPr="00B940C2">
        <w:rPr>
          <w:rStyle w:val="FontStyle31"/>
          <w:rFonts w:ascii="Times New Roman" w:hAnsi="Times New Roman"/>
          <w:sz w:val="22"/>
          <w:szCs w:val="22"/>
        </w:rPr>
        <w:t>încadraţi</w:t>
      </w:r>
      <w:proofErr w:type="spellEnd"/>
      <w:r w:rsidRPr="00B940C2">
        <w:rPr>
          <w:rStyle w:val="FontStyle31"/>
          <w:rFonts w:ascii="Times New Roman" w:hAnsi="Times New Roman"/>
          <w:sz w:val="22"/>
          <w:szCs w:val="22"/>
        </w:rPr>
        <w:t xml:space="preserve"> în categoria IMM, respectiv minim 5 ani pentru celelalte categorii de beneficiari de la efectuarea </w:t>
      </w:r>
      <w:proofErr w:type="spellStart"/>
      <w:r w:rsidRPr="00B940C2">
        <w:rPr>
          <w:rStyle w:val="FontStyle31"/>
          <w:rFonts w:ascii="Times New Roman" w:hAnsi="Times New Roman"/>
          <w:sz w:val="22"/>
          <w:szCs w:val="22"/>
        </w:rPr>
        <w:t>plaţii</w:t>
      </w:r>
      <w:proofErr w:type="spellEnd"/>
      <w:r w:rsidRPr="00B940C2">
        <w:rPr>
          <w:rStyle w:val="FontStyle31"/>
          <w:rFonts w:ascii="Times New Roman" w:hAnsi="Times New Roman"/>
          <w:sz w:val="22"/>
          <w:szCs w:val="22"/>
        </w:rPr>
        <w:t xml:space="preserve"> finale în cadrul prezentului contract sau durata prevăzută în reglementările privind ajutorul de stat, oricare dintre acestea este mai mare.</w:t>
      </w:r>
    </w:p>
    <w:p w14:paraId="7E5A610E" w14:textId="77777777" w:rsidR="00610BA4" w:rsidRPr="00B940C2" w:rsidRDefault="00610BA4" w:rsidP="00610BA4">
      <w:pPr>
        <w:pStyle w:val="Style19"/>
        <w:widowControl/>
        <w:spacing w:before="50" w:after="240" w:line="288" w:lineRule="exact"/>
        <w:ind w:left="418"/>
        <w:rPr>
          <w:rStyle w:val="FontStyle31"/>
          <w:rFonts w:ascii="Times New Roman" w:hAnsi="Times New Roman"/>
          <w:sz w:val="22"/>
          <w:szCs w:val="22"/>
        </w:rPr>
      </w:pPr>
      <w:r w:rsidRPr="00B940C2">
        <w:rPr>
          <w:rStyle w:val="FontStyle31"/>
          <w:rFonts w:ascii="Times New Roman" w:hAnsi="Times New Roman"/>
          <w:sz w:val="22"/>
          <w:szCs w:val="22"/>
        </w:rPr>
        <w:t xml:space="preserve">(6) În cazul unei </w:t>
      </w:r>
      <w:proofErr w:type="spellStart"/>
      <w:r w:rsidRPr="00B940C2">
        <w:rPr>
          <w:rStyle w:val="FontStyle31"/>
          <w:rFonts w:ascii="Times New Roman" w:hAnsi="Times New Roman"/>
          <w:sz w:val="22"/>
          <w:szCs w:val="22"/>
        </w:rPr>
        <w:t>operaţiuni</w:t>
      </w:r>
      <w:proofErr w:type="spellEnd"/>
      <w:r w:rsidRPr="00B940C2">
        <w:rPr>
          <w:rStyle w:val="FontStyle31"/>
          <w:rFonts w:ascii="Times New Roman" w:hAnsi="Times New Roman"/>
          <w:sz w:val="22"/>
          <w:szCs w:val="22"/>
        </w:rPr>
        <w:t xml:space="preserve"> constând în </w:t>
      </w:r>
      <w:proofErr w:type="spellStart"/>
      <w:r w:rsidRPr="00B940C2">
        <w:rPr>
          <w:rStyle w:val="FontStyle31"/>
          <w:rFonts w:ascii="Times New Roman" w:hAnsi="Times New Roman"/>
          <w:sz w:val="22"/>
          <w:szCs w:val="22"/>
        </w:rPr>
        <w:t>investiţii</w:t>
      </w:r>
      <w:proofErr w:type="spellEnd"/>
      <w:r w:rsidRPr="00B940C2">
        <w:rPr>
          <w:rStyle w:val="FontStyle31"/>
          <w:rFonts w:ascii="Times New Roman" w:hAnsi="Times New Roman"/>
          <w:sz w:val="22"/>
          <w:szCs w:val="22"/>
        </w:rPr>
        <w:t xml:space="preserve"> în infrastructură sau </w:t>
      </w:r>
      <w:proofErr w:type="spellStart"/>
      <w:r w:rsidRPr="00B940C2">
        <w:rPr>
          <w:rStyle w:val="FontStyle31"/>
          <w:rFonts w:ascii="Times New Roman" w:hAnsi="Times New Roman"/>
          <w:sz w:val="22"/>
          <w:szCs w:val="22"/>
        </w:rPr>
        <w:t>producţie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contribuţia</w:t>
      </w:r>
      <w:proofErr w:type="spellEnd"/>
      <w:r w:rsidRPr="00B940C2">
        <w:rPr>
          <w:rStyle w:val="FontStyle31"/>
          <w:rFonts w:ascii="Times New Roman" w:hAnsi="Times New Roman"/>
          <w:sz w:val="22"/>
          <w:szCs w:val="22"/>
        </w:rPr>
        <w:t xml:space="preserve"> din partea fondurilor ESI se rambursează dacă, în termen de 10 ani de la efectuarea </w:t>
      </w:r>
      <w:proofErr w:type="spellStart"/>
      <w:r w:rsidRPr="00B940C2">
        <w:rPr>
          <w:rStyle w:val="FontStyle31"/>
          <w:rFonts w:ascii="Times New Roman" w:hAnsi="Times New Roman"/>
          <w:sz w:val="22"/>
          <w:szCs w:val="22"/>
        </w:rPr>
        <w:t>plăţii</w:t>
      </w:r>
      <w:proofErr w:type="spellEnd"/>
      <w:r w:rsidRPr="00B940C2">
        <w:rPr>
          <w:rStyle w:val="FontStyle31"/>
          <w:rFonts w:ascii="Times New Roman" w:hAnsi="Times New Roman"/>
          <w:sz w:val="22"/>
          <w:szCs w:val="22"/>
        </w:rPr>
        <w:t xml:space="preserve"> finale către beneficiar, activitatea de </w:t>
      </w:r>
      <w:proofErr w:type="spellStart"/>
      <w:r w:rsidRPr="00B940C2">
        <w:rPr>
          <w:rStyle w:val="FontStyle31"/>
          <w:rFonts w:ascii="Times New Roman" w:hAnsi="Times New Roman"/>
          <w:sz w:val="22"/>
          <w:szCs w:val="22"/>
        </w:rPr>
        <w:t>producţie</w:t>
      </w:r>
      <w:proofErr w:type="spellEnd"/>
      <w:r w:rsidRPr="00B940C2">
        <w:rPr>
          <w:rStyle w:val="FontStyle31"/>
          <w:rFonts w:ascii="Times New Roman" w:hAnsi="Times New Roman"/>
          <w:sz w:val="22"/>
          <w:szCs w:val="22"/>
        </w:rPr>
        <w:t xml:space="preserve"> în cauză este </w:t>
      </w:r>
      <w:proofErr w:type="spellStart"/>
      <w:r w:rsidRPr="00B940C2">
        <w:rPr>
          <w:rStyle w:val="FontStyle31"/>
          <w:rFonts w:ascii="Times New Roman" w:hAnsi="Times New Roman"/>
          <w:sz w:val="22"/>
          <w:szCs w:val="22"/>
        </w:rPr>
        <w:t>delocalizată</w:t>
      </w:r>
      <w:proofErr w:type="spellEnd"/>
      <w:r w:rsidRPr="00B940C2">
        <w:rPr>
          <w:rStyle w:val="FontStyle31"/>
          <w:rFonts w:ascii="Times New Roman" w:hAnsi="Times New Roman"/>
          <w:sz w:val="22"/>
          <w:szCs w:val="22"/>
        </w:rPr>
        <w:t xml:space="preserve"> în afara Uniunii Europene, cu </w:t>
      </w:r>
      <w:proofErr w:type="spellStart"/>
      <w:r w:rsidRPr="00B940C2">
        <w:rPr>
          <w:rStyle w:val="FontStyle31"/>
          <w:rFonts w:ascii="Times New Roman" w:hAnsi="Times New Roman"/>
          <w:sz w:val="22"/>
          <w:szCs w:val="22"/>
        </w:rPr>
        <w:t>excepţia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situaţiei</w:t>
      </w:r>
      <w:proofErr w:type="spellEnd"/>
      <w:r w:rsidRPr="00B940C2">
        <w:rPr>
          <w:rStyle w:val="FontStyle31"/>
          <w:rFonts w:ascii="Times New Roman" w:hAnsi="Times New Roman"/>
          <w:sz w:val="22"/>
          <w:szCs w:val="22"/>
        </w:rPr>
        <w:t xml:space="preserve"> în care beneficiarul este un IMM.</w:t>
      </w:r>
    </w:p>
    <w:p w14:paraId="6C4A5889" w14:textId="77777777" w:rsidR="00610BA4" w:rsidRPr="00B940C2" w:rsidRDefault="00610BA4" w:rsidP="00610BA4">
      <w:pPr>
        <w:pStyle w:val="Style6"/>
        <w:widowControl/>
        <w:spacing w:line="240" w:lineRule="exact"/>
        <w:jc w:val="both"/>
        <w:rPr>
          <w:sz w:val="22"/>
          <w:szCs w:val="22"/>
        </w:rPr>
      </w:pPr>
    </w:p>
    <w:p w14:paraId="7B3362BF" w14:textId="77777777" w:rsidR="00610BA4" w:rsidRPr="00B940C2" w:rsidRDefault="00610BA4" w:rsidP="00610BA4">
      <w:pPr>
        <w:pStyle w:val="Style6"/>
        <w:widowControl/>
        <w:spacing w:before="62"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3 </w:t>
      </w:r>
      <w:r w:rsidRPr="00B940C2">
        <w:rPr>
          <w:rStyle w:val="FontStyle30"/>
          <w:rFonts w:ascii="Times New Roman" w:hAnsi="Times New Roman"/>
          <w:sz w:val="22"/>
          <w:szCs w:val="22"/>
        </w:rPr>
        <w:t>- Valoarea contractului</w:t>
      </w:r>
    </w:p>
    <w:p w14:paraId="7D6037A3" w14:textId="77777777" w:rsidR="00610BA4" w:rsidRPr="00B940C2" w:rsidRDefault="00610BA4" w:rsidP="00610BA4">
      <w:pPr>
        <w:pStyle w:val="Style19"/>
        <w:widowControl/>
        <w:spacing w:line="240" w:lineRule="exact"/>
        <w:ind w:firstLine="0"/>
        <w:rPr>
          <w:sz w:val="22"/>
          <w:szCs w:val="22"/>
        </w:rPr>
      </w:pPr>
    </w:p>
    <w:p w14:paraId="6F436AF6"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(1) Valoarea totală a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este de </w:t>
      </w:r>
      <w:r w:rsidRPr="00B940C2">
        <w:rPr>
          <w:rStyle w:val="FontStyle31"/>
          <w:rFonts w:ascii="Times New Roman" w:hAnsi="Times New Roman"/>
          <w:sz w:val="22"/>
          <w:szCs w:val="22"/>
        </w:rPr>
        <w:tab/>
        <w:t>lei</w:t>
      </w:r>
    </w:p>
    <w:p w14:paraId="086B5E39"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1A0A781E"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2AAE3E75" w14:textId="77777777"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5BC0BDA1" w14:textId="514CFD4A" w:rsidR="0003253E" w:rsidRPr="00B940C2" w:rsidRDefault="0003253E" w:rsidP="00610BA4">
      <w:pPr>
        <w:pStyle w:val="Style22"/>
        <w:widowControl/>
        <w:ind w:right="3686"/>
        <w:jc w:val="both"/>
        <w:rPr>
          <w:rStyle w:val="FontStyle31"/>
          <w:rFonts w:ascii="Times New Roman" w:hAnsi="Times New Roman"/>
          <w:sz w:val="22"/>
          <w:szCs w:val="22"/>
          <w:u w:val="single"/>
        </w:rPr>
      </w:pPr>
    </w:p>
    <w:p w14:paraId="119DD1DC" w14:textId="6E888D75"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7A7A59D" w14:textId="45891EEC"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87427FD" w14:textId="5B2EF01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2BDCB18" w14:textId="362533A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4C3B8900" w14:textId="23039E18"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5CD4B112" w14:textId="6699DBC6"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37912BC6" w14:textId="57491389"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297F48FC" w14:textId="77777777" w:rsidR="00C42A9D" w:rsidRPr="00B940C2" w:rsidRDefault="00C42A9D" w:rsidP="00610BA4">
      <w:pPr>
        <w:pStyle w:val="Style22"/>
        <w:widowControl/>
        <w:ind w:right="3686"/>
        <w:jc w:val="both"/>
        <w:rPr>
          <w:rStyle w:val="FontStyle31"/>
          <w:rFonts w:ascii="Times New Roman" w:hAnsi="Times New Roman"/>
          <w:sz w:val="22"/>
          <w:szCs w:val="22"/>
          <w:u w:val="single"/>
        </w:rPr>
      </w:pPr>
    </w:p>
    <w:p w14:paraId="0C37A9ED"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lastRenderedPageBreak/>
        <w:t>După caz</w:t>
      </w:r>
    </w:p>
    <w:p w14:paraId="4E7E93CE"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negeneratoare de venituri)</w:t>
      </w:r>
    </w:p>
    <w:tbl>
      <w:tblPr>
        <w:tblW w:w="0" w:type="auto"/>
        <w:tblInd w:w="40" w:type="dxa"/>
        <w:tblLayout w:type="fixed"/>
        <w:tblCellMar>
          <w:left w:w="40" w:type="dxa"/>
          <w:right w:w="40" w:type="dxa"/>
        </w:tblCellMar>
        <w:tblLook w:val="0000" w:firstRow="0" w:lastRow="0" w:firstColumn="0" w:lastColumn="0" w:noHBand="0" w:noVBand="0"/>
      </w:tblPr>
      <w:tblGrid>
        <w:gridCol w:w="1274"/>
        <w:gridCol w:w="1152"/>
        <w:gridCol w:w="1001"/>
        <w:gridCol w:w="1022"/>
        <w:gridCol w:w="850"/>
        <w:gridCol w:w="677"/>
        <w:gridCol w:w="871"/>
        <w:gridCol w:w="742"/>
        <w:gridCol w:w="1087"/>
      </w:tblGrid>
      <w:tr w:rsidR="00D76FD2" w:rsidRPr="00B940C2" w14:paraId="2F077CB4" w14:textId="77777777" w:rsidTr="00767421">
        <w:tc>
          <w:tcPr>
            <w:tcW w:w="1274" w:type="dxa"/>
            <w:tcBorders>
              <w:top w:val="single" w:sz="6" w:space="0" w:color="auto"/>
              <w:left w:val="single" w:sz="6" w:space="0" w:color="auto"/>
              <w:bottom w:val="single" w:sz="6" w:space="0" w:color="auto"/>
              <w:right w:val="single" w:sz="6" w:space="0" w:color="auto"/>
            </w:tcBorders>
          </w:tcPr>
          <w:p w14:paraId="68F93434"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1152" w:type="dxa"/>
            <w:tcBorders>
              <w:top w:val="single" w:sz="6" w:space="0" w:color="auto"/>
              <w:left w:val="single" w:sz="6" w:space="0" w:color="auto"/>
              <w:bottom w:val="single" w:sz="6" w:space="0" w:color="auto"/>
              <w:right w:val="single" w:sz="6" w:space="0" w:color="auto"/>
            </w:tcBorders>
          </w:tcPr>
          <w:p w14:paraId="3B549E1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 eligibilă</w:t>
            </w:r>
          </w:p>
        </w:tc>
        <w:tc>
          <w:tcPr>
            <w:tcW w:w="2023" w:type="dxa"/>
            <w:gridSpan w:val="2"/>
            <w:tcBorders>
              <w:top w:val="single" w:sz="6" w:space="0" w:color="auto"/>
              <w:left w:val="single" w:sz="6" w:space="0" w:color="auto"/>
              <w:bottom w:val="single" w:sz="6" w:space="0" w:color="auto"/>
              <w:right w:val="single" w:sz="6" w:space="0" w:color="auto"/>
            </w:tcBorders>
          </w:tcPr>
          <w:p w14:paraId="38417AC0"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eligibilă nerambursabilă din FEDR/FC/FSE/ILMT</w:t>
            </w:r>
          </w:p>
        </w:tc>
        <w:tc>
          <w:tcPr>
            <w:tcW w:w="1527" w:type="dxa"/>
            <w:gridSpan w:val="2"/>
            <w:tcBorders>
              <w:top w:val="single" w:sz="6" w:space="0" w:color="auto"/>
              <w:left w:val="single" w:sz="6" w:space="0" w:color="auto"/>
              <w:bottom w:val="single" w:sz="6" w:space="0" w:color="auto"/>
              <w:right w:val="single" w:sz="6" w:space="0" w:color="auto"/>
            </w:tcBorders>
          </w:tcPr>
          <w:p w14:paraId="430ED98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Valoarea eligibilă nerambursabilă din bugetul </w:t>
            </w:r>
            <w:proofErr w:type="spellStart"/>
            <w:r w:rsidRPr="00B940C2">
              <w:rPr>
                <w:rStyle w:val="FontStyle31"/>
                <w:rFonts w:ascii="Times New Roman" w:hAnsi="Times New Roman"/>
                <w:sz w:val="22"/>
                <w:szCs w:val="22"/>
              </w:rPr>
              <w:t>naţional</w:t>
            </w:r>
            <w:proofErr w:type="spellEnd"/>
          </w:p>
        </w:tc>
        <w:tc>
          <w:tcPr>
            <w:tcW w:w="1613" w:type="dxa"/>
            <w:gridSpan w:val="2"/>
            <w:tcBorders>
              <w:top w:val="single" w:sz="6" w:space="0" w:color="auto"/>
              <w:left w:val="single" w:sz="6" w:space="0" w:color="auto"/>
              <w:bottom w:val="single" w:sz="6" w:space="0" w:color="auto"/>
              <w:right w:val="single" w:sz="6" w:space="0" w:color="auto"/>
            </w:tcBorders>
          </w:tcPr>
          <w:p w14:paraId="2BBC490B"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Valoarea </w:t>
            </w:r>
            <w:proofErr w:type="spellStart"/>
            <w:r w:rsidRPr="00B940C2">
              <w:rPr>
                <w:rStyle w:val="FontStyle31"/>
                <w:rFonts w:ascii="Times New Roman" w:hAnsi="Times New Roman"/>
                <w:sz w:val="22"/>
                <w:szCs w:val="22"/>
              </w:rPr>
              <w:t>co-finanţării</w:t>
            </w:r>
            <w:proofErr w:type="spellEnd"/>
            <w:r w:rsidRPr="00B940C2">
              <w:rPr>
                <w:rStyle w:val="FontStyle31"/>
                <w:rFonts w:ascii="Times New Roman" w:hAnsi="Times New Roman"/>
                <w:sz w:val="22"/>
                <w:szCs w:val="22"/>
              </w:rPr>
              <w:t xml:space="preserve"> eligibile a</w:t>
            </w:r>
          </w:p>
          <w:p w14:paraId="714AF087"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Beneficiarului</w:t>
            </w:r>
          </w:p>
        </w:tc>
        <w:tc>
          <w:tcPr>
            <w:tcW w:w="1087" w:type="dxa"/>
            <w:tcBorders>
              <w:top w:val="single" w:sz="6" w:space="0" w:color="auto"/>
              <w:left w:val="single" w:sz="6" w:space="0" w:color="auto"/>
              <w:bottom w:val="single" w:sz="6" w:space="0" w:color="auto"/>
              <w:right w:val="single" w:sz="6" w:space="0" w:color="auto"/>
            </w:tcBorders>
          </w:tcPr>
          <w:p w14:paraId="62FA5A7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w:t>
            </w:r>
          </w:p>
          <w:p w14:paraId="396D3E9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ne</w:t>
            </w:r>
            <w:r w:rsidRPr="00B940C2">
              <w:rPr>
                <w:rStyle w:val="FontStyle31"/>
                <w:rFonts w:ascii="Times New Roman" w:hAnsi="Times New Roman"/>
                <w:sz w:val="22"/>
                <w:szCs w:val="22"/>
              </w:rPr>
              <w:softHyphen/>
              <w:t>eligibilă inclusiv TVA</w:t>
            </w:r>
          </w:p>
        </w:tc>
      </w:tr>
      <w:tr w:rsidR="00D76FD2" w:rsidRPr="00B940C2" w14:paraId="719C78D2" w14:textId="77777777" w:rsidTr="00767421">
        <w:tc>
          <w:tcPr>
            <w:tcW w:w="1274" w:type="dxa"/>
            <w:tcBorders>
              <w:top w:val="single" w:sz="6" w:space="0" w:color="auto"/>
              <w:left w:val="single" w:sz="6" w:space="0" w:color="auto"/>
              <w:bottom w:val="single" w:sz="6" w:space="0" w:color="auto"/>
              <w:right w:val="single" w:sz="6" w:space="0" w:color="auto"/>
            </w:tcBorders>
          </w:tcPr>
          <w:p w14:paraId="4D47C84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152" w:type="dxa"/>
            <w:tcBorders>
              <w:top w:val="single" w:sz="6" w:space="0" w:color="auto"/>
              <w:left w:val="single" w:sz="6" w:space="0" w:color="auto"/>
              <w:bottom w:val="single" w:sz="6" w:space="0" w:color="auto"/>
              <w:right w:val="single" w:sz="6" w:space="0" w:color="auto"/>
            </w:tcBorders>
          </w:tcPr>
          <w:p w14:paraId="55DC13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01" w:type="dxa"/>
            <w:tcBorders>
              <w:top w:val="single" w:sz="6" w:space="0" w:color="auto"/>
              <w:left w:val="single" w:sz="6" w:space="0" w:color="auto"/>
              <w:bottom w:val="single" w:sz="6" w:space="0" w:color="auto"/>
              <w:right w:val="single" w:sz="6" w:space="0" w:color="auto"/>
            </w:tcBorders>
          </w:tcPr>
          <w:p w14:paraId="76EBCEA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1022" w:type="dxa"/>
            <w:tcBorders>
              <w:top w:val="single" w:sz="6" w:space="0" w:color="auto"/>
              <w:left w:val="single" w:sz="6" w:space="0" w:color="auto"/>
              <w:bottom w:val="single" w:sz="6" w:space="0" w:color="auto"/>
              <w:right w:val="single" w:sz="6" w:space="0" w:color="auto"/>
            </w:tcBorders>
          </w:tcPr>
          <w:p w14:paraId="4F63D1B5"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50" w:type="dxa"/>
            <w:tcBorders>
              <w:top w:val="single" w:sz="6" w:space="0" w:color="auto"/>
              <w:left w:val="single" w:sz="6" w:space="0" w:color="auto"/>
              <w:bottom w:val="single" w:sz="6" w:space="0" w:color="auto"/>
              <w:right w:val="single" w:sz="6" w:space="0" w:color="auto"/>
            </w:tcBorders>
          </w:tcPr>
          <w:p w14:paraId="4370DC1A"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677" w:type="dxa"/>
            <w:tcBorders>
              <w:top w:val="single" w:sz="6" w:space="0" w:color="auto"/>
              <w:left w:val="single" w:sz="6" w:space="0" w:color="auto"/>
              <w:bottom w:val="single" w:sz="6" w:space="0" w:color="auto"/>
              <w:right w:val="single" w:sz="6" w:space="0" w:color="auto"/>
            </w:tcBorders>
          </w:tcPr>
          <w:p w14:paraId="5BB8B8F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871" w:type="dxa"/>
            <w:tcBorders>
              <w:top w:val="single" w:sz="6" w:space="0" w:color="auto"/>
              <w:left w:val="single" w:sz="6" w:space="0" w:color="auto"/>
              <w:bottom w:val="single" w:sz="6" w:space="0" w:color="auto"/>
              <w:right w:val="single" w:sz="6" w:space="0" w:color="auto"/>
            </w:tcBorders>
          </w:tcPr>
          <w:p w14:paraId="589DE9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2" w:type="dxa"/>
            <w:tcBorders>
              <w:top w:val="single" w:sz="6" w:space="0" w:color="auto"/>
              <w:left w:val="single" w:sz="6" w:space="0" w:color="auto"/>
              <w:bottom w:val="single" w:sz="6" w:space="0" w:color="auto"/>
              <w:right w:val="single" w:sz="6" w:space="0" w:color="auto"/>
            </w:tcBorders>
          </w:tcPr>
          <w:p w14:paraId="3D14A02F"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2"/>
                <w:rFonts w:ascii="Times New Roman" w:hAnsi="Times New Roman"/>
                <w:sz w:val="22"/>
                <w:szCs w:val="22"/>
              </w:rPr>
              <w:t>(%)</w:t>
            </w:r>
          </w:p>
        </w:tc>
        <w:tc>
          <w:tcPr>
            <w:tcW w:w="1087" w:type="dxa"/>
            <w:tcBorders>
              <w:top w:val="single" w:sz="6" w:space="0" w:color="auto"/>
              <w:left w:val="single" w:sz="6" w:space="0" w:color="auto"/>
              <w:bottom w:val="single" w:sz="6" w:space="0" w:color="auto"/>
              <w:right w:val="single" w:sz="6" w:space="0" w:color="auto"/>
            </w:tcBorders>
          </w:tcPr>
          <w:p w14:paraId="5B51F1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22F7515D" w14:textId="77777777" w:rsidTr="00767421">
        <w:tc>
          <w:tcPr>
            <w:tcW w:w="1274" w:type="dxa"/>
            <w:tcBorders>
              <w:top w:val="single" w:sz="6" w:space="0" w:color="auto"/>
              <w:left w:val="single" w:sz="6" w:space="0" w:color="auto"/>
              <w:bottom w:val="single" w:sz="6" w:space="0" w:color="auto"/>
              <w:right w:val="single" w:sz="6" w:space="0" w:color="auto"/>
            </w:tcBorders>
          </w:tcPr>
          <w:p w14:paraId="1AD3F77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1152" w:type="dxa"/>
            <w:tcBorders>
              <w:top w:val="single" w:sz="6" w:space="0" w:color="auto"/>
              <w:left w:val="single" w:sz="6" w:space="0" w:color="auto"/>
              <w:bottom w:val="single" w:sz="6" w:space="0" w:color="auto"/>
              <w:right w:val="single" w:sz="6" w:space="0" w:color="auto"/>
            </w:tcBorders>
          </w:tcPr>
          <w:p w14:paraId="50C96E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1001" w:type="dxa"/>
            <w:tcBorders>
              <w:top w:val="single" w:sz="6" w:space="0" w:color="auto"/>
              <w:left w:val="single" w:sz="6" w:space="0" w:color="auto"/>
              <w:bottom w:val="single" w:sz="6" w:space="0" w:color="auto"/>
              <w:right w:val="single" w:sz="6" w:space="0" w:color="auto"/>
            </w:tcBorders>
          </w:tcPr>
          <w:p w14:paraId="5AA93E3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1022" w:type="dxa"/>
            <w:tcBorders>
              <w:top w:val="single" w:sz="6" w:space="0" w:color="auto"/>
              <w:left w:val="single" w:sz="6" w:space="0" w:color="auto"/>
              <w:bottom w:val="single" w:sz="6" w:space="0" w:color="auto"/>
              <w:right w:val="single" w:sz="6" w:space="0" w:color="auto"/>
            </w:tcBorders>
          </w:tcPr>
          <w:p w14:paraId="29C3C43B" w14:textId="77777777" w:rsidR="00610BA4" w:rsidRPr="00B940C2" w:rsidRDefault="00610BA4" w:rsidP="00767421">
            <w:pPr>
              <w:pStyle w:val="Style23"/>
              <w:widowControl/>
              <w:spacing w:line="240" w:lineRule="auto"/>
              <w:ind w:left="338"/>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850" w:type="dxa"/>
            <w:tcBorders>
              <w:top w:val="single" w:sz="6" w:space="0" w:color="auto"/>
              <w:left w:val="single" w:sz="6" w:space="0" w:color="auto"/>
              <w:bottom w:val="single" w:sz="6" w:space="0" w:color="auto"/>
              <w:right w:val="single" w:sz="6" w:space="0" w:color="auto"/>
            </w:tcBorders>
          </w:tcPr>
          <w:p w14:paraId="564BCA8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677" w:type="dxa"/>
            <w:tcBorders>
              <w:top w:val="single" w:sz="6" w:space="0" w:color="auto"/>
              <w:left w:val="single" w:sz="6" w:space="0" w:color="auto"/>
              <w:bottom w:val="single" w:sz="6" w:space="0" w:color="auto"/>
              <w:right w:val="single" w:sz="6" w:space="0" w:color="auto"/>
            </w:tcBorders>
          </w:tcPr>
          <w:p w14:paraId="34A54E4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871" w:type="dxa"/>
            <w:tcBorders>
              <w:top w:val="single" w:sz="6" w:space="0" w:color="auto"/>
              <w:left w:val="single" w:sz="6" w:space="0" w:color="auto"/>
              <w:bottom w:val="single" w:sz="6" w:space="0" w:color="auto"/>
              <w:right w:val="single" w:sz="6" w:space="0" w:color="auto"/>
            </w:tcBorders>
          </w:tcPr>
          <w:p w14:paraId="44B893D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742" w:type="dxa"/>
            <w:tcBorders>
              <w:top w:val="single" w:sz="6" w:space="0" w:color="auto"/>
              <w:left w:val="single" w:sz="6" w:space="0" w:color="auto"/>
              <w:bottom w:val="single" w:sz="6" w:space="0" w:color="auto"/>
              <w:right w:val="single" w:sz="6" w:space="0" w:color="auto"/>
            </w:tcBorders>
          </w:tcPr>
          <w:p w14:paraId="780D8D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1087" w:type="dxa"/>
            <w:tcBorders>
              <w:top w:val="single" w:sz="6" w:space="0" w:color="auto"/>
              <w:left w:val="single" w:sz="6" w:space="0" w:color="auto"/>
              <w:bottom w:val="single" w:sz="6" w:space="0" w:color="auto"/>
              <w:right w:val="single" w:sz="6" w:space="0" w:color="auto"/>
            </w:tcBorders>
          </w:tcPr>
          <w:p w14:paraId="3AFD501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r>
      <w:tr w:rsidR="00D76FD2" w:rsidRPr="00B940C2" w14:paraId="59927058" w14:textId="77777777" w:rsidTr="00767421">
        <w:tc>
          <w:tcPr>
            <w:tcW w:w="1274" w:type="dxa"/>
            <w:tcBorders>
              <w:top w:val="single" w:sz="6" w:space="0" w:color="auto"/>
              <w:left w:val="single" w:sz="6" w:space="0" w:color="auto"/>
              <w:bottom w:val="single" w:sz="6" w:space="0" w:color="auto"/>
              <w:right w:val="single" w:sz="6" w:space="0" w:color="auto"/>
            </w:tcBorders>
          </w:tcPr>
          <w:p w14:paraId="04F914B0" w14:textId="77777777" w:rsidR="00610BA4" w:rsidRPr="00B940C2" w:rsidRDefault="00610BA4" w:rsidP="00767421">
            <w:pPr>
              <w:pStyle w:val="Style26"/>
              <w:widowControl/>
              <w:jc w:val="both"/>
              <w:rPr>
                <w:sz w:val="22"/>
                <w:szCs w:val="22"/>
              </w:rPr>
            </w:pPr>
          </w:p>
        </w:tc>
        <w:tc>
          <w:tcPr>
            <w:tcW w:w="1152" w:type="dxa"/>
            <w:tcBorders>
              <w:top w:val="single" w:sz="6" w:space="0" w:color="auto"/>
              <w:left w:val="single" w:sz="6" w:space="0" w:color="auto"/>
              <w:bottom w:val="single" w:sz="6" w:space="0" w:color="auto"/>
              <w:right w:val="single" w:sz="6" w:space="0" w:color="auto"/>
            </w:tcBorders>
          </w:tcPr>
          <w:p w14:paraId="629B4461" w14:textId="77777777" w:rsidR="00610BA4" w:rsidRPr="00B940C2" w:rsidRDefault="00610BA4" w:rsidP="00767421">
            <w:pPr>
              <w:pStyle w:val="Style26"/>
              <w:widowControl/>
              <w:jc w:val="both"/>
              <w:rPr>
                <w:sz w:val="22"/>
                <w:szCs w:val="22"/>
              </w:rPr>
            </w:pPr>
          </w:p>
        </w:tc>
        <w:tc>
          <w:tcPr>
            <w:tcW w:w="1001" w:type="dxa"/>
            <w:tcBorders>
              <w:top w:val="single" w:sz="6" w:space="0" w:color="auto"/>
              <w:left w:val="single" w:sz="6" w:space="0" w:color="auto"/>
              <w:bottom w:val="single" w:sz="6" w:space="0" w:color="auto"/>
              <w:right w:val="single" w:sz="6" w:space="0" w:color="auto"/>
            </w:tcBorders>
          </w:tcPr>
          <w:p w14:paraId="799B3006" w14:textId="77777777" w:rsidR="00610BA4" w:rsidRPr="00B940C2" w:rsidRDefault="00610BA4" w:rsidP="00767421">
            <w:pPr>
              <w:pStyle w:val="Style26"/>
              <w:widowControl/>
              <w:jc w:val="both"/>
              <w:rPr>
                <w:sz w:val="22"/>
                <w:szCs w:val="22"/>
              </w:rPr>
            </w:pPr>
          </w:p>
        </w:tc>
        <w:tc>
          <w:tcPr>
            <w:tcW w:w="1022" w:type="dxa"/>
            <w:tcBorders>
              <w:top w:val="single" w:sz="6" w:space="0" w:color="auto"/>
              <w:left w:val="single" w:sz="6" w:space="0" w:color="auto"/>
              <w:bottom w:val="single" w:sz="6" w:space="0" w:color="auto"/>
              <w:right w:val="single" w:sz="6" w:space="0" w:color="auto"/>
            </w:tcBorders>
          </w:tcPr>
          <w:p w14:paraId="518E60DF" w14:textId="77777777" w:rsidR="00610BA4" w:rsidRPr="00B940C2" w:rsidRDefault="00610BA4" w:rsidP="00767421">
            <w:pPr>
              <w:pStyle w:val="Style26"/>
              <w:widowControl/>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14:paraId="5E272D3E" w14:textId="77777777" w:rsidR="00610BA4" w:rsidRPr="00B940C2" w:rsidRDefault="00610BA4" w:rsidP="00767421">
            <w:pPr>
              <w:pStyle w:val="Style26"/>
              <w:widowControl/>
              <w:jc w:val="both"/>
              <w:rPr>
                <w:sz w:val="22"/>
                <w:szCs w:val="22"/>
              </w:rPr>
            </w:pPr>
          </w:p>
        </w:tc>
        <w:tc>
          <w:tcPr>
            <w:tcW w:w="677" w:type="dxa"/>
            <w:tcBorders>
              <w:top w:val="single" w:sz="6" w:space="0" w:color="auto"/>
              <w:left w:val="single" w:sz="6" w:space="0" w:color="auto"/>
              <w:bottom w:val="single" w:sz="6" w:space="0" w:color="auto"/>
              <w:right w:val="single" w:sz="6" w:space="0" w:color="auto"/>
            </w:tcBorders>
          </w:tcPr>
          <w:p w14:paraId="1FFF8263" w14:textId="77777777" w:rsidR="00610BA4" w:rsidRPr="00B940C2" w:rsidRDefault="00610BA4" w:rsidP="00767421">
            <w:pPr>
              <w:pStyle w:val="Style26"/>
              <w:widowControl/>
              <w:jc w:val="both"/>
              <w:rPr>
                <w:sz w:val="22"/>
                <w:szCs w:val="22"/>
              </w:rPr>
            </w:pPr>
          </w:p>
        </w:tc>
        <w:tc>
          <w:tcPr>
            <w:tcW w:w="871" w:type="dxa"/>
            <w:tcBorders>
              <w:top w:val="single" w:sz="6" w:space="0" w:color="auto"/>
              <w:left w:val="single" w:sz="6" w:space="0" w:color="auto"/>
              <w:bottom w:val="single" w:sz="6" w:space="0" w:color="auto"/>
              <w:right w:val="single" w:sz="6" w:space="0" w:color="auto"/>
            </w:tcBorders>
          </w:tcPr>
          <w:p w14:paraId="2839C1CB" w14:textId="77777777" w:rsidR="00610BA4" w:rsidRPr="00B940C2" w:rsidRDefault="00610BA4" w:rsidP="00767421">
            <w:pPr>
              <w:pStyle w:val="Style26"/>
              <w:widowControl/>
              <w:jc w:val="both"/>
              <w:rPr>
                <w:sz w:val="22"/>
                <w:szCs w:val="22"/>
              </w:rPr>
            </w:pPr>
          </w:p>
        </w:tc>
        <w:tc>
          <w:tcPr>
            <w:tcW w:w="742" w:type="dxa"/>
            <w:tcBorders>
              <w:top w:val="single" w:sz="6" w:space="0" w:color="auto"/>
              <w:left w:val="single" w:sz="6" w:space="0" w:color="auto"/>
              <w:bottom w:val="single" w:sz="6" w:space="0" w:color="auto"/>
              <w:right w:val="single" w:sz="6" w:space="0" w:color="auto"/>
            </w:tcBorders>
          </w:tcPr>
          <w:p w14:paraId="4ACC5A91" w14:textId="77777777" w:rsidR="00610BA4" w:rsidRPr="00B940C2" w:rsidRDefault="00610BA4" w:rsidP="00767421">
            <w:pPr>
              <w:pStyle w:val="Style26"/>
              <w:widowControl/>
              <w:jc w:val="both"/>
              <w:rPr>
                <w:sz w:val="22"/>
                <w:szCs w:val="22"/>
              </w:rPr>
            </w:pPr>
          </w:p>
        </w:tc>
        <w:tc>
          <w:tcPr>
            <w:tcW w:w="1087" w:type="dxa"/>
            <w:tcBorders>
              <w:top w:val="single" w:sz="6" w:space="0" w:color="auto"/>
              <w:left w:val="single" w:sz="6" w:space="0" w:color="auto"/>
              <w:bottom w:val="single" w:sz="6" w:space="0" w:color="auto"/>
              <w:right w:val="single" w:sz="6" w:space="0" w:color="auto"/>
            </w:tcBorders>
          </w:tcPr>
          <w:p w14:paraId="1CBB5401" w14:textId="77777777" w:rsidR="00610BA4" w:rsidRPr="00B940C2" w:rsidRDefault="00610BA4" w:rsidP="00767421">
            <w:pPr>
              <w:pStyle w:val="Style26"/>
              <w:widowControl/>
              <w:jc w:val="both"/>
              <w:rPr>
                <w:sz w:val="22"/>
                <w:szCs w:val="22"/>
              </w:rPr>
            </w:pPr>
          </w:p>
        </w:tc>
      </w:tr>
    </w:tbl>
    <w:p w14:paraId="61ECD2D5" w14:textId="77777777" w:rsidR="00610BA4" w:rsidRPr="00B940C2" w:rsidRDefault="00610BA4" w:rsidP="00610BA4">
      <w:pPr>
        <w:pStyle w:val="Style19"/>
        <w:widowControl/>
        <w:spacing w:line="240" w:lineRule="exact"/>
        <w:ind w:firstLine="0"/>
        <w:rPr>
          <w:sz w:val="22"/>
          <w:szCs w:val="22"/>
        </w:rPr>
      </w:pPr>
    </w:p>
    <w:p w14:paraId="556120AD" w14:textId="77777777" w:rsidR="00610BA4" w:rsidRPr="00B940C2" w:rsidRDefault="00610BA4" w:rsidP="00610BA4">
      <w:pPr>
        <w:pStyle w:val="Style19"/>
        <w:widowControl/>
        <w:spacing w:before="156"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(pentru proiecte generatoare de venituri)</w:t>
      </w:r>
    </w:p>
    <w:p w14:paraId="0A2F6AE3" w14:textId="77777777" w:rsidR="00610BA4" w:rsidRPr="00B940C2" w:rsidRDefault="00610BA4" w:rsidP="00610BA4">
      <w:pPr>
        <w:spacing w:after="252" w:line="1" w:lineRule="exact"/>
      </w:pPr>
    </w:p>
    <w:tbl>
      <w:tblPr>
        <w:tblW w:w="0" w:type="auto"/>
        <w:tblInd w:w="40" w:type="dxa"/>
        <w:tblLayout w:type="fixed"/>
        <w:tblCellMar>
          <w:left w:w="40" w:type="dxa"/>
          <w:right w:w="40" w:type="dxa"/>
        </w:tblCellMar>
        <w:tblLook w:val="0000" w:firstRow="0" w:lastRow="0" w:firstColumn="0" w:lastColumn="0" w:noHBand="0" w:noVBand="0"/>
      </w:tblPr>
      <w:tblGrid>
        <w:gridCol w:w="821"/>
        <w:gridCol w:w="749"/>
        <w:gridCol w:w="554"/>
        <w:gridCol w:w="533"/>
        <w:gridCol w:w="1066"/>
        <w:gridCol w:w="367"/>
        <w:gridCol w:w="1210"/>
        <w:gridCol w:w="461"/>
        <w:gridCol w:w="648"/>
        <w:gridCol w:w="554"/>
        <w:gridCol w:w="554"/>
        <w:gridCol w:w="482"/>
        <w:gridCol w:w="706"/>
      </w:tblGrid>
      <w:tr w:rsidR="00D76FD2" w:rsidRPr="00B940C2" w14:paraId="60BB7536" w14:textId="77777777" w:rsidTr="00767421">
        <w:tc>
          <w:tcPr>
            <w:tcW w:w="821" w:type="dxa"/>
            <w:tcBorders>
              <w:top w:val="single" w:sz="6" w:space="0" w:color="auto"/>
              <w:left w:val="single" w:sz="6" w:space="0" w:color="auto"/>
              <w:bottom w:val="nil"/>
              <w:right w:val="single" w:sz="6" w:space="0" w:color="auto"/>
            </w:tcBorders>
          </w:tcPr>
          <w:p w14:paraId="5824385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Valoa</w:t>
            </w:r>
            <w:proofErr w:type="spellEnd"/>
            <w:r w:rsidRPr="00B940C2">
              <w:rPr>
                <w:rStyle w:val="FontStyle31"/>
                <w:rFonts w:ascii="Times New Roman" w:hAnsi="Times New Roman"/>
                <w:sz w:val="22"/>
                <w:szCs w:val="22"/>
              </w:rPr>
              <w:t>-</w:t>
            </w:r>
          </w:p>
        </w:tc>
        <w:tc>
          <w:tcPr>
            <w:tcW w:w="749" w:type="dxa"/>
            <w:tcBorders>
              <w:top w:val="single" w:sz="6" w:space="0" w:color="auto"/>
              <w:left w:val="single" w:sz="6" w:space="0" w:color="auto"/>
              <w:bottom w:val="nil"/>
              <w:right w:val="single" w:sz="6" w:space="0" w:color="auto"/>
            </w:tcBorders>
          </w:tcPr>
          <w:p w14:paraId="009346F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Valoa</w:t>
            </w:r>
            <w:proofErr w:type="spellEnd"/>
            <w:r w:rsidRPr="00B940C2">
              <w:rPr>
                <w:rStyle w:val="FontStyle31"/>
                <w:rFonts w:ascii="Times New Roman" w:hAnsi="Times New Roman"/>
                <w:sz w:val="22"/>
                <w:szCs w:val="22"/>
              </w:rPr>
              <w:t>-</w:t>
            </w:r>
          </w:p>
        </w:tc>
        <w:tc>
          <w:tcPr>
            <w:tcW w:w="1087" w:type="dxa"/>
            <w:gridSpan w:val="2"/>
            <w:tcBorders>
              <w:top w:val="single" w:sz="6" w:space="0" w:color="auto"/>
              <w:left w:val="single" w:sz="6" w:space="0" w:color="auto"/>
              <w:bottom w:val="nil"/>
              <w:right w:val="single" w:sz="6" w:space="0" w:color="auto"/>
            </w:tcBorders>
          </w:tcPr>
          <w:p w14:paraId="2D15486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433" w:type="dxa"/>
            <w:gridSpan w:val="2"/>
            <w:tcBorders>
              <w:top w:val="single" w:sz="6" w:space="0" w:color="auto"/>
              <w:left w:val="single" w:sz="6" w:space="0" w:color="auto"/>
              <w:bottom w:val="nil"/>
              <w:right w:val="single" w:sz="6" w:space="0" w:color="auto"/>
            </w:tcBorders>
          </w:tcPr>
          <w:p w14:paraId="2487110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671" w:type="dxa"/>
            <w:gridSpan w:val="2"/>
            <w:tcBorders>
              <w:top w:val="single" w:sz="6" w:space="0" w:color="auto"/>
              <w:left w:val="single" w:sz="6" w:space="0" w:color="auto"/>
              <w:bottom w:val="nil"/>
              <w:right w:val="single" w:sz="6" w:space="0" w:color="auto"/>
            </w:tcBorders>
          </w:tcPr>
          <w:p w14:paraId="6CA5F43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202" w:type="dxa"/>
            <w:gridSpan w:val="2"/>
            <w:tcBorders>
              <w:top w:val="single" w:sz="6" w:space="0" w:color="auto"/>
              <w:left w:val="single" w:sz="6" w:space="0" w:color="auto"/>
              <w:bottom w:val="nil"/>
              <w:right w:val="single" w:sz="6" w:space="0" w:color="auto"/>
            </w:tcBorders>
          </w:tcPr>
          <w:p w14:paraId="3596543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1036" w:type="dxa"/>
            <w:gridSpan w:val="2"/>
            <w:tcBorders>
              <w:top w:val="single" w:sz="6" w:space="0" w:color="auto"/>
              <w:left w:val="single" w:sz="6" w:space="0" w:color="auto"/>
              <w:bottom w:val="nil"/>
              <w:right w:val="single" w:sz="6" w:space="0" w:color="auto"/>
            </w:tcBorders>
          </w:tcPr>
          <w:p w14:paraId="632A3BD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Valoarea</w:t>
            </w:r>
          </w:p>
        </w:tc>
        <w:tc>
          <w:tcPr>
            <w:tcW w:w="706" w:type="dxa"/>
            <w:tcBorders>
              <w:top w:val="single" w:sz="6" w:space="0" w:color="auto"/>
              <w:left w:val="single" w:sz="6" w:space="0" w:color="auto"/>
              <w:bottom w:val="nil"/>
              <w:right w:val="single" w:sz="6" w:space="0" w:color="auto"/>
            </w:tcBorders>
          </w:tcPr>
          <w:p w14:paraId="664784B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Valoa</w:t>
            </w:r>
            <w:proofErr w:type="spellEnd"/>
            <w:r w:rsidRPr="00B940C2">
              <w:rPr>
                <w:rStyle w:val="FontStyle31"/>
                <w:rFonts w:ascii="Times New Roman" w:hAnsi="Times New Roman"/>
                <w:sz w:val="22"/>
                <w:szCs w:val="22"/>
              </w:rPr>
              <w:t>-</w:t>
            </w:r>
          </w:p>
        </w:tc>
      </w:tr>
      <w:tr w:rsidR="00D76FD2" w:rsidRPr="00B940C2" w14:paraId="5C21534C" w14:textId="77777777" w:rsidTr="00767421">
        <w:tc>
          <w:tcPr>
            <w:tcW w:w="821" w:type="dxa"/>
            <w:tcBorders>
              <w:top w:val="nil"/>
              <w:left w:val="single" w:sz="6" w:space="0" w:color="auto"/>
              <w:bottom w:val="nil"/>
              <w:right w:val="single" w:sz="6" w:space="0" w:color="auto"/>
            </w:tcBorders>
          </w:tcPr>
          <w:p w14:paraId="128C87D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749" w:type="dxa"/>
            <w:tcBorders>
              <w:top w:val="nil"/>
              <w:left w:val="single" w:sz="6" w:space="0" w:color="auto"/>
              <w:bottom w:val="nil"/>
              <w:right w:val="single" w:sz="6" w:space="0" w:color="auto"/>
            </w:tcBorders>
          </w:tcPr>
          <w:p w14:paraId="3442FF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w:t>
            </w:r>
          </w:p>
        </w:tc>
        <w:tc>
          <w:tcPr>
            <w:tcW w:w="1087" w:type="dxa"/>
            <w:gridSpan w:val="2"/>
            <w:tcBorders>
              <w:top w:val="nil"/>
              <w:left w:val="single" w:sz="6" w:space="0" w:color="auto"/>
              <w:bottom w:val="nil"/>
              <w:right w:val="single" w:sz="6" w:space="0" w:color="auto"/>
            </w:tcBorders>
          </w:tcPr>
          <w:p w14:paraId="0949AE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veniturilor</w:t>
            </w:r>
          </w:p>
        </w:tc>
        <w:tc>
          <w:tcPr>
            <w:tcW w:w="1433" w:type="dxa"/>
            <w:gridSpan w:val="2"/>
            <w:tcBorders>
              <w:top w:val="nil"/>
              <w:left w:val="single" w:sz="6" w:space="0" w:color="auto"/>
              <w:bottom w:val="nil"/>
              <w:right w:val="single" w:sz="6" w:space="0" w:color="auto"/>
            </w:tcBorders>
          </w:tcPr>
          <w:p w14:paraId="6ABB29A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necesară de</w:t>
            </w:r>
          </w:p>
        </w:tc>
        <w:tc>
          <w:tcPr>
            <w:tcW w:w="1210" w:type="dxa"/>
            <w:tcBorders>
              <w:top w:val="nil"/>
              <w:left w:val="single" w:sz="6" w:space="0" w:color="auto"/>
              <w:bottom w:val="nil"/>
              <w:right w:val="nil"/>
            </w:tcBorders>
          </w:tcPr>
          <w:p w14:paraId="293A9762" w14:textId="77777777" w:rsidR="00610BA4" w:rsidRPr="00B940C2" w:rsidRDefault="00610BA4" w:rsidP="00767421">
            <w:pPr>
              <w:pStyle w:val="Style23"/>
              <w:widowControl/>
              <w:spacing w:line="240" w:lineRule="auto"/>
              <w:ind w:left="360"/>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461" w:type="dxa"/>
            <w:tcBorders>
              <w:top w:val="nil"/>
              <w:left w:val="nil"/>
              <w:bottom w:val="nil"/>
              <w:right w:val="single" w:sz="6" w:space="0" w:color="auto"/>
            </w:tcBorders>
          </w:tcPr>
          <w:p w14:paraId="47CE53A8"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516C31B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eligibilă</w:t>
            </w:r>
          </w:p>
        </w:tc>
        <w:tc>
          <w:tcPr>
            <w:tcW w:w="1036" w:type="dxa"/>
            <w:gridSpan w:val="2"/>
            <w:tcBorders>
              <w:top w:val="nil"/>
              <w:left w:val="single" w:sz="6" w:space="0" w:color="auto"/>
              <w:bottom w:val="nil"/>
              <w:right w:val="single" w:sz="6" w:space="0" w:color="auto"/>
            </w:tcBorders>
          </w:tcPr>
          <w:p w14:paraId="3EBB2F1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co-finan</w:t>
            </w:r>
            <w:proofErr w:type="spellEnd"/>
            <w:r w:rsidRPr="00B940C2">
              <w:rPr>
                <w:rStyle w:val="FontStyle31"/>
                <w:rFonts w:ascii="Times New Roman" w:hAnsi="Times New Roman"/>
                <w:sz w:val="22"/>
                <w:szCs w:val="22"/>
              </w:rPr>
              <w:t>-</w:t>
            </w:r>
          </w:p>
        </w:tc>
        <w:tc>
          <w:tcPr>
            <w:tcW w:w="706" w:type="dxa"/>
            <w:tcBorders>
              <w:top w:val="nil"/>
              <w:left w:val="single" w:sz="6" w:space="0" w:color="auto"/>
              <w:bottom w:val="nil"/>
              <w:right w:val="single" w:sz="6" w:space="0" w:color="auto"/>
            </w:tcBorders>
          </w:tcPr>
          <w:p w14:paraId="2E0A4C6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rea ne</w:t>
            </w:r>
          </w:p>
        </w:tc>
      </w:tr>
      <w:tr w:rsidR="00D76FD2" w:rsidRPr="00B940C2" w14:paraId="6B9887CD" w14:textId="77777777" w:rsidTr="00767421">
        <w:tc>
          <w:tcPr>
            <w:tcW w:w="821" w:type="dxa"/>
            <w:tcBorders>
              <w:top w:val="nil"/>
              <w:left w:val="single" w:sz="6" w:space="0" w:color="auto"/>
              <w:bottom w:val="nil"/>
              <w:right w:val="single" w:sz="6" w:space="0" w:color="auto"/>
            </w:tcBorders>
          </w:tcPr>
          <w:p w14:paraId="0585629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749" w:type="dxa"/>
            <w:tcBorders>
              <w:top w:val="nil"/>
              <w:left w:val="single" w:sz="6" w:space="0" w:color="auto"/>
              <w:bottom w:val="nil"/>
              <w:right w:val="single" w:sz="6" w:space="0" w:color="auto"/>
            </w:tcBorders>
          </w:tcPr>
          <w:p w14:paraId="692384A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totală</w:t>
            </w:r>
          </w:p>
        </w:tc>
        <w:tc>
          <w:tcPr>
            <w:tcW w:w="1087" w:type="dxa"/>
            <w:gridSpan w:val="2"/>
            <w:tcBorders>
              <w:top w:val="nil"/>
              <w:left w:val="single" w:sz="6" w:space="0" w:color="auto"/>
              <w:bottom w:val="nil"/>
              <w:right w:val="single" w:sz="6" w:space="0" w:color="auto"/>
            </w:tcBorders>
          </w:tcPr>
          <w:p w14:paraId="12A5FAE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nete</w:t>
            </w:r>
          </w:p>
        </w:tc>
        <w:tc>
          <w:tcPr>
            <w:tcW w:w="1433" w:type="dxa"/>
            <w:gridSpan w:val="2"/>
            <w:tcBorders>
              <w:top w:val="nil"/>
              <w:left w:val="single" w:sz="6" w:space="0" w:color="auto"/>
              <w:bottom w:val="nil"/>
              <w:right w:val="single" w:sz="6" w:space="0" w:color="auto"/>
            </w:tcBorders>
          </w:tcPr>
          <w:p w14:paraId="049734C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finanţare</w:t>
            </w:r>
            <w:proofErr w:type="spellEnd"/>
          </w:p>
        </w:tc>
        <w:tc>
          <w:tcPr>
            <w:tcW w:w="1671" w:type="dxa"/>
            <w:gridSpan w:val="2"/>
            <w:tcBorders>
              <w:top w:val="nil"/>
              <w:left w:val="single" w:sz="6" w:space="0" w:color="auto"/>
              <w:bottom w:val="nil"/>
              <w:right w:val="single" w:sz="6" w:space="0" w:color="auto"/>
            </w:tcBorders>
          </w:tcPr>
          <w:p w14:paraId="37D08D5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nerambursabilă</w:t>
            </w:r>
          </w:p>
        </w:tc>
        <w:tc>
          <w:tcPr>
            <w:tcW w:w="1202" w:type="dxa"/>
            <w:gridSpan w:val="2"/>
            <w:tcBorders>
              <w:top w:val="nil"/>
              <w:left w:val="single" w:sz="6" w:space="0" w:color="auto"/>
              <w:bottom w:val="nil"/>
              <w:right w:val="single" w:sz="6" w:space="0" w:color="auto"/>
            </w:tcBorders>
          </w:tcPr>
          <w:p w14:paraId="56CBDE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nerambur</w:t>
            </w:r>
            <w:proofErr w:type="spellEnd"/>
            <w:r w:rsidRPr="00B940C2">
              <w:rPr>
                <w:rStyle w:val="FontStyle31"/>
                <w:rFonts w:ascii="Times New Roman" w:hAnsi="Times New Roman"/>
                <w:sz w:val="22"/>
                <w:szCs w:val="22"/>
              </w:rPr>
              <w:t>-</w:t>
            </w:r>
          </w:p>
        </w:tc>
        <w:tc>
          <w:tcPr>
            <w:tcW w:w="1036" w:type="dxa"/>
            <w:gridSpan w:val="2"/>
            <w:tcBorders>
              <w:top w:val="nil"/>
              <w:left w:val="single" w:sz="6" w:space="0" w:color="auto"/>
              <w:bottom w:val="nil"/>
              <w:right w:val="single" w:sz="6" w:space="0" w:color="auto"/>
            </w:tcBorders>
          </w:tcPr>
          <w:p w14:paraId="662F839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ţarii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eligi</w:t>
            </w:r>
            <w:proofErr w:type="spellEnd"/>
            <w:r w:rsidRPr="00B940C2">
              <w:rPr>
                <w:rStyle w:val="FontStyle31"/>
                <w:rFonts w:ascii="Times New Roman" w:hAnsi="Times New Roman"/>
                <w:sz w:val="22"/>
                <w:szCs w:val="22"/>
              </w:rPr>
              <w:t>-</w:t>
            </w:r>
          </w:p>
        </w:tc>
        <w:tc>
          <w:tcPr>
            <w:tcW w:w="706" w:type="dxa"/>
            <w:tcBorders>
              <w:top w:val="nil"/>
              <w:left w:val="single" w:sz="6" w:space="0" w:color="auto"/>
              <w:bottom w:val="nil"/>
              <w:right w:val="single" w:sz="6" w:space="0" w:color="auto"/>
            </w:tcBorders>
          </w:tcPr>
          <w:p w14:paraId="47D904C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w:t>
            </w:r>
            <w:proofErr w:type="spellStart"/>
            <w:r w:rsidRPr="00B940C2">
              <w:rPr>
                <w:rStyle w:val="FontStyle31"/>
                <w:rFonts w:ascii="Times New Roman" w:hAnsi="Times New Roman"/>
                <w:sz w:val="22"/>
                <w:szCs w:val="22"/>
              </w:rPr>
              <w:t>eligi</w:t>
            </w:r>
            <w:proofErr w:type="spellEnd"/>
            <w:r w:rsidRPr="00B940C2">
              <w:rPr>
                <w:rStyle w:val="FontStyle31"/>
                <w:rFonts w:ascii="Times New Roman" w:hAnsi="Times New Roman"/>
                <w:sz w:val="22"/>
                <w:szCs w:val="22"/>
              </w:rPr>
              <w:t>-</w:t>
            </w:r>
          </w:p>
        </w:tc>
      </w:tr>
      <w:tr w:rsidR="00D76FD2" w:rsidRPr="00B940C2" w14:paraId="6F9063D4" w14:textId="77777777" w:rsidTr="00767421">
        <w:tc>
          <w:tcPr>
            <w:tcW w:w="821" w:type="dxa"/>
            <w:tcBorders>
              <w:top w:val="nil"/>
              <w:left w:val="single" w:sz="6" w:space="0" w:color="auto"/>
              <w:bottom w:val="nil"/>
              <w:right w:val="single" w:sz="6" w:space="0" w:color="auto"/>
            </w:tcBorders>
          </w:tcPr>
          <w:p w14:paraId="559EB0F1"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43F6F5ED"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eligibi</w:t>
            </w:r>
            <w:proofErr w:type="spellEnd"/>
            <w:r w:rsidRPr="00B940C2">
              <w:rPr>
                <w:rStyle w:val="FontStyle31"/>
                <w:rFonts w:ascii="Times New Roman" w:hAnsi="Times New Roman"/>
                <w:sz w:val="22"/>
                <w:szCs w:val="22"/>
              </w:rPr>
              <w:t>-</w:t>
            </w:r>
          </w:p>
        </w:tc>
        <w:tc>
          <w:tcPr>
            <w:tcW w:w="1087" w:type="dxa"/>
            <w:gridSpan w:val="2"/>
            <w:tcBorders>
              <w:top w:val="nil"/>
              <w:left w:val="single" w:sz="6" w:space="0" w:color="auto"/>
              <w:bottom w:val="nil"/>
              <w:right w:val="single" w:sz="6" w:space="0" w:color="auto"/>
            </w:tcBorders>
          </w:tcPr>
          <w:p w14:paraId="74455F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generate</w:t>
            </w:r>
          </w:p>
        </w:tc>
        <w:tc>
          <w:tcPr>
            <w:tcW w:w="1066" w:type="dxa"/>
            <w:tcBorders>
              <w:top w:val="nil"/>
              <w:left w:val="single" w:sz="6" w:space="0" w:color="auto"/>
              <w:bottom w:val="nil"/>
              <w:right w:val="nil"/>
            </w:tcBorders>
          </w:tcPr>
          <w:p w14:paraId="247D4D2E"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7606A7F6"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nil"/>
              <w:right w:val="nil"/>
            </w:tcBorders>
          </w:tcPr>
          <w:p w14:paraId="786688CB" w14:textId="77777777" w:rsidR="00610BA4" w:rsidRPr="00B940C2" w:rsidRDefault="00610BA4" w:rsidP="00767421">
            <w:pPr>
              <w:pStyle w:val="Style23"/>
              <w:widowControl/>
              <w:spacing w:line="240" w:lineRule="auto"/>
              <w:ind w:left="576"/>
              <w:jc w:val="both"/>
              <w:rPr>
                <w:rStyle w:val="FontStyle31"/>
                <w:rFonts w:ascii="Times New Roman" w:hAnsi="Times New Roman"/>
                <w:sz w:val="22"/>
                <w:szCs w:val="22"/>
              </w:rPr>
            </w:pPr>
            <w:r w:rsidRPr="00B940C2">
              <w:rPr>
                <w:rStyle w:val="FontStyle31"/>
                <w:rFonts w:ascii="Times New Roman" w:hAnsi="Times New Roman"/>
                <w:sz w:val="22"/>
                <w:szCs w:val="22"/>
              </w:rPr>
              <w:t>din</w:t>
            </w:r>
          </w:p>
        </w:tc>
        <w:tc>
          <w:tcPr>
            <w:tcW w:w="461" w:type="dxa"/>
            <w:tcBorders>
              <w:top w:val="nil"/>
              <w:left w:val="nil"/>
              <w:bottom w:val="nil"/>
              <w:right w:val="single" w:sz="6" w:space="0" w:color="auto"/>
            </w:tcBorders>
          </w:tcPr>
          <w:p w14:paraId="109ABA7A"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nil"/>
              <w:right w:val="single" w:sz="6" w:space="0" w:color="auto"/>
            </w:tcBorders>
          </w:tcPr>
          <w:p w14:paraId="1AF08EF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sabilă</w:t>
            </w:r>
            <w:proofErr w:type="spellEnd"/>
            <w:r w:rsidRPr="00B940C2">
              <w:rPr>
                <w:rStyle w:val="FontStyle31"/>
                <w:rFonts w:ascii="Times New Roman" w:hAnsi="Times New Roman"/>
                <w:sz w:val="22"/>
                <w:szCs w:val="22"/>
              </w:rPr>
              <w:t xml:space="preserve"> din</w:t>
            </w:r>
          </w:p>
        </w:tc>
        <w:tc>
          <w:tcPr>
            <w:tcW w:w="1036" w:type="dxa"/>
            <w:gridSpan w:val="2"/>
            <w:tcBorders>
              <w:top w:val="nil"/>
              <w:left w:val="single" w:sz="6" w:space="0" w:color="auto"/>
              <w:bottom w:val="nil"/>
              <w:right w:val="single" w:sz="6" w:space="0" w:color="auto"/>
            </w:tcBorders>
          </w:tcPr>
          <w:p w14:paraId="19AA9A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bile a Be-</w:t>
            </w:r>
          </w:p>
        </w:tc>
        <w:tc>
          <w:tcPr>
            <w:tcW w:w="706" w:type="dxa"/>
            <w:tcBorders>
              <w:top w:val="nil"/>
              <w:left w:val="single" w:sz="6" w:space="0" w:color="auto"/>
              <w:bottom w:val="nil"/>
              <w:right w:val="single" w:sz="6" w:space="0" w:color="auto"/>
            </w:tcBorders>
          </w:tcPr>
          <w:p w14:paraId="40FE1C4C"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bilă in-</w:t>
            </w:r>
          </w:p>
        </w:tc>
      </w:tr>
      <w:tr w:rsidR="00D76FD2" w:rsidRPr="00B940C2" w14:paraId="65366FDD" w14:textId="77777777" w:rsidTr="00767421">
        <w:tc>
          <w:tcPr>
            <w:tcW w:w="821" w:type="dxa"/>
            <w:tcBorders>
              <w:top w:val="nil"/>
              <w:left w:val="single" w:sz="6" w:space="0" w:color="auto"/>
              <w:bottom w:val="nil"/>
              <w:right w:val="single" w:sz="6" w:space="0" w:color="auto"/>
            </w:tcBorders>
          </w:tcPr>
          <w:p w14:paraId="11529C27"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nil"/>
              <w:right w:val="single" w:sz="6" w:space="0" w:color="auto"/>
            </w:tcBorders>
          </w:tcPr>
          <w:p w14:paraId="293D397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lă</w:t>
            </w:r>
          </w:p>
        </w:tc>
        <w:tc>
          <w:tcPr>
            <w:tcW w:w="554" w:type="dxa"/>
            <w:tcBorders>
              <w:top w:val="nil"/>
              <w:left w:val="single" w:sz="6" w:space="0" w:color="auto"/>
              <w:bottom w:val="nil"/>
              <w:right w:val="nil"/>
            </w:tcBorders>
          </w:tcPr>
          <w:p w14:paraId="2CD18383" w14:textId="77777777" w:rsidR="00610BA4" w:rsidRPr="00B940C2" w:rsidRDefault="00610BA4" w:rsidP="00767421">
            <w:pPr>
              <w:pStyle w:val="Style26"/>
              <w:widowControl/>
              <w:jc w:val="both"/>
              <w:rPr>
                <w:sz w:val="22"/>
                <w:szCs w:val="22"/>
              </w:rPr>
            </w:pPr>
          </w:p>
        </w:tc>
        <w:tc>
          <w:tcPr>
            <w:tcW w:w="533" w:type="dxa"/>
            <w:tcBorders>
              <w:top w:val="nil"/>
              <w:left w:val="nil"/>
              <w:bottom w:val="nil"/>
              <w:right w:val="single" w:sz="6" w:space="0" w:color="auto"/>
            </w:tcBorders>
          </w:tcPr>
          <w:p w14:paraId="7CAEFBCC"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nil"/>
              <w:right w:val="nil"/>
            </w:tcBorders>
          </w:tcPr>
          <w:p w14:paraId="5FFEBEB0" w14:textId="77777777" w:rsidR="00610BA4" w:rsidRPr="00B940C2" w:rsidRDefault="00610BA4" w:rsidP="00767421">
            <w:pPr>
              <w:pStyle w:val="Style26"/>
              <w:widowControl/>
              <w:jc w:val="both"/>
              <w:rPr>
                <w:sz w:val="22"/>
                <w:szCs w:val="22"/>
              </w:rPr>
            </w:pPr>
          </w:p>
        </w:tc>
        <w:tc>
          <w:tcPr>
            <w:tcW w:w="367" w:type="dxa"/>
            <w:tcBorders>
              <w:top w:val="nil"/>
              <w:left w:val="nil"/>
              <w:bottom w:val="nil"/>
              <w:right w:val="single" w:sz="6" w:space="0" w:color="auto"/>
            </w:tcBorders>
          </w:tcPr>
          <w:p w14:paraId="4AE65043" w14:textId="77777777" w:rsidR="00610BA4" w:rsidRPr="00B940C2" w:rsidRDefault="00610BA4" w:rsidP="00767421">
            <w:pPr>
              <w:pStyle w:val="Style26"/>
              <w:widowControl/>
              <w:jc w:val="both"/>
              <w:rPr>
                <w:sz w:val="22"/>
                <w:szCs w:val="22"/>
              </w:rPr>
            </w:pPr>
          </w:p>
        </w:tc>
        <w:tc>
          <w:tcPr>
            <w:tcW w:w="1671" w:type="dxa"/>
            <w:gridSpan w:val="2"/>
            <w:tcBorders>
              <w:top w:val="nil"/>
              <w:left w:val="single" w:sz="6" w:space="0" w:color="auto"/>
              <w:bottom w:val="nil"/>
              <w:right w:val="single" w:sz="6" w:space="0" w:color="auto"/>
            </w:tcBorders>
          </w:tcPr>
          <w:p w14:paraId="00A1EA8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FEDR/FC/FSE</w:t>
            </w:r>
          </w:p>
        </w:tc>
        <w:tc>
          <w:tcPr>
            <w:tcW w:w="1202" w:type="dxa"/>
            <w:gridSpan w:val="2"/>
            <w:tcBorders>
              <w:top w:val="nil"/>
              <w:left w:val="single" w:sz="6" w:space="0" w:color="auto"/>
              <w:bottom w:val="nil"/>
              <w:right w:val="single" w:sz="6" w:space="0" w:color="auto"/>
            </w:tcBorders>
          </w:tcPr>
          <w:p w14:paraId="5EAE8B10"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bugetul</w:t>
            </w:r>
          </w:p>
        </w:tc>
        <w:tc>
          <w:tcPr>
            <w:tcW w:w="1036" w:type="dxa"/>
            <w:gridSpan w:val="2"/>
            <w:tcBorders>
              <w:top w:val="nil"/>
              <w:left w:val="single" w:sz="6" w:space="0" w:color="auto"/>
              <w:bottom w:val="nil"/>
              <w:right w:val="single" w:sz="6" w:space="0" w:color="auto"/>
            </w:tcBorders>
          </w:tcPr>
          <w:p w14:paraId="6919DF1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neficiaru</w:t>
            </w:r>
            <w:proofErr w:type="spellEnd"/>
            <w:r w:rsidRPr="00B940C2">
              <w:rPr>
                <w:rStyle w:val="FontStyle31"/>
                <w:rFonts w:ascii="Times New Roman" w:hAnsi="Times New Roman"/>
                <w:sz w:val="22"/>
                <w:szCs w:val="22"/>
              </w:rPr>
              <w:t>-</w:t>
            </w:r>
          </w:p>
        </w:tc>
        <w:tc>
          <w:tcPr>
            <w:tcW w:w="706" w:type="dxa"/>
            <w:tcBorders>
              <w:top w:val="nil"/>
              <w:left w:val="single" w:sz="6" w:space="0" w:color="auto"/>
              <w:bottom w:val="nil"/>
              <w:right w:val="single" w:sz="6" w:space="0" w:color="auto"/>
            </w:tcBorders>
          </w:tcPr>
          <w:p w14:paraId="209091C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clusiv</w:t>
            </w:r>
            <w:proofErr w:type="spellEnd"/>
          </w:p>
        </w:tc>
      </w:tr>
      <w:tr w:rsidR="00D76FD2" w:rsidRPr="00B940C2" w14:paraId="7D67C309" w14:textId="77777777" w:rsidTr="00767421">
        <w:tc>
          <w:tcPr>
            <w:tcW w:w="821" w:type="dxa"/>
            <w:tcBorders>
              <w:top w:val="nil"/>
              <w:left w:val="single" w:sz="6" w:space="0" w:color="auto"/>
              <w:bottom w:val="single" w:sz="6" w:space="0" w:color="auto"/>
              <w:right w:val="single" w:sz="6" w:space="0" w:color="auto"/>
            </w:tcBorders>
          </w:tcPr>
          <w:p w14:paraId="746E5DEE" w14:textId="77777777" w:rsidR="00610BA4" w:rsidRPr="00B940C2" w:rsidRDefault="00610BA4" w:rsidP="00767421">
            <w:pPr>
              <w:pStyle w:val="Style26"/>
              <w:widowControl/>
              <w:jc w:val="both"/>
              <w:rPr>
                <w:sz w:val="22"/>
                <w:szCs w:val="22"/>
              </w:rPr>
            </w:pPr>
          </w:p>
        </w:tc>
        <w:tc>
          <w:tcPr>
            <w:tcW w:w="749" w:type="dxa"/>
            <w:tcBorders>
              <w:top w:val="nil"/>
              <w:left w:val="single" w:sz="6" w:space="0" w:color="auto"/>
              <w:bottom w:val="single" w:sz="6" w:space="0" w:color="auto"/>
              <w:right w:val="single" w:sz="6" w:space="0" w:color="auto"/>
            </w:tcBorders>
          </w:tcPr>
          <w:p w14:paraId="49165BD6" w14:textId="77777777" w:rsidR="00610BA4" w:rsidRPr="00B940C2" w:rsidRDefault="00610BA4" w:rsidP="00767421">
            <w:pPr>
              <w:pStyle w:val="Style26"/>
              <w:widowControl/>
              <w:jc w:val="both"/>
              <w:rPr>
                <w:sz w:val="22"/>
                <w:szCs w:val="22"/>
              </w:rPr>
            </w:pPr>
          </w:p>
        </w:tc>
        <w:tc>
          <w:tcPr>
            <w:tcW w:w="554" w:type="dxa"/>
            <w:tcBorders>
              <w:top w:val="nil"/>
              <w:left w:val="single" w:sz="6" w:space="0" w:color="auto"/>
              <w:bottom w:val="single" w:sz="6" w:space="0" w:color="auto"/>
              <w:right w:val="nil"/>
            </w:tcBorders>
          </w:tcPr>
          <w:p w14:paraId="79CDFBA1" w14:textId="77777777" w:rsidR="00610BA4" w:rsidRPr="00B940C2" w:rsidRDefault="00610BA4" w:rsidP="00767421">
            <w:pPr>
              <w:pStyle w:val="Style26"/>
              <w:widowControl/>
              <w:jc w:val="both"/>
              <w:rPr>
                <w:sz w:val="22"/>
                <w:szCs w:val="22"/>
              </w:rPr>
            </w:pPr>
          </w:p>
        </w:tc>
        <w:tc>
          <w:tcPr>
            <w:tcW w:w="533" w:type="dxa"/>
            <w:tcBorders>
              <w:top w:val="nil"/>
              <w:left w:val="nil"/>
              <w:bottom w:val="single" w:sz="6" w:space="0" w:color="auto"/>
              <w:right w:val="single" w:sz="6" w:space="0" w:color="auto"/>
            </w:tcBorders>
          </w:tcPr>
          <w:p w14:paraId="6E3B35FD" w14:textId="77777777" w:rsidR="00610BA4" w:rsidRPr="00B940C2" w:rsidRDefault="00610BA4" w:rsidP="00767421">
            <w:pPr>
              <w:pStyle w:val="Style26"/>
              <w:widowControl/>
              <w:jc w:val="both"/>
              <w:rPr>
                <w:sz w:val="22"/>
                <w:szCs w:val="22"/>
              </w:rPr>
            </w:pPr>
          </w:p>
        </w:tc>
        <w:tc>
          <w:tcPr>
            <w:tcW w:w="1066" w:type="dxa"/>
            <w:tcBorders>
              <w:top w:val="nil"/>
              <w:left w:val="single" w:sz="6" w:space="0" w:color="auto"/>
              <w:bottom w:val="single" w:sz="6" w:space="0" w:color="auto"/>
              <w:right w:val="nil"/>
            </w:tcBorders>
          </w:tcPr>
          <w:p w14:paraId="70931754" w14:textId="77777777" w:rsidR="00610BA4" w:rsidRPr="00B940C2" w:rsidRDefault="00610BA4" w:rsidP="00767421">
            <w:pPr>
              <w:pStyle w:val="Style26"/>
              <w:widowControl/>
              <w:jc w:val="both"/>
              <w:rPr>
                <w:sz w:val="22"/>
                <w:szCs w:val="22"/>
              </w:rPr>
            </w:pPr>
          </w:p>
        </w:tc>
        <w:tc>
          <w:tcPr>
            <w:tcW w:w="367" w:type="dxa"/>
            <w:tcBorders>
              <w:top w:val="nil"/>
              <w:left w:val="nil"/>
              <w:bottom w:val="single" w:sz="6" w:space="0" w:color="auto"/>
              <w:right w:val="single" w:sz="6" w:space="0" w:color="auto"/>
            </w:tcBorders>
          </w:tcPr>
          <w:p w14:paraId="55F2EB6C" w14:textId="77777777" w:rsidR="00610BA4" w:rsidRPr="00B940C2" w:rsidRDefault="00610BA4" w:rsidP="00767421">
            <w:pPr>
              <w:pStyle w:val="Style26"/>
              <w:widowControl/>
              <w:jc w:val="both"/>
              <w:rPr>
                <w:sz w:val="22"/>
                <w:szCs w:val="22"/>
              </w:rPr>
            </w:pPr>
          </w:p>
        </w:tc>
        <w:tc>
          <w:tcPr>
            <w:tcW w:w="1210" w:type="dxa"/>
            <w:tcBorders>
              <w:top w:val="nil"/>
              <w:left w:val="single" w:sz="6" w:space="0" w:color="auto"/>
              <w:bottom w:val="single" w:sz="6" w:space="0" w:color="auto"/>
              <w:right w:val="nil"/>
            </w:tcBorders>
          </w:tcPr>
          <w:p w14:paraId="633E7C74" w14:textId="77777777" w:rsidR="00610BA4" w:rsidRPr="00B940C2" w:rsidRDefault="00610BA4" w:rsidP="00767421">
            <w:pPr>
              <w:pStyle w:val="Style26"/>
              <w:widowControl/>
              <w:jc w:val="both"/>
              <w:rPr>
                <w:sz w:val="22"/>
                <w:szCs w:val="22"/>
              </w:rPr>
            </w:pPr>
          </w:p>
        </w:tc>
        <w:tc>
          <w:tcPr>
            <w:tcW w:w="461" w:type="dxa"/>
            <w:tcBorders>
              <w:top w:val="nil"/>
              <w:left w:val="nil"/>
              <w:bottom w:val="single" w:sz="6" w:space="0" w:color="auto"/>
              <w:right w:val="single" w:sz="6" w:space="0" w:color="auto"/>
            </w:tcBorders>
          </w:tcPr>
          <w:p w14:paraId="6F394F65" w14:textId="77777777" w:rsidR="00610BA4" w:rsidRPr="00B940C2" w:rsidRDefault="00610BA4" w:rsidP="00767421">
            <w:pPr>
              <w:pStyle w:val="Style26"/>
              <w:widowControl/>
              <w:jc w:val="both"/>
              <w:rPr>
                <w:sz w:val="22"/>
                <w:szCs w:val="22"/>
              </w:rPr>
            </w:pPr>
          </w:p>
        </w:tc>
        <w:tc>
          <w:tcPr>
            <w:tcW w:w="1202" w:type="dxa"/>
            <w:gridSpan w:val="2"/>
            <w:tcBorders>
              <w:top w:val="nil"/>
              <w:left w:val="single" w:sz="6" w:space="0" w:color="auto"/>
              <w:bottom w:val="single" w:sz="6" w:space="0" w:color="auto"/>
              <w:right w:val="single" w:sz="6" w:space="0" w:color="auto"/>
            </w:tcBorders>
          </w:tcPr>
          <w:p w14:paraId="04A7CD0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naţional</w:t>
            </w:r>
            <w:proofErr w:type="spellEnd"/>
          </w:p>
        </w:tc>
        <w:tc>
          <w:tcPr>
            <w:tcW w:w="1036" w:type="dxa"/>
            <w:gridSpan w:val="2"/>
            <w:tcBorders>
              <w:top w:val="nil"/>
              <w:left w:val="single" w:sz="6" w:space="0" w:color="auto"/>
              <w:bottom w:val="single" w:sz="6" w:space="0" w:color="auto"/>
              <w:right w:val="single" w:sz="6" w:space="0" w:color="auto"/>
            </w:tcBorders>
          </w:tcPr>
          <w:p w14:paraId="3472533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lui</w:t>
            </w:r>
          </w:p>
        </w:tc>
        <w:tc>
          <w:tcPr>
            <w:tcW w:w="706" w:type="dxa"/>
            <w:tcBorders>
              <w:top w:val="nil"/>
              <w:left w:val="single" w:sz="6" w:space="0" w:color="auto"/>
              <w:bottom w:val="single" w:sz="6" w:space="0" w:color="auto"/>
              <w:right w:val="single" w:sz="6" w:space="0" w:color="auto"/>
            </w:tcBorders>
          </w:tcPr>
          <w:p w14:paraId="20EE9F73"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TVA</w:t>
            </w:r>
          </w:p>
        </w:tc>
      </w:tr>
      <w:tr w:rsidR="00D76FD2" w:rsidRPr="00B940C2" w14:paraId="0E92F6A2" w14:textId="77777777" w:rsidTr="00767421">
        <w:tc>
          <w:tcPr>
            <w:tcW w:w="821" w:type="dxa"/>
            <w:tcBorders>
              <w:top w:val="single" w:sz="6" w:space="0" w:color="auto"/>
              <w:left w:val="single" w:sz="6" w:space="0" w:color="auto"/>
              <w:bottom w:val="single" w:sz="6" w:space="0" w:color="auto"/>
              <w:right w:val="single" w:sz="6" w:space="0" w:color="auto"/>
            </w:tcBorders>
          </w:tcPr>
          <w:p w14:paraId="10B21C5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749" w:type="dxa"/>
            <w:tcBorders>
              <w:top w:val="single" w:sz="6" w:space="0" w:color="auto"/>
              <w:left w:val="single" w:sz="6" w:space="0" w:color="auto"/>
              <w:bottom w:val="single" w:sz="6" w:space="0" w:color="auto"/>
              <w:right w:val="single" w:sz="6" w:space="0" w:color="auto"/>
            </w:tcBorders>
          </w:tcPr>
          <w:p w14:paraId="1BF5269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26D56C0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33" w:type="dxa"/>
            <w:tcBorders>
              <w:top w:val="single" w:sz="6" w:space="0" w:color="auto"/>
              <w:left w:val="single" w:sz="6" w:space="0" w:color="auto"/>
              <w:bottom w:val="single" w:sz="6" w:space="0" w:color="auto"/>
              <w:right w:val="single" w:sz="6" w:space="0" w:color="auto"/>
            </w:tcBorders>
          </w:tcPr>
          <w:p w14:paraId="649E433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066" w:type="dxa"/>
            <w:tcBorders>
              <w:top w:val="single" w:sz="6" w:space="0" w:color="auto"/>
              <w:left w:val="single" w:sz="6" w:space="0" w:color="auto"/>
              <w:bottom w:val="single" w:sz="6" w:space="0" w:color="auto"/>
              <w:right w:val="single" w:sz="6" w:space="0" w:color="auto"/>
            </w:tcBorders>
          </w:tcPr>
          <w:p w14:paraId="2684E2A1" w14:textId="77777777" w:rsidR="00610BA4" w:rsidRPr="00B940C2" w:rsidRDefault="00610BA4" w:rsidP="00767421">
            <w:pPr>
              <w:pStyle w:val="Style23"/>
              <w:widowControl/>
              <w:spacing w:line="240" w:lineRule="auto"/>
              <w:ind w:left="245"/>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367" w:type="dxa"/>
            <w:tcBorders>
              <w:top w:val="single" w:sz="6" w:space="0" w:color="auto"/>
              <w:left w:val="single" w:sz="6" w:space="0" w:color="auto"/>
              <w:bottom w:val="single" w:sz="6" w:space="0" w:color="auto"/>
              <w:right w:val="single" w:sz="6" w:space="0" w:color="auto"/>
            </w:tcBorders>
          </w:tcPr>
          <w:p w14:paraId="52F711EE"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1210" w:type="dxa"/>
            <w:tcBorders>
              <w:top w:val="single" w:sz="6" w:space="0" w:color="auto"/>
              <w:left w:val="single" w:sz="6" w:space="0" w:color="auto"/>
              <w:bottom w:val="single" w:sz="6" w:space="0" w:color="auto"/>
              <w:right w:val="single" w:sz="6" w:space="0" w:color="auto"/>
            </w:tcBorders>
          </w:tcPr>
          <w:p w14:paraId="6B77B053" w14:textId="77777777" w:rsidR="00610BA4" w:rsidRPr="00B940C2" w:rsidRDefault="00610BA4" w:rsidP="00767421">
            <w:pPr>
              <w:pStyle w:val="Style23"/>
              <w:widowControl/>
              <w:spacing w:line="240" w:lineRule="auto"/>
              <w:ind w:left="324"/>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61" w:type="dxa"/>
            <w:tcBorders>
              <w:top w:val="single" w:sz="6" w:space="0" w:color="auto"/>
              <w:left w:val="single" w:sz="6" w:space="0" w:color="auto"/>
              <w:bottom w:val="single" w:sz="6" w:space="0" w:color="auto"/>
              <w:right w:val="single" w:sz="6" w:space="0" w:color="auto"/>
            </w:tcBorders>
          </w:tcPr>
          <w:p w14:paraId="69B44A53"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648" w:type="dxa"/>
            <w:tcBorders>
              <w:top w:val="single" w:sz="6" w:space="0" w:color="auto"/>
              <w:left w:val="single" w:sz="6" w:space="0" w:color="auto"/>
              <w:bottom w:val="single" w:sz="6" w:space="0" w:color="auto"/>
              <w:right w:val="single" w:sz="6" w:space="0" w:color="auto"/>
            </w:tcBorders>
          </w:tcPr>
          <w:p w14:paraId="44943AD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554" w:type="dxa"/>
            <w:tcBorders>
              <w:top w:val="single" w:sz="6" w:space="0" w:color="auto"/>
              <w:left w:val="single" w:sz="6" w:space="0" w:color="auto"/>
              <w:bottom w:val="single" w:sz="6" w:space="0" w:color="auto"/>
              <w:right w:val="single" w:sz="6" w:space="0" w:color="auto"/>
            </w:tcBorders>
          </w:tcPr>
          <w:p w14:paraId="05A1A758"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554" w:type="dxa"/>
            <w:tcBorders>
              <w:top w:val="single" w:sz="6" w:space="0" w:color="auto"/>
              <w:left w:val="single" w:sz="6" w:space="0" w:color="auto"/>
              <w:bottom w:val="single" w:sz="6" w:space="0" w:color="auto"/>
              <w:right w:val="single" w:sz="6" w:space="0" w:color="auto"/>
            </w:tcBorders>
          </w:tcPr>
          <w:p w14:paraId="259D83A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482" w:type="dxa"/>
            <w:tcBorders>
              <w:top w:val="single" w:sz="6" w:space="0" w:color="auto"/>
              <w:left w:val="single" w:sz="6" w:space="0" w:color="auto"/>
              <w:bottom w:val="single" w:sz="6" w:space="0" w:color="auto"/>
              <w:right w:val="single" w:sz="6" w:space="0" w:color="auto"/>
            </w:tcBorders>
          </w:tcPr>
          <w:p w14:paraId="26D08FB6" w14:textId="77777777" w:rsidR="00610BA4" w:rsidRPr="00B940C2" w:rsidRDefault="00610BA4" w:rsidP="00767421">
            <w:pPr>
              <w:pStyle w:val="Style25"/>
              <w:widowControl/>
              <w:jc w:val="both"/>
              <w:rPr>
                <w:rStyle w:val="FontStyle33"/>
                <w:rFonts w:ascii="Times New Roman" w:hAnsi="Times New Roman"/>
                <w:sz w:val="22"/>
                <w:szCs w:val="22"/>
              </w:rPr>
            </w:pPr>
            <w:r w:rsidRPr="00B940C2">
              <w:rPr>
                <w:rStyle w:val="FontStyle33"/>
                <w:rFonts w:ascii="Times New Roman" w:hAnsi="Times New Roman"/>
                <w:sz w:val="22"/>
                <w:szCs w:val="22"/>
              </w:rPr>
              <w:t>(%)</w:t>
            </w:r>
          </w:p>
        </w:tc>
        <w:tc>
          <w:tcPr>
            <w:tcW w:w="706" w:type="dxa"/>
            <w:tcBorders>
              <w:top w:val="single" w:sz="6" w:space="0" w:color="auto"/>
              <w:left w:val="single" w:sz="6" w:space="0" w:color="auto"/>
              <w:bottom w:val="single" w:sz="6" w:space="0" w:color="auto"/>
              <w:right w:val="single" w:sz="6" w:space="0" w:color="auto"/>
            </w:tcBorders>
          </w:tcPr>
          <w:p w14:paraId="2A25FE21"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r>
      <w:tr w:rsidR="00D76FD2" w:rsidRPr="00B940C2" w14:paraId="1723146C" w14:textId="77777777" w:rsidTr="00767421">
        <w:tc>
          <w:tcPr>
            <w:tcW w:w="821" w:type="dxa"/>
            <w:tcBorders>
              <w:top w:val="single" w:sz="6" w:space="0" w:color="auto"/>
              <w:left w:val="single" w:sz="6" w:space="0" w:color="auto"/>
              <w:bottom w:val="single" w:sz="6" w:space="0" w:color="auto"/>
              <w:right w:val="single" w:sz="6" w:space="0" w:color="auto"/>
            </w:tcBorders>
          </w:tcPr>
          <w:p w14:paraId="370C52A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w:t>
            </w:r>
          </w:p>
        </w:tc>
        <w:tc>
          <w:tcPr>
            <w:tcW w:w="749" w:type="dxa"/>
            <w:tcBorders>
              <w:top w:val="single" w:sz="6" w:space="0" w:color="auto"/>
              <w:left w:val="single" w:sz="6" w:space="0" w:color="auto"/>
              <w:bottom w:val="single" w:sz="6" w:space="0" w:color="auto"/>
              <w:right w:val="single" w:sz="6" w:space="0" w:color="auto"/>
            </w:tcBorders>
          </w:tcPr>
          <w:p w14:paraId="6ECAEA0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2</w:t>
            </w:r>
          </w:p>
        </w:tc>
        <w:tc>
          <w:tcPr>
            <w:tcW w:w="554" w:type="dxa"/>
            <w:tcBorders>
              <w:top w:val="single" w:sz="6" w:space="0" w:color="auto"/>
              <w:left w:val="single" w:sz="6" w:space="0" w:color="auto"/>
              <w:bottom w:val="single" w:sz="6" w:space="0" w:color="auto"/>
              <w:right w:val="single" w:sz="6" w:space="0" w:color="auto"/>
            </w:tcBorders>
          </w:tcPr>
          <w:p w14:paraId="79807B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3</w:t>
            </w:r>
          </w:p>
        </w:tc>
        <w:tc>
          <w:tcPr>
            <w:tcW w:w="533" w:type="dxa"/>
            <w:tcBorders>
              <w:top w:val="single" w:sz="6" w:space="0" w:color="auto"/>
              <w:left w:val="single" w:sz="6" w:space="0" w:color="auto"/>
              <w:bottom w:val="single" w:sz="6" w:space="0" w:color="auto"/>
              <w:right w:val="single" w:sz="6" w:space="0" w:color="auto"/>
            </w:tcBorders>
          </w:tcPr>
          <w:p w14:paraId="5100C5E8"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4</w:t>
            </w:r>
          </w:p>
        </w:tc>
        <w:tc>
          <w:tcPr>
            <w:tcW w:w="1066" w:type="dxa"/>
            <w:tcBorders>
              <w:top w:val="single" w:sz="6" w:space="0" w:color="auto"/>
              <w:left w:val="single" w:sz="6" w:space="0" w:color="auto"/>
              <w:bottom w:val="single" w:sz="6" w:space="0" w:color="auto"/>
              <w:right w:val="single" w:sz="6" w:space="0" w:color="auto"/>
            </w:tcBorders>
          </w:tcPr>
          <w:p w14:paraId="25B5272E"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5</w:t>
            </w:r>
          </w:p>
        </w:tc>
        <w:tc>
          <w:tcPr>
            <w:tcW w:w="367" w:type="dxa"/>
            <w:tcBorders>
              <w:top w:val="single" w:sz="6" w:space="0" w:color="auto"/>
              <w:left w:val="single" w:sz="6" w:space="0" w:color="auto"/>
              <w:bottom w:val="single" w:sz="6" w:space="0" w:color="auto"/>
              <w:right w:val="single" w:sz="6" w:space="0" w:color="auto"/>
            </w:tcBorders>
          </w:tcPr>
          <w:p w14:paraId="31ACD7A5"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6</w:t>
            </w:r>
          </w:p>
        </w:tc>
        <w:tc>
          <w:tcPr>
            <w:tcW w:w="1210" w:type="dxa"/>
            <w:tcBorders>
              <w:top w:val="single" w:sz="6" w:space="0" w:color="auto"/>
              <w:left w:val="single" w:sz="6" w:space="0" w:color="auto"/>
              <w:bottom w:val="single" w:sz="6" w:space="0" w:color="auto"/>
              <w:right w:val="single" w:sz="6" w:space="0" w:color="auto"/>
            </w:tcBorders>
          </w:tcPr>
          <w:p w14:paraId="4ED996CE" w14:textId="77777777" w:rsidR="00610BA4" w:rsidRPr="00B940C2" w:rsidRDefault="00610BA4" w:rsidP="00767421">
            <w:pPr>
              <w:pStyle w:val="Style23"/>
              <w:widowControl/>
              <w:spacing w:line="240" w:lineRule="auto"/>
              <w:ind w:left="439"/>
              <w:jc w:val="both"/>
              <w:rPr>
                <w:rStyle w:val="FontStyle31"/>
                <w:rFonts w:ascii="Times New Roman" w:hAnsi="Times New Roman"/>
                <w:sz w:val="22"/>
                <w:szCs w:val="22"/>
              </w:rPr>
            </w:pPr>
            <w:r w:rsidRPr="00B940C2">
              <w:rPr>
                <w:rStyle w:val="FontStyle31"/>
                <w:rFonts w:ascii="Times New Roman" w:hAnsi="Times New Roman"/>
                <w:sz w:val="22"/>
                <w:szCs w:val="22"/>
              </w:rPr>
              <w:t>7</w:t>
            </w:r>
          </w:p>
        </w:tc>
        <w:tc>
          <w:tcPr>
            <w:tcW w:w="461" w:type="dxa"/>
            <w:tcBorders>
              <w:top w:val="single" w:sz="6" w:space="0" w:color="auto"/>
              <w:left w:val="single" w:sz="6" w:space="0" w:color="auto"/>
              <w:bottom w:val="single" w:sz="6" w:space="0" w:color="auto"/>
              <w:right w:val="single" w:sz="6" w:space="0" w:color="auto"/>
            </w:tcBorders>
          </w:tcPr>
          <w:p w14:paraId="0C7B29B7"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8</w:t>
            </w:r>
          </w:p>
        </w:tc>
        <w:tc>
          <w:tcPr>
            <w:tcW w:w="648" w:type="dxa"/>
            <w:tcBorders>
              <w:top w:val="single" w:sz="6" w:space="0" w:color="auto"/>
              <w:left w:val="single" w:sz="6" w:space="0" w:color="auto"/>
              <w:bottom w:val="single" w:sz="6" w:space="0" w:color="auto"/>
              <w:right w:val="single" w:sz="6" w:space="0" w:color="auto"/>
            </w:tcBorders>
          </w:tcPr>
          <w:p w14:paraId="6BFC12E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9</w:t>
            </w:r>
          </w:p>
        </w:tc>
        <w:tc>
          <w:tcPr>
            <w:tcW w:w="554" w:type="dxa"/>
            <w:tcBorders>
              <w:top w:val="single" w:sz="6" w:space="0" w:color="auto"/>
              <w:left w:val="single" w:sz="6" w:space="0" w:color="auto"/>
              <w:bottom w:val="single" w:sz="6" w:space="0" w:color="auto"/>
              <w:right w:val="single" w:sz="6" w:space="0" w:color="auto"/>
            </w:tcBorders>
          </w:tcPr>
          <w:p w14:paraId="406DA49F"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10</w:t>
            </w:r>
          </w:p>
        </w:tc>
        <w:tc>
          <w:tcPr>
            <w:tcW w:w="554" w:type="dxa"/>
            <w:tcBorders>
              <w:top w:val="single" w:sz="6" w:space="0" w:color="auto"/>
              <w:left w:val="single" w:sz="6" w:space="0" w:color="auto"/>
              <w:bottom w:val="single" w:sz="6" w:space="0" w:color="auto"/>
              <w:right w:val="single" w:sz="6" w:space="0" w:color="auto"/>
            </w:tcBorders>
          </w:tcPr>
          <w:p w14:paraId="495141E6"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11</w:t>
            </w:r>
          </w:p>
        </w:tc>
        <w:tc>
          <w:tcPr>
            <w:tcW w:w="482" w:type="dxa"/>
            <w:tcBorders>
              <w:top w:val="single" w:sz="6" w:space="0" w:color="auto"/>
              <w:left w:val="single" w:sz="6" w:space="0" w:color="auto"/>
              <w:bottom w:val="single" w:sz="6" w:space="0" w:color="auto"/>
              <w:right w:val="single" w:sz="6" w:space="0" w:color="auto"/>
            </w:tcBorders>
          </w:tcPr>
          <w:p w14:paraId="4D5A0219"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12</w:t>
            </w:r>
          </w:p>
        </w:tc>
        <w:tc>
          <w:tcPr>
            <w:tcW w:w="706" w:type="dxa"/>
            <w:tcBorders>
              <w:top w:val="single" w:sz="6" w:space="0" w:color="auto"/>
              <w:left w:val="single" w:sz="6" w:space="0" w:color="auto"/>
              <w:bottom w:val="single" w:sz="6" w:space="0" w:color="auto"/>
              <w:right w:val="single" w:sz="6" w:space="0" w:color="auto"/>
            </w:tcBorders>
          </w:tcPr>
          <w:p w14:paraId="110F685B"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13</w:t>
            </w:r>
          </w:p>
        </w:tc>
      </w:tr>
      <w:tr w:rsidR="00D76FD2" w:rsidRPr="00B940C2" w14:paraId="13D965E8" w14:textId="77777777" w:rsidTr="00767421">
        <w:tc>
          <w:tcPr>
            <w:tcW w:w="821" w:type="dxa"/>
            <w:tcBorders>
              <w:top w:val="single" w:sz="6" w:space="0" w:color="auto"/>
              <w:left w:val="single" w:sz="6" w:space="0" w:color="auto"/>
              <w:bottom w:val="single" w:sz="6" w:space="0" w:color="auto"/>
              <w:right w:val="single" w:sz="6" w:space="0" w:color="auto"/>
            </w:tcBorders>
          </w:tcPr>
          <w:p w14:paraId="37D330E7" w14:textId="77777777" w:rsidR="00610BA4" w:rsidRPr="00B940C2" w:rsidRDefault="00610BA4" w:rsidP="00767421">
            <w:pPr>
              <w:pStyle w:val="Style26"/>
              <w:widowControl/>
              <w:jc w:val="both"/>
              <w:rPr>
                <w:sz w:val="22"/>
                <w:szCs w:val="22"/>
              </w:rPr>
            </w:pPr>
          </w:p>
        </w:tc>
        <w:tc>
          <w:tcPr>
            <w:tcW w:w="749" w:type="dxa"/>
            <w:tcBorders>
              <w:top w:val="single" w:sz="6" w:space="0" w:color="auto"/>
              <w:left w:val="single" w:sz="6" w:space="0" w:color="auto"/>
              <w:bottom w:val="single" w:sz="6" w:space="0" w:color="auto"/>
              <w:right w:val="single" w:sz="6" w:space="0" w:color="auto"/>
            </w:tcBorders>
          </w:tcPr>
          <w:p w14:paraId="3C07D434"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36490E8" w14:textId="77777777" w:rsidR="00610BA4" w:rsidRPr="00B940C2" w:rsidRDefault="00610BA4" w:rsidP="00767421">
            <w:pPr>
              <w:pStyle w:val="Style26"/>
              <w:widowControl/>
              <w:jc w:val="both"/>
              <w:rPr>
                <w:sz w:val="22"/>
                <w:szCs w:val="22"/>
              </w:rPr>
            </w:pPr>
          </w:p>
        </w:tc>
        <w:tc>
          <w:tcPr>
            <w:tcW w:w="533" w:type="dxa"/>
            <w:tcBorders>
              <w:top w:val="single" w:sz="6" w:space="0" w:color="auto"/>
              <w:left w:val="single" w:sz="6" w:space="0" w:color="auto"/>
              <w:bottom w:val="single" w:sz="6" w:space="0" w:color="auto"/>
              <w:right w:val="single" w:sz="6" w:space="0" w:color="auto"/>
            </w:tcBorders>
          </w:tcPr>
          <w:p w14:paraId="1417C8BC" w14:textId="77777777" w:rsidR="00610BA4" w:rsidRPr="00B940C2" w:rsidRDefault="00610BA4" w:rsidP="00767421">
            <w:pPr>
              <w:pStyle w:val="Style26"/>
              <w:widowControl/>
              <w:jc w:val="both"/>
              <w:rPr>
                <w:sz w:val="22"/>
                <w:szCs w:val="22"/>
              </w:rPr>
            </w:pPr>
          </w:p>
        </w:tc>
        <w:tc>
          <w:tcPr>
            <w:tcW w:w="1066" w:type="dxa"/>
            <w:tcBorders>
              <w:top w:val="single" w:sz="6" w:space="0" w:color="auto"/>
              <w:left w:val="single" w:sz="6" w:space="0" w:color="auto"/>
              <w:bottom w:val="single" w:sz="6" w:space="0" w:color="auto"/>
              <w:right w:val="single" w:sz="6" w:space="0" w:color="auto"/>
            </w:tcBorders>
          </w:tcPr>
          <w:p w14:paraId="6F7C8D77" w14:textId="77777777" w:rsidR="00610BA4" w:rsidRPr="00B940C2" w:rsidRDefault="00610BA4" w:rsidP="00767421">
            <w:pPr>
              <w:pStyle w:val="Style26"/>
              <w:widowControl/>
              <w:jc w:val="both"/>
              <w:rPr>
                <w:sz w:val="22"/>
                <w:szCs w:val="22"/>
              </w:rPr>
            </w:pPr>
          </w:p>
        </w:tc>
        <w:tc>
          <w:tcPr>
            <w:tcW w:w="367" w:type="dxa"/>
            <w:tcBorders>
              <w:top w:val="single" w:sz="6" w:space="0" w:color="auto"/>
              <w:left w:val="single" w:sz="6" w:space="0" w:color="auto"/>
              <w:bottom w:val="single" w:sz="6" w:space="0" w:color="auto"/>
              <w:right w:val="single" w:sz="6" w:space="0" w:color="auto"/>
            </w:tcBorders>
          </w:tcPr>
          <w:p w14:paraId="184BFEC7" w14:textId="77777777" w:rsidR="00610BA4" w:rsidRPr="00B940C2" w:rsidRDefault="00610BA4" w:rsidP="00767421">
            <w:pPr>
              <w:pStyle w:val="Style26"/>
              <w:widowControl/>
              <w:jc w:val="both"/>
              <w:rPr>
                <w:sz w:val="22"/>
                <w:szCs w:val="22"/>
              </w:rPr>
            </w:pPr>
          </w:p>
        </w:tc>
        <w:tc>
          <w:tcPr>
            <w:tcW w:w="1210" w:type="dxa"/>
            <w:tcBorders>
              <w:top w:val="single" w:sz="6" w:space="0" w:color="auto"/>
              <w:left w:val="single" w:sz="6" w:space="0" w:color="auto"/>
              <w:bottom w:val="single" w:sz="6" w:space="0" w:color="auto"/>
              <w:right w:val="single" w:sz="6" w:space="0" w:color="auto"/>
            </w:tcBorders>
          </w:tcPr>
          <w:p w14:paraId="3679C52D" w14:textId="77777777" w:rsidR="00610BA4" w:rsidRPr="00B940C2" w:rsidRDefault="00610BA4" w:rsidP="00767421">
            <w:pPr>
              <w:pStyle w:val="Style26"/>
              <w:widowControl/>
              <w:jc w:val="both"/>
              <w:rPr>
                <w:sz w:val="22"/>
                <w:szCs w:val="22"/>
              </w:rPr>
            </w:pPr>
          </w:p>
        </w:tc>
        <w:tc>
          <w:tcPr>
            <w:tcW w:w="461" w:type="dxa"/>
            <w:tcBorders>
              <w:top w:val="single" w:sz="6" w:space="0" w:color="auto"/>
              <w:left w:val="single" w:sz="6" w:space="0" w:color="auto"/>
              <w:bottom w:val="single" w:sz="6" w:space="0" w:color="auto"/>
              <w:right w:val="single" w:sz="6" w:space="0" w:color="auto"/>
            </w:tcBorders>
          </w:tcPr>
          <w:p w14:paraId="788E219E" w14:textId="77777777" w:rsidR="00610BA4" w:rsidRPr="00B940C2" w:rsidRDefault="00610BA4" w:rsidP="00767421">
            <w:pPr>
              <w:pStyle w:val="Style26"/>
              <w:widowControl/>
              <w:jc w:val="both"/>
              <w:rPr>
                <w:sz w:val="22"/>
                <w:szCs w:val="22"/>
              </w:rPr>
            </w:pPr>
          </w:p>
        </w:tc>
        <w:tc>
          <w:tcPr>
            <w:tcW w:w="648" w:type="dxa"/>
            <w:tcBorders>
              <w:top w:val="single" w:sz="6" w:space="0" w:color="auto"/>
              <w:left w:val="single" w:sz="6" w:space="0" w:color="auto"/>
              <w:bottom w:val="single" w:sz="6" w:space="0" w:color="auto"/>
              <w:right w:val="single" w:sz="6" w:space="0" w:color="auto"/>
            </w:tcBorders>
          </w:tcPr>
          <w:p w14:paraId="7FAC952B"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1AE38CAF" w14:textId="77777777" w:rsidR="00610BA4" w:rsidRPr="00B940C2" w:rsidRDefault="00610BA4" w:rsidP="00767421">
            <w:pPr>
              <w:pStyle w:val="Style26"/>
              <w:widowControl/>
              <w:jc w:val="both"/>
              <w:rPr>
                <w:sz w:val="22"/>
                <w:szCs w:val="22"/>
              </w:rPr>
            </w:pPr>
          </w:p>
        </w:tc>
        <w:tc>
          <w:tcPr>
            <w:tcW w:w="554" w:type="dxa"/>
            <w:tcBorders>
              <w:top w:val="single" w:sz="6" w:space="0" w:color="auto"/>
              <w:left w:val="single" w:sz="6" w:space="0" w:color="auto"/>
              <w:bottom w:val="single" w:sz="6" w:space="0" w:color="auto"/>
              <w:right w:val="single" w:sz="6" w:space="0" w:color="auto"/>
            </w:tcBorders>
          </w:tcPr>
          <w:p w14:paraId="2698C501" w14:textId="77777777" w:rsidR="00610BA4" w:rsidRPr="00B940C2" w:rsidRDefault="00610BA4" w:rsidP="00767421">
            <w:pPr>
              <w:pStyle w:val="Style26"/>
              <w:widowControl/>
              <w:jc w:val="both"/>
              <w:rPr>
                <w:sz w:val="22"/>
                <w:szCs w:val="22"/>
              </w:rPr>
            </w:pPr>
          </w:p>
        </w:tc>
        <w:tc>
          <w:tcPr>
            <w:tcW w:w="482" w:type="dxa"/>
            <w:tcBorders>
              <w:top w:val="single" w:sz="6" w:space="0" w:color="auto"/>
              <w:left w:val="single" w:sz="6" w:space="0" w:color="auto"/>
              <w:bottom w:val="single" w:sz="6" w:space="0" w:color="auto"/>
              <w:right w:val="single" w:sz="6" w:space="0" w:color="auto"/>
            </w:tcBorders>
          </w:tcPr>
          <w:p w14:paraId="4DCA9061" w14:textId="77777777" w:rsidR="00610BA4" w:rsidRPr="00B940C2" w:rsidRDefault="00610BA4" w:rsidP="00767421">
            <w:pPr>
              <w:pStyle w:val="Style26"/>
              <w:widowControl/>
              <w:jc w:val="both"/>
              <w:rPr>
                <w:sz w:val="22"/>
                <w:szCs w:val="22"/>
              </w:rPr>
            </w:pPr>
          </w:p>
        </w:tc>
        <w:tc>
          <w:tcPr>
            <w:tcW w:w="706" w:type="dxa"/>
            <w:tcBorders>
              <w:top w:val="single" w:sz="6" w:space="0" w:color="auto"/>
              <w:left w:val="single" w:sz="6" w:space="0" w:color="auto"/>
              <w:bottom w:val="single" w:sz="6" w:space="0" w:color="auto"/>
              <w:right w:val="single" w:sz="6" w:space="0" w:color="auto"/>
            </w:tcBorders>
          </w:tcPr>
          <w:p w14:paraId="6F11AAFC" w14:textId="77777777" w:rsidR="00610BA4" w:rsidRPr="00B940C2" w:rsidRDefault="00610BA4" w:rsidP="00767421">
            <w:pPr>
              <w:pStyle w:val="Style26"/>
              <w:widowControl/>
              <w:jc w:val="both"/>
              <w:rPr>
                <w:sz w:val="22"/>
                <w:szCs w:val="22"/>
              </w:rPr>
            </w:pPr>
          </w:p>
        </w:tc>
      </w:tr>
    </w:tbl>
    <w:p w14:paraId="16273F8A" w14:textId="77777777" w:rsidR="00610BA4" w:rsidRPr="00B940C2" w:rsidRDefault="00610BA4" w:rsidP="00610BA4">
      <w:pPr>
        <w:pStyle w:val="Style12"/>
        <w:widowControl/>
        <w:spacing w:line="240" w:lineRule="exact"/>
        <w:ind w:firstLine="0"/>
        <w:rPr>
          <w:sz w:val="22"/>
          <w:szCs w:val="22"/>
        </w:rPr>
      </w:pPr>
    </w:p>
    <w:p w14:paraId="7ABD44D5" w14:textId="77777777" w:rsidR="00610BA4" w:rsidRPr="00B940C2" w:rsidRDefault="00610BA4" w:rsidP="00610BA4">
      <w:pPr>
        <w:pStyle w:val="Style12"/>
        <w:widowControl/>
        <w:spacing w:line="240" w:lineRule="exact"/>
        <w:ind w:firstLine="0"/>
        <w:rPr>
          <w:sz w:val="22"/>
          <w:szCs w:val="22"/>
        </w:rPr>
      </w:pPr>
    </w:p>
    <w:p w14:paraId="4A0685F5" w14:textId="572CCEF3" w:rsidR="00610BA4" w:rsidRPr="00B940C2" w:rsidRDefault="00610BA4" w:rsidP="00610BA4">
      <w:pPr>
        <w:pStyle w:val="Style12"/>
        <w:widowControl/>
        <w:tabs>
          <w:tab w:val="left" w:pos="403"/>
          <w:tab w:val="left" w:leader="dot" w:pos="8618"/>
        </w:tabs>
        <w:spacing w:before="118" w:after="240"/>
        <w:ind w:firstLine="0"/>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acordă o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nerambursabilă în sumă maximă de</w:t>
      </w:r>
      <w:r w:rsidRPr="00B940C2">
        <w:rPr>
          <w:rStyle w:val="FontStyle31"/>
          <w:rFonts w:ascii="Times New Roman" w:hAnsi="Times New Roman"/>
          <w:sz w:val="22"/>
          <w:szCs w:val="22"/>
        </w:rPr>
        <w:tab/>
        <w:t>LEI</w:t>
      </w:r>
    </w:p>
    <w:p w14:paraId="774DD51A" w14:textId="77777777" w:rsidR="00610BA4" w:rsidRPr="00B940C2" w:rsidRDefault="00610BA4" w:rsidP="00610BA4">
      <w:pPr>
        <w:pStyle w:val="Style22"/>
        <w:widowControl/>
        <w:tabs>
          <w:tab w:val="left" w:leader="dot" w:pos="4788"/>
        </w:tabs>
        <w:spacing w:after="240" w:line="288" w:lineRule="exact"/>
        <w:ind w:left="454" w:firstLine="0"/>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reprezentând suma coloanelor 3 </w:t>
      </w:r>
      <w:proofErr w:type="spellStart"/>
      <w:r w:rsidRPr="00B940C2">
        <w:rPr>
          <w:rStyle w:val="FontStyle34"/>
          <w:rFonts w:ascii="Times New Roman" w:hAnsi="Times New Roman"/>
          <w:sz w:val="22"/>
          <w:szCs w:val="22"/>
        </w:rPr>
        <w:t>şi</w:t>
      </w:r>
      <w:proofErr w:type="spellEnd"/>
      <w:r w:rsidRPr="00B940C2">
        <w:rPr>
          <w:rStyle w:val="FontStyle34"/>
          <w:rFonts w:ascii="Times New Roman" w:hAnsi="Times New Roman"/>
          <w:sz w:val="22"/>
          <w:szCs w:val="22"/>
        </w:rPr>
        <w:t xml:space="preserve"> 5 din tabelul aferent proiectelor negeneratoare de venituri, sau suma coloanelor 7 </w:t>
      </w:r>
      <w:proofErr w:type="spellStart"/>
      <w:r w:rsidRPr="00B940C2">
        <w:rPr>
          <w:rStyle w:val="FontStyle34"/>
          <w:rFonts w:ascii="Times New Roman" w:hAnsi="Times New Roman"/>
          <w:sz w:val="22"/>
          <w:szCs w:val="22"/>
        </w:rPr>
        <w:t>şi</w:t>
      </w:r>
      <w:proofErr w:type="spellEnd"/>
      <w:r w:rsidRPr="00B940C2">
        <w:rPr>
          <w:rStyle w:val="FontStyle34"/>
          <w:rFonts w:ascii="Times New Roman" w:hAnsi="Times New Roman"/>
          <w:sz w:val="22"/>
          <w:szCs w:val="22"/>
        </w:rPr>
        <w:t xml:space="preserve"> 9 din tabelul aferent proiectelor generatoare de venituri) </w:t>
      </w:r>
      <w:r w:rsidRPr="00B940C2">
        <w:rPr>
          <w:rStyle w:val="FontStyle31"/>
          <w:rFonts w:ascii="Times New Roman" w:hAnsi="Times New Roman"/>
          <w:sz w:val="22"/>
          <w:szCs w:val="22"/>
        </w:rPr>
        <w:t xml:space="preserve">echivalentă cu  </w:t>
      </w:r>
      <w:r w:rsidRPr="00B940C2">
        <w:rPr>
          <w:rStyle w:val="FontStyle34"/>
          <w:rFonts w:ascii="Times New Roman" w:hAnsi="Times New Roman"/>
          <w:sz w:val="22"/>
          <w:szCs w:val="22"/>
        </w:rPr>
        <w:t xml:space="preserve">[valoarea] </w:t>
      </w:r>
      <w:r w:rsidRPr="00B940C2">
        <w:rPr>
          <w:rStyle w:val="FontStyle31"/>
          <w:rFonts w:ascii="Times New Roman" w:hAnsi="Times New Roman"/>
          <w:sz w:val="22"/>
          <w:szCs w:val="22"/>
        </w:rPr>
        <w:t>% din valoarea totală eligibilă aprobată.</w:t>
      </w:r>
    </w:p>
    <w:p w14:paraId="7FF5431F" w14:textId="77777777" w:rsidR="00610BA4" w:rsidRPr="00B940C2" w:rsidRDefault="00610BA4" w:rsidP="005112A8">
      <w:pPr>
        <w:pStyle w:val="Style12"/>
        <w:widowControl/>
        <w:numPr>
          <w:ilvl w:val="0"/>
          <w:numId w:val="120"/>
        </w:numPr>
        <w:tabs>
          <w:tab w:val="left" w:pos="403"/>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valoarea totală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creşte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faţă</w:t>
      </w:r>
      <w:proofErr w:type="spellEnd"/>
      <w:r w:rsidRPr="00B940C2">
        <w:rPr>
          <w:rStyle w:val="FontStyle31"/>
          <w:rFonts w:ascii="Times New Roman" w:hAnsi="Times New Roman"/>
          <w:sz w:val="22"/>
          <w:szCs w:val="22"/>
        </w:rPr>
        <w:t xml:space="preserve"> de valoarea convenită prin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diferenţa</w:t>
      </w:r>
      <w:proofErr w:type="spellEnd"/>
      <w:r w:rsidRPr="00B940C2">
        <w:rPr>
          <w:rStyle w:val="FontStyle31"/>
          <w:rFonts w:ascii="Times New Roman" w:hAnsi="Times New Roman"/>
          <w:sz w:val="22"/>
          <w:szCs w:val="22"/>
        </w:rPr>
        <w:t xml:space="preserve"> astfel rezultată va fi suportată în întregime de Beneficiar</w:t>
      </w:r>
      <w:r w:rsidRPr="00B940C2">
        <w:rPr>
          <w:rStyle w:val="FontStyle31"/>
          <w:rFonts w:ascii="Times New Roman" w:hAnsi="Times New Roman"/>
          <w:sz w:val="22"/>
          <w:szCs w:val="22"/>
          <w:vertAlign w:val="superscript"/>
        </w:rPr>
        <w:footnoteReference w:id="22"/>
      </w:r>
    </w:p>
    <w:p w14:paraId="7F1D060D" w14:textId="77777777" w:rsidR="00610BA4" w:rsidRPr="00B940C2" w:rsidRDefault="00610BA4" w:rsidP="005112A8">
      <w:pPr>
        <w:pStyle w:val="Style12"/>
        <w:widowControl/>
        <w:numPr>
          <w:ilvl w:val="0"/>
          <w:numId w:val="120"/>
        </w:numPr>
        <w:tabs>
          <w:tab w:val="left" w:pos="403"/>
        </w:tabs>
        <w:spacing w:after="240" w:line="324" w:lineRule="exact"/>
        <w:ind w:left="418" w:hanging="418"/>
        <w:rPr>
          <w:rStyle w:val="FontStyle31"/>
          <w:rFonts w:ascii="Times New Roman" w:hAnsi="Times New Roman"/>
          <w:sz w:val="22"/>
          <w:szCs w:val="22"/>
        </w:rPr>
      </w:pPr>
      <w:proofErr w:type="spellStart"/>
      <w:r w:rsidRPr="00B940C2">
        <w:rPr>
          <w:rStyle w:val="FontStyle31"/>
          <w:rFonts w:ascii="Times New Roman" w:hAnsi="Times New Roman"/>
          <w:sz w:val="22"/>
          <w:szCs w:val="22"/>
        </w:rPr>
        <w:t>Finanţarea</w:t>
      </w:r>
      <w:proofErr w:type="spellEnd"/>
      <w:r w:rsidRPr="00B940C2">
        <w:rPr>
          <w:rStyle w:val="FontStyle31"/>
          <w:rFonts w:ascii="Times New Roman" w:hAnsi="Times New Roman"/>
          <w:sz w:val="22"/>
          <w:szCs w:val="22"/>
        </w:rPr>
        <w:t xml:space="preserve"> va fi acordată, în baza cererilor de </w:t>
      </w:r>
      <w:proofErr w:type="spellStart"/>
      <w:r w:rsidRPr="00B940C2">
        <w:rPr>
          <w:rStyle w:val="FontStyle31"/>
          <w:rFonts w:ascii="Times New Roman" w:hAnsi="Times New Roman"/>
          <w:sz w:val="22"/>
          <w:szCs w:val="22"/>
        </w:rPr>
        <w:t>prefinanţare</w:t>
      </w:r>
      <w:proofErr w:type="spellEnd"/>
      <w:r w:rsidRPr="00B940C2">
        <w:rPr>
          <w:rStyle w:val="FontStyle31"/>
          <w:rFonts w:ascii="Times New Roman" w:hAnsi="Times New Roman"/>
          <w:sz w:val="22"/>
          <w:szCs w:val="22"/>
        </w:rPr>
        <w:t xml:space="preserve">/rambursare/plată, elaborate în conformitate cu anexele corespunzătoare - Graficul de depunere a cererilor de </w:t>
      </w:r>
      <w:proofErr w:type="spellStart"/>
      <w:r w:rsidRPr="00B940C2">
        <w:rPr>
          <w:rStyle w:val="FontStyle31"/>
          <w:rFonts w:ascii="Times New Roman" w:hAnsi="Times New Roman"/>
          <w:sz w:val="22"/>
          <w:szCs w:val="22"/>
        </w:rPr>
        <w:t>prefinanţare</w:t>
      </w:r>
      <w:proofErr w:type="spellEnd"/>
      <w:r w:rsidRPr="00B940C2">
        <w:rPr>
          <w:rStyle w:val="FontStyle31"/>
          <w:rFonts w:ascii="Times New Roman" w:hAnsi="Times New Roman"/>
          <w:sz w:val="22"/>
          <w:szCs w:val="22"/>
        </w:rPr>
        <w:t>/plată/rambursare a cheltuielilor la contract.</w:t>
      </w:r>
    </w:p>
    <w:p w14:paraId="177E226D" w14:textId="77777777" w:rsidR="00610BA4" w:rsidRPr="00B940C2" w:rsidRDefault="00610BA4" w:rsidP="005112A8">
      <w:pPr>
        <w:pStyle w:val="Style13"/>
        <w:widowControl/>
        <w:numPr>
          <w:ilvl w:val="0"/>
          <w:numId w:val="120"/>
        </w:numPr>
        <w:spacing w:before="50"/>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În cazul în care, valoarea totală autorizată este mai mică decât valoarea prevăzută în coloana 2/5</w:t>
      </w:r>
      <w:r w:rsidRPr="00B940C2">
        <w:rPr>
          <w:rStyle w:val="FontStyle31"/>
          <w:rFonts w:ascii="Times New Roman" w:hAnsi="Times New Roman"/>
          <w:sz w:val="22"/>
          <w:szCs w:val="22"/>
          <w:vertAlign w:val="superscript"/>
        </w:rPr>
        <w:footnoteReference w:id="23"/>
      </w:r>
      <w:r w:rsidRPr="00B940C2">
        <w:rPr>
          <w:rStyle w:val="FontStyle31"/>
          <w:rFonts w:ascii="Times New Roman" w:hAnsi="Times New Roman"/>
          <w:sz w:val="22"/>
          <w:szCs w:val="22"/>
        </w:rPr>
        <w:t xml:space="preserve">, după caz, din tabelul de mai sus, </w:t>
      </w:r>
      <w:proofErr w:type="spellStart"/>
      <w:r w:rsidRPr="00B940C2">
        <w:rPr>
          <w:rStyle w:val="FontStyle31"/>
          <w:rFonts w:ascii="Times New Roman" w:hAnsi="Times New Roman"/>
          <w:sz w:val="22"/>
          <w:szCs w:val="22"/>
        </w:rPr>
        <w:t>finanţarea</w:t>
      </w:r>
      <w:proofErr w:type="spellEnd"/>
      <w:r w:rsidRPr="00B940C2">
        <w:rPr>
          <w:rStyle w:val="FontStyle31"/>
          <w:rFonts w:ascii="Times New Roman" w:hAnsi="Times New Roman"/>
          <w:sz w:val="22"/>
          <w:szCs w:val="22"/>
        </w:rPr>
        <w:t xml:space="preserve"> nerambursabilă prevăzută la aliniatul (2) se va reduce corespunzător.</w:t>
      </w:r>
    </w:p>
    <w:p w14:paraId="5CFB7342" w14:textId="77777777" w:rsidR="00610BA4" w:rsidRPr="00B940C2" w:rsidRDefault="00610BA4" w:rsidP="00610BA4">
      <w:pPr>
        <w:pStyle w:val="Style6"/>
        <w:widowControl/>
        <w:spacing w:line="240" w:lineRule="exact"/>
        <w:jc w:val="both"/>
        <w:rPr>
          <w:sz w:val="22"/>
          <w:szCs w:val="22"/>
        </w:rPr>
      </w:pPr>
    </w:p>
    <w:p w14:paraId="358185A4"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4 - Eligibilitatea cheltuielilor</w:t>
      </w:r>
    </w:p>
    <w:p w14:paraId="44F0B62D" w14:textId="77777777" w:rsidR="00610BA4" w:rsidRPr="00B940C2" w:rsidRDefault="00610BA4" w:rsidP="00610BA4">
      <w:pPr>
        <w:pStyle w:val="Style12"/>
        <w:widowControl/>
        <w:tabs>
          <w:tab w:val="left" w:pos="418"/>
        </w:tabs>
        <w:spacing w:before="230" w:after="240"/>
        <w:ind w:firstLine="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Cheltuielile sunt considerate eligibile dacă sunt în conformitate cu :</w:t>
      </w:r>
    </w:p>
    <w:p w14:paraId="6189AEC4"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naţională</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europeană aplicabila</w:t>
      </w:r>
    </w:p>
    <w:p w14:paraId="7A028DE9" w14:textId="77777777" w:rsidR="00610BA4" w:rsidRPr="00B940C2" w:rsidRDefault="00610BA4" w:rsidP="005112A8">
      <w:pPr>
        <w:pStyle w:val="Style9"/>
        <w:widowControl/>
        <w:numPr>
          <w:ilvl w:val="0"/>
          <w:numId w:val="72"/>
        </w:numPr>
        <w:tabs>
          <w:tab w:val="left" w:pos="864"/>
        </w:tabs>
        <w:spacing w:before="7"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Ghidul unic al Solicitantului/Ghiduri ale solicitantului specifice fiecărui apel de proiecte</w:t>
      </w:r>
    </w:p>
    <w:p w14:paraId="4F0B1563" w14:textId="77777777" w:rsidR="00610BA4" w:rsidRPr="00B940C2" w:rsidRDefault="00610BA4" w:rsidP="005112A8">
      <w:pPr>
        <w:pStyle w:val="Style9"/>
        <w:widowControl/>
        <w:numPr>
          <w:ilvl w:val="0"/>
          <w:numId w:val="72"/>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de </w:t>
      </w:r>
      <w:proofErr w:type="spellStart"/>
      <w:r w:rsidRPr="00B940C2">
        <w:rPr>
          <w:rStyle w:val="FontStyle31"/>
          <w:rFonts w:ascii="Times New Roman" w:hAnsi="Times New Roman"/>
          <w:sz w:val="22"/>
          <w:szCs w:val="22"/>
        </w:rPr>
        <w:t>Finanţare</w:t>
      </w:r>
      <w:proofErr w:type="spellEnd"/>
    </w:p>
    <w:p w14:paraId="7740469C" w14:textId="6D0C13E5" w:rsidR="00610BA4" w:rsidRPr="00B940C2" w:rsidRDefault="00DC36CB" w:rsidP="005112A8">
      <w:pPr>
        <w:pStyle w:val="Style9"/>
        <w:widowControl/>
        <w:numPr>
          <w:ilvl w:val="0"/>
          <w:numId w:val="149"/>
        </w:numPr>
        <w:tabs>
          <w:tab w:val="left" w:pos="864"/>
        </w:tabs>
        <w:spacing w:after="240" w:line="288" w:lineRule="exact"/>
        <w:ind w:left="497"/>
        <w:jc w:val="both"/>
        <w:rPr>
          <w:rStyle w:val="FontStyle31"/>
          <w:rFonts w:ascii="Times New Roman" w:hAnsi="Times New Roman"/>
          <w:sz w:val="22"/>
          <w:szCs w:val="22"/>
        </w:rPr>
      </w:pPr>
      <w:r w:rsidRPr="00B940C2">
        <w:rPr>
          <w:rStyle w:val="FontStyle31"/>
          <w:rFonts w:ascii="Times New Roman" w:hAnsi="Times New Roman"/>
          <w:sz w:val="22"/>
          <w:szCs w:val="22"/>
        </w:rPr>
        <w:lastRenderedPageBreak/>
        <w:t>(d)</w:t>
      </w:r>
      <w:r w:rsidR="00610BA4" w:rsidRPr="00B940C2">
        <w:rPr>
          <w:rStyle w:val="FontStyle31"/>
          <w:rFonts w:ascii="Times New Roman" w:hAnsi="Times New Roman"/>
          <w:sz w:val="22"/>
          <w:szCs w:val="22"/>
        </w:rPr>
        <w:t xml:space="preserve"> Instrucțiunile </w:t>
      </w:r>
      <w:r w:rsidR="00610BA4" w:rsidRPr="00B940C2">
        <w:rPr>
          <w:rStyle w:val="FontStyle31"/>
          <w:rFonts w:ascii="Times New Roman" w:hAnsi="Times New Roman"/>
          <w:color w:val="000000" w:themeColor="text1"/>
          <w:sz w:val="22"/>
          <w:szCs w:val="22"/>
        </w:rPr>
        <w:t>AM POC</w:t>
      </w:r>
      <w:r w:rsidR="00610BA4" w:rsidRPr="00B940C2">
        <w:rPr>
          <w:rStyle w:val="FontStyle31"/>
          <w:rFonts w:ascii="Times New Roman" w:hAnsi="Times New Roman"/>
          <w:sz w:val="22"/>
          <w:szCs w:val="22"/>
        </w:rPr>
        <w:t>, pentru Contractele de finanțare semnate, după data publicării acestora</w:t>
      </w:r>
    </w:p>
    <w:p w14:paraId="77E1D218" w14:textId="77777777" w:rsidR="00610BA4" w:rsidRPr="00B940C2" w:rsidRDefault="00610BA4" w:rsidP="00610BA4">
      <w:pPr>
        <w:pStyle w:val="Style12"/>
        <w:widowControl/>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(2)</w:t>
      </w:r>
      <w:r w:rsidRPr="00B940C2">
        <w:rPr>
          <w:rStyle w:val="FontStyle31"/>
          <w:rFonts w:ascii="Times New Roman" w:hAnsi="Times New Roman"/>
          <w:sz w:val="22"/>
          <w:szCs w:val="22"/>
        </w:rPr>
        <w:tab/>
        <w:t xml:space="preserve">Cheltuielile aferente prezentului Proiect sunt eligibile cu </w:t>
      </w:r>
      <w:proofErr w:type="spellStart"/>
      <w:r w:rsidRPr="00B940C2">
        <w:rPr>
          <w:rStyle w:val="FontStyle31"/>
          <w:rFonts w:ascii="Times New Roman" w:hAnsi="Times New Roman"/>
          <w:sz w:val="22"/>
          <w:szCs w:val="22"/>
        </w:rPr>
        <w:t>condiţia</w:t>
      </w:r>
      <w:proofErr w:type="spellEnd"/>
      <w:r w:rsidRPr="00B940C2">
        <w:rPr>
          <w:rStyle w:val="FontStyle31"/>
          <w:rFonts w:ascii="Times New Roman" w:hAnsi="Times New Roman"/>
          <w:sz w:val="22"/>
          <w:szCs w:val="22"/>
        </w:rPr>
        <w:t xml:space="preserve"> ca acestea să fie cuprinse în Cererea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w:t>
      </w:r>
    </w:p>
    <w:p w14:paraId="2D45D3A3" w14:textId="77777777" w:rsidR="00610BA4" w:rsidRPr="00B940C2" w:rsidRDefault="00610BA4" w:rsidP="00610BA4">
      <w:pPr>
        <w:pStyle w:val="Style6"/>
        <w:widowControl/>
        <w:tabs>
          <w:tab w:val="left" w:pos="426"/>
        </w:tabs>
        <w:spacing w:line="240" w:lineRule="exact"/>
        <w:ind w:left="426" w:hanging="426"/>
        <w:jc w:val="both"/>
        <w:rPr>
          <w:color w:val="FF0000"/>
          <w:sz w:val="22"/>
          <w:szCs w:val="22"/>
        </w:rPr>
      </w:pPr>
    </w:p>
    <w:p w14:paraId="6AD4E3DD"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5 - Acordarea si recuperarea </w:t>
      </w:r>
      <w:proofErr w:type="spellStart"/>
      <w:r w:rsidRPr="00B940C2">
        <w:rPr>
          <w:rStyle w:val="FontStyle30"/>
          <w:rFonts w:ascii="Times New Roman" w:hAnsi="Times New Roman"/>
          <w:sz w:val="22"/>
          <w:szCs w:val="22"/>
        </w:rPr>
        <w:t>prefinanţării</w:t>
      </w:r>
      <w:proofErr w:type="spellEnd"/>
    </w:p>
    <w:p w14:paraId="0436725A" w14:textId="77777777" w:rsidR="00610BA4" w:rsidRPr="00B940C2" w:rsidRDefault="00610BA4" w:rsidP="00610BA4">
      <w:pPr>
        <w:pStyle w:val="Style13"/>
        <w:widowControl/>
        <w:spacing w:before="223" w:line="281" w:lineRule="exact"/>
        <w:ind w:left="360" w:hanging="360"/>
        <w:jc w:val="both"/>
        <w:rPr>
          <w:rStyle w:val="FontStyle31"/>
          <w:rFonts w:ascii="Times New Roman" w:hAnsi="Times New Roman"/>
          <w:sz w:val="22"/>
          <w:szCs w:val="22"/>
        </w:rPr>
      </w:pPr>
      <w:r w:rsidRPr="00B940C2">
        <w:rPr>
          <w:rStyle w:val="FontStyle31"/>
          <w:rFonts w:ascii="Times New Roman" w:hAnsi="Times New Roman"/>
          <w:sz w:val="22"/>
          <w:szCs w:val="22"/>
        </w:rPr>
        <w:t xml:space="preserve">(1) Beneficiarul are dreptul de a primi </w:t>
      </w:r>
      <w:proofErr w:type="spellStart"/>
      <w:r w:rsidRPr="00B940C2">
        <w:rPr>
          <w:rStyle w:val="FontStyle31"/>
          <w:rFonts w:ascii="Times New Roman" w:hAnsi="Times New Roman"/>
          <w:sz w:val="22"/>
          <w:szCs w:val="22"/>
        </w:rPr>
        <w:t>prefinanţare</w:t>
      </w:r>
      <w:proofErr w:type="spellEnd"/>
      <w:r w:rsidRPr="00B940C2">
        <w:rPr>
          <w:rStyle w:val="FontStyle31"/>
          <w:rFonts w:ascii="Times New Roman" w:hAnsi="Times New Roman"/>
          <w:sz w:val="22"/>
          <w:szCs w:val="22"/>
        </w:rPr>
        <w:t xml:space="preserve"> în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legislaţiei</w:t>
      </w:r>
      <w:proofErr w:type="spellEnd"/>
      <w:r w:rsidRPr="00B940C2">
        <w:rPr>
          <w:rStyle w:val="FontStyle31"/>
          <w:rFonts w:ascii="Times New Roman" w:hAnsi="Times New Roman"/>
          <w:sz w:val="22"/>
          <w:szCs w:val="22"/>
        </w:rPr>
        <w:t xml:space="preserve"> în vigoare, conform </w:t>
      </w:r>
      <w:proofErr w:type="spellStart"/>
      <w:r w:rsidRPr="00B940C2">
        <w:rPr>
          <w:rStyle w:val="FontStyle31"/>
          <w:rFonts w:ascii="Times New Roman" w:hAnsi="Times New Roman"/>
          <w:sz w:val="22"/>
          <w:szCs w:val="22"/>
        </w:rPr>
        <w:t>Secţiunii</w:t>
      </w:r>
      <w:proofErr w:type="spellEnd"/>
      <w:r w:rsidRPr="00B940C2">
        <w:rPr>
          <w:rStyle w:val="FontStyle31"/>
          <w:rFonts w:ascii="Times New Roman" w:hAnsi="Times New Roman"/>
          <w:sz w:val="22"/>
          <w:szCs w:val="22"/>
        </w:rPr>
        <w:t xml:space="preserve"> "Acordarea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recuperarea </w:t>
      </w:r>
      <w:proofErr w:type="spellStart"/>
      <w:r w:rsidRPr="00B940C2">
        <w:rPr>
          <w:rStyle w:val="FontStyle31"/>
          <w:rFonts w:ascii="Times New Roman" w:hAnsi="Times New Roman"/>
          <w:sz w:val="22"/>
          <w:szCs w:val="22"/>
        </w:rPr>
        <w:t>prefinanţării</w:t>
      </w:r>
      <w:proofErr w:type="spellEnd"/>
      <w:r w:rsidRPr="00B940C2">
        <w:rPr>
          <w:rStyle w:val="FontStyle31"/>
          <w:rFonts w:ascii="Times New Roman" w:hAnsi="Times New Roman"/>
          <w:sz w:val="22"/>
          <w:szCs w:val="22"/>
        </w:rPr>
        <w:t xml:space="preserve">" din Anexa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după caz.</w:t>
      </w:r>
    </w:p>
    <w:p w14:paraId="37CD8AE3" w14:textId="77777777" w:rsidR="00610BA4" w:rsidRPr="00B940C2" w:rsidRDefault="00610BA4" w:rsidP="00610BA4">
      <w:pPr>
        <w:pStyle w:val="Style6"/>
        <w:widowControl/>
        <w:spacing w:line="240" w:lineRule="exact"/>
        <w:jc w:val="both"/>
        <w:rPr>
          <w:sz w:val="22"/>
          <w:szCs w:val="22"/>
        </w:rPr>
      </w:pPr>
    </w:p>
    <w:p w14:paraId="6355F609"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6 - Rambursarea / plata cheltuielilor</w:t>
      </w:r>
    </w:p>
    <w:p w14:paraId="73CCB3B9" w14:textId="03642D4F" w:rsidR="00610BA4" w:rsidRPr="00B940C2" w:rsidRDefault="00610BA4" w:rsidP="005112A8">
      <w:pPr>
        <w:pStyle w:val="Style12"/>
        <w:widowControl/>
        <w:numPr>
          <w:ilvl w:val="0"/>
          <w:numId w:val="121"/>
        </w:numPr>
        <w:tabs>
          <w:tab w:val="left" w:pos="418"/>
        </w:tabs>
        <w:spacing w:before="266"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Rambursarea sau plata se va realiza de către AMPOC în conformitate cu </w:t>
      </w:r>
      <w:proofErr w:type="spellStart"/>
      <w:r w:rsidRPr="00B940C2">
        <w:rPr>
          <w:rStyle w:val="FontStyle31"/>
          <w:rFonts w:ascii="Times New Roman" w:hAnsi="Times New Roman"/>
          <w:sz w:val="22"/>
          <w:szCs w:val="22"/>
        </w:rPr>
        <w:t>Secţiunea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de rambursare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plata cheltuielilor" din Anexa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pe baza cererilor Beneficiarului înaintate la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w:t>
      </w:r>
    </w:p>
    <w:p w14:paraId="0F17B519" w14:textId="77777777" w:rsidR="00610BA4" w:rsidRPr="00B940C2" w:rsidRDefault="00610BA4" w:rsidP="005112A8">
      <w:pPr>
        <w:pStyle w:val="Style12"/>
        <w:widowControl/>
        <w:numPr>
          <w:ilvl w:val="0"/>
          <w:numId w:val="121"/>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termen de maximum 20 de zile lucrătoare de la data depunerii de către Beneficiar a cererilor de rambursare/plată </w:t>
      </w:r>
      <w:proofErr w:type="spellStart"/>
      <w:r w:rsidRPr="00B940C2">
        <w:rPr>
          <w:rStyle w:val="FontStyle31"/>
          <w:rFonts w:ascii="Times New Roman" w:hAnsi="Times New Roman"/>
          <w:sz w:val="22"/>
          <w:szCs w:val="22"/>
        </w:rPr>
        <w:t>însoţite</w:t>
      </w:r>
      <w:proofErr w:type="spellEnd"/>
      <w:r w:rsidRPr="00B940C2">
        <w:rPr>
          <w:rStyle w:val="FontStyle31"/>
          <w:rFonts w:ascii="Times New Roman" w:hAnsi="Times New Roman"/>
          <w:sz w:val="22"/>
          <w:szCs w:val="22"/>
        </w:rPr>
        <w:t xml:space="preserve"> de documentele justificative prevăzute în </w:t>
      </w:r>
      <w:proofErr w:type="spellStart"/>
      <w:r w:rsidRPr="00B940C2">
        <w:rPr>
          <w:rStyle w:val="FontStyle31"/>
          <w:rFonts w:ascii="Times New Roman" w:hAnsi="Times New Roman"/>
          <w:sz w:val="22"/>
          <w:szCs w:val="22"/>
        </w:rPr>
        <w:t>Secţiunea</w:t>
      </w:r>
      <w:proofErr w:type="spellEnd"/>
      <w:r w:rsidRPr="00B940C2">
        <w:rPr>
          <w:rStyle w:val="FontStyle31"/>
          <w:rFonts w:ascii="Times New Roman" w:hAnsi="Times New Roman"/>
          <w:sz w:val="22"/>
          <w:szCs w:val="22"/>
        </w:rPr>
        <w:t xml:space="preserve"> „d"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din Anexa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w:t>
      </w: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va autoriza cheltuielile eligibile cuprinse în Cererea de Rambursare/Plată. În cazul în care sunt necesare clarificări, termenul de plată se  întrerupe pe perioada clarificărilor, fără ca durata cumulată de  întrerupere a acestora să poată </w:t>
      </w:r>
      <w:proofErr w:type="spellStart"/>
      <w:r w:rsidRPr="00B940C2">
        <w:rPr>
          <w:rStyle w:val="FontStyle31"/>
          <w:rFonts w:ascii="Times New Roman" w:hAnsi="Times New Roman"/>
          <w:sz w:val="22"/>
          <w:szCs w:val="22"/>
        </w:rPr>
        <w:t>depăşi</w:t>
      </w:r>
      <w:proofErr w:type="spellEnd"/>
      <w:r w:rsidRPr="00B940C2">
        <w:rPr>
          <w:rStyle w:val="FontStyle31"/>
          <w:rFonts w:ascii="Times New Roman" w:hAnsi="Times New Roman"/>
          <w:sz w:val="22"/>
          <w:szCs w:val="22"/>
        </w:rPr>
        <w:t xml:space="preserve"> 10 zile lucrătoare.</w:t>
      </w:r>
    </w:p>
    <w:p w14:paraId="1B8B4159" w14:textId="352ADF94"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După autorizarea cheltuielilor, AMPOC va efectua plata în termen de 3 zile lucrătoare de la momentul în care AMPOC dispune de resurse în conturile sale,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va informa </w:t>
      </w:r>
      <w:r w:rsidRPr="00B940C2">
        <w:rPr>
          <w:rStyle w:val="FontStyle31"/>
          <w:rFonts w:ascii="Times New Roman" w:hAnsi="Times New Roman"/>
          <w:color w:val="000000" w:themeColor="text1"/>
          <w:sz w:val="22"/>
          <w:szCs w:val="22"/>
        </w:rPr>
        <w:t xml:space="preserve">Beneficiarul și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w:t>
      </w:r>
      <w:r w:rsidRPr="00B940C2">
        <w:rPr>
          <w:rStyle w:val="FontStyle31"/>
          <w:rFonts w:ascii="Times New Roman" w:hAnsi="Times New Roman"/>
          <w:sz w:val="22"/>
          <w:szCs w:val="22"/>
        </w:rPr>
        <w:t>cu privire la plata aferentă cheltuielilor autorizate din Cererea de Rambursare/Plată.</w:t>
      </w:r>
    </w:p>
    <w:p w14:paraId="4856AED3"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accesa mecanismul de decontare prin cereri de plată, în conformitate cu prevederile </w:t>
      </w:r>
      <w:proofErr w:type="spellStart"/>
      <w:r w:rsidRPr="00B940C2">
        <w:rPr>
          <w:rStyle w:val="FontStyle31"/>
          <w:rFonts w:ascii="Times New Roman" w:hAnsi="Times New Roman"/>
          <w:sz w:val="22"/>
          <w:szCs w:val="22"/>
        </w:rPr>
        <w:t>Ordonanţei</w:t>
      </w:r>
      <w:proofErr w:type="spellEnd"/>
      <w:r w:rsidRPr="00B940C2">
        <w:rPr>
          <w:rStyle w:val="FontStyle31"/>
          <w:rFonts w:ascii="Times New Roman" w:hAnsi="Times New Roman"/>
          <w:sz w:val="22"/>
          <w:szCs w:val="22"/>
        </w:rPr>
        <w:t xml:space="preserve"> de </w:t>
      </w:r>
      <w:proofErr w:type="spellStart"/>
      <w:r w:rsidR="00294983" w:rsidRPr="00B940C2">
        <w:rPr>
          <w:rStyle w:val="FontStyle31"/>
          <w:rFonts w:ascii="Times New Roman" w:hAnsi="Times New Roman"/>
          <w:sz w:val="22"/>
          <w:szCs w:val="22"/>
        </w:rPr>
        <w:t>urgenţă</w:t>
      </w:r>
      <w:proofErr w:type="spellEnd"/>
      <w:r w:rsidRPr="00B940C2">
        <w:rPr>
          <w:rStyle w:val="FontStyle31"/>
          <w:rFonts w:ascii="Times New Roman" w:hAnsi="Times New Roman"/>
          <w:sz w:val="22"/>
          <w:szCs w:val="22"/>
        </w:rPr>
        <w:t xml:space="preserve"> a Guvernului nr. 40/2015 privind gestionarea financiară a fondurilor europene pentru perioada de programare 2014-2020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HG nr. 93/2016 pentru aprobarea Normelor metodologice de aplicare a prevederilor </w:t>
      </w:r>
      <w:proofErr w:type="spellStart"/>
      <w:r w:rsidRPr="00B940C2">
        <w:rPr>
          <w:rStyle w:val="FontStyle31"/>
          <w:rFonts w:ascii="Times New Roman" w:hAnsi="Times New Roman"/>
          <w:sz w:val="22"/>
          <w:szCs w:val="22"/>
        </w:rPr>
        <w:t>Ordonanţei</w:t>
      </w:r>
      <w:proofErr w:type="spellEnd"/>
      <w:r w:rsidRPr="00B940C2">
        <w:rPr>
          <w:rStyle w:val="FontStyle31"/>
          <w:rFonts w:ascii="Times New Roman" w:hAnsi="Times New Roman"/>
          <w:sz w:val="22"/>
          <w:szCs w:val="22"/>
        </w:rPr>
        <w:t xml:space="preserve"> de </w:t>
      </w:r>
      <w:proofErr w:type="spellStart"/>
      <w:r w:rsidRPr="00B940C2">
        <w:rPr>
          <w:rStyle w:val="FontStyle31"/>
          <w:rFonts w:ascii="Times New Roman" w:hAnsi="Times New Roman"/>
          <w:sz w:val="22"/>
          <w:szCs w:val="22"/>
        </w:rPr>
        <w:t>urgenţă</w:t>
      </w:r>
      <w:proofErr w:type="spellEnd"/>
      <w:r w:rsidRPr="00B940C2">
        <w:rPr>
          <w:rStyle w:val="FontStyle31"/>
          <w:rFonts w:ascii="Times New Roman" w:hAnsi="Times New Roman"/>
          <w:sz w:val="22"/>
          <w:szCs w:val="22"/>
        </w:rPr>
        <w:t xml:space="preserve"> a Guvernului nr. 40/2015 privind gestionarea financiară a fondurilor europene pentru perioada de programare 2014-2020, cu modificările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completările ulterioare. </w:t>
      </w:r>
    </w:p>
    <w:p w14:paraId="407DB709" w14:textId="77777777" w:rsidR="00610BA4" w:rsidRPr="00B940C2" w:rsidRDefault="00610BA4" w:rsidP="005112A8">
      <w:pPr>
        <w:pStyle w:val="Style12"/>
        <w:widowControl/>
        <w:numPr>
          <w:ilvl w:val="0"/>
          <w:numId w:val="121"/>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AMPOC va efectua transferul fondurilor în limita </w:t>
      </w:r>
      <w:proofErr w:type="spellStart"/>
      <w:r w:rsidRPr="00B940C2">
        <w:rPr>
          <w:rStyle w:val="FontStyle31"/>
          <w:rFonts w:ascii="Times New Roman" w:hAnsi="Times New Roman"/>
          <w:sz w:val="22"/>
          <w:szCs w:val="22"/>
        </w:rPr>
        <w:t>disponibilităţilor</w:t>
      </w:r>
      <w:proofErr w:type="spellEnd"/>
      <w:r w:rsidRPr="00B940C2">
        <w:rPr>
          <w:rStyle w:val="FontStyle31"/>
          <w:rFonts w:ascii="Times New Roman" w:hAnsi="Times New Roman"/>
          <w:sz w:val="22"/>
          <w:szCs w:val="22"/>
        </w:rPr>
        <w:t xml:space="preserve">, iar în cazul </w:t>
      </w:r>
      <w:proofErr w:type="spellStart"/>
      <w:r w:rsidRPr="00B940C2">
        <w:rPr>
          <w:rStyle w:val="FontStyle31"/>
          <w:rFonts w:ascii="Times New Roman" w:hAnsi="Times New Roman"/>
          <w:sz w:val="22"/>
          <w:szCs w:val="22"/>
        </w:rPr>
        <w:t>insuficienţei</w:t>
      </w:r>
      <w:proofErr w:type="spellEnd"/>
      <w:r w:rsidRPr="00B940C2">
        <w:rPr>
          <w:rStyle w:val="FontStyle31"/>
          <w:rFonts w:ascii="Times New Roman" w:hAnsi="Times New Roman"/>
          <w:sz w:val="22"/>
          <w:szCs w:val="22"/>
        </w:rPr>
        <w:t xml:space="preserve"> fondurilor, procesul de plată se va suspenda până când conturile AMPOC sunt alimentate cu sumele aferente fondurilor necesare. În cazul suspendării procesului de plată, beneficiarul poate să solicite suspendarea sau prelungirea implementării proiectului, pentru </w:t>
      </w:r>
      <w:proofErr w:type="spellStart"/>
      <w:r w:rsidRPr="00B940C2">
        <w:rPr>
          <w:rStyle w:val="FontStyle31"/>
          <w:rFonts w:ascii="Times New Roman" w:hAnsi="Times New Roman"/>
          <w:sz w:val="22"/>
          <w:szCs w:val="22"/>
        </w:rPr>
        <w:t>aceeaşi</w:t>
      </w:r>
      <w:proofErr w:type="spellEnd"/>
      <w:r w:rsidRPr="00B940C2">
        <w:rPr>
          <w:rStyle w:val="FontStyle31"/>
          <w:rFonts w:ascii="Times New Roman" w:hAnsi="Times New Roman"/>
          <w:sz w:val="22"/>
          <w:szCs w:val="22"/>
        </w:rPr>
        <w:t xml:space="preserve"> perioadă, fără a se </w:t>
      </w:r>
      <w:proofErr w:type="spellStart"/>
      <w:r w:rsidRPr="00B940C2">
        <w:rPr>
          <w:rStyle w:val="FontStyle31"/>
          <w:rFonts w:ascii="Times New Roman" w:hAnsi="Times New Roman"/>
          <w:sz w:val="22"/>
          <w:szCs w:val="22"/>
        </w:rPr>
        <w:t>depăşi</w:t>
      </w:r>
      <w:proofErr w:type="spellEnd"/>
      <w:r w:rsidRPr="00B940C2">
        <w:rPr>
          <w:rStyle w:val="FontStyle31"/>
          <w:rFonts w:ascii="Times New Roman" w:hAnsi="Times New Roman"/>
          <w:sz w:val="22"/>
          <w:szCs w:val="22"/>
        </w:rPr>
        <w:t xml:space="preserve"> perioada de finalizare a programului aferent.</w:t>
      </w:r>
    </w:p>
    <w:p w14:paraId="31E39AB4" w14:textId="77777777" w:rsidR="00610BA4" w:rsidRPr="00B940C2" w:rsidRDefault="00610BA4" w:rsidP="00610BA4">
      <w:pPr>
        <w:spacing w:line="240" w:lineRule="atLeast"/>
        <w:ind w:left="578"/>
        <w:rPr>
          <w:rStyle w:val="FontStyle31"/>
          <w:rFonts w:ascii="Times New Roman" w:hAnsi="Times New Roman"/>
          <w:sz w:val="22"/>
        </w:rPr>
      </w:pPr>
    </w:p>
    <w:p w14:paraId="03B2BB58"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7- Drepturile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w:t>
      </w:r>
      <w:proofErr w:type="spellStart"/>
      <w:r w:rsidRPr="00B940C2">
        <w:rPr>
          <w:rStyle w:val="FontStyle30"/>
          <w:rFonts w:ascii="Times New Roman" w:hAnsi="Times New Roman"/>
          <w:sz w:val="22"/>
          <w:szCs w:val="22"/>
        </w:rPr>
        <w:t>obligaţiile</w:t>
      </w:r>
      <w:proofErr w:type="spellEnd"/>
      <w:r w:rsidRPr="00B940C2">
        <w:rPr>
          <w:rStyle w:val="FontStyle30"/>
          <w:rFonts w:ascii="Times New Roman" w:hAnsi="Times New Roman"/>
          <w:sz w:val="22"/>
          <w:szCs w:val="22"/>
        </w:rPr>
        <w:t xml:space="preserve"> Beneficiarului</w:t>
      </w:r>
    </w:p>
    <w:p w14:paraId="7AC9CB2C" w14:textId="77777777" w:rsidR="00610BA4" w:rsidRPr="00B940C2" w:rsidRDefault="00610BA4" w:rsidP="005112A8">
      <w:pPr>
        <w:pStyle w:val="Style12"/>
        <w:widowControl/>
        <w:numPr>
          <w:ilvl w:val="0"/>
          <w:numId w:val="133"/>
        </w:numPr>
        <w:tabs>
          <w:tab w:val="left" w:pos="418"/>
        </w:tabs>
        <w:spacing w:before="216" w:after="240"/>
        <w:ind w:left="418" w:hanging="418"/>
        <w:rPr>
          <w:rStyle w:val="FontStyle31"/>
          <w:rFonts w:ascii="Times New Roman" w:hAnsi="Times New Roman"/>
          <w:color w:val="FF0000"/>
          <w:sz w:val="22"/>
          <w:szCs w:val="22"/>
        </w:rPr>
      </w:pPr>
      <w:r w:rsidRPr="00B940C2">
        <w:rPr>
          <w:rStyle w:val="FontStyle31"/>
          <w:rFonts w:ascii="Times New Roman" w:hAnsi="Times New Roman"/>
          <w:color w:val="000000"/>
          <w:sz w:val="22"/>
          <w:szCs w:val="22"/>
        </w:rPr>
        <w:t xml:space="preserve">Beneficiarul are </w:t>
      </w:r>
      <w:proofErr w:type="spellStart"/>
      <w:r w:rsidRPr="00B940C2">
        <w:rPr>
          <w:rStyle w:val="FontStyle31"/>
          <w:rFonts w:ascii="Times New Roman" w:hAnsi="Times New Roman"/>
          <w:color w:val="000000"/>
          <w:sz w:val="22"/>
          <w:szCs w:val="22"/>
        </w:rPr>
        <w:t>obligaţia</w:t>
      </w:r>
      <w:proofErr w:type="spellEnd"/>
      <w:r w:rsidRPr="00B940C2">
        <w:rPr>
          <w:rStyle w:val="FontStyle31"/>
          <w:rFonts w:ascii="Times New Roman" w:hAnsi="Times New Roman"/>
          <w:color w:val="000000"/>
          <w:sz w:val="22"/>
          <w:szCs w:val="22"/>
        </w:rPr>
        <w:t xml:space="preserve"> </w:t>
      </w:r>
      <w:proofErr w:type="spellStart"/>
      <w:r w:rsidRPr="00B940C2">
        <w:rPr>
          <w:rStyle w:val="FontStyle31"/>
          <w:rFonts w:ascii="Times New Roman" w:hAnsi="Times New Roman"/>
          <w:color w:val="000000"/>
          <w:sz w:val="22"/>
          <w:szCs w:val="22"/>
        </w:rPr>
        <w:t>şi</w:t>
      </w:r>
      <w:proofErr w:type="spellEnd"/>
      <w:r w:rsidRPr="00B940C2">
        <w:rPr>
          <w:rStyle w:val="FontStyle31"/>
          <w:rFonts w:ascii="Times New Roman" w:hAnsi="Times New Roman"/>
          <w:color w:val="000000"/>
          <w:sz w:val="22"/>
          <w:szCs w:val="22"/>
        </w:rPr>
        <w:t xml:space="preserve"> responsabilitatea să asigure managementul </w:t>
      </w:r>
      <w:proofErr w:type="spellStart"/>
      <w:r w:rsidRPr="00B940C2">
        <w:rPr>
          <w:rStyle w:val="FontStyle31"/>
          <w:rFonts w:ascii="Times New Roman" w:hAnsi="Times New Roman"/>
          <w:color w:val="000000"/>
          <w:sz w:val="22"/>
          <w:szCs w:val="22"/>
        </w:rPr>
        <w:t>şi</w:t>
      </w:r>
      <w:proofErr w:type="spellEnd"/>
      <w:r w:rsidRPr="00B940C2">
        <w:rPr>
          <w:rStyle w:val="FontStyle31"/>
          <w:rFonts w:ascii="Times New Roman" w:hAnsi="Times New Roman"/>
          <w:color w:val="000000"/>
          <w:sz w:val="22"/>
          <w:szCs w:val="22"/>
        </w:rPr>
        <w:t xml:space="preserve"> implementarea </w:t>
      </w:r>
      <w:r w:rsidR="00294983" w:rsidRPr="00B940C2">
        <w:rPr>
          <w:rStyle w:val="FontStyle31"/>
          <w:rFonts w:ascii="Times New Roman" w:hAnsi="Times New Roman"/>
          <w:color w:val="000000"/>
          <w:sz w:val="22"/>
          <w:szCs w:val="22"/>
        </w:rPr>
        <w:t>Proiectului</w:t>
      </w:r>
      <w:r w:rsidRPr="00B940C2">
        <w:rPr>
          <w:rStyle w:val="FontStyle31"/>
          <w:rFonts w:ascii="Times New Roman" w:hAnsi="Times New Roman"/>
          <w:color w:val="000000"/>
          <w:sz w:val="22"/>
          <w:szCs w:val="22"/>
        </w:rPr>
        <w:t xml:space="preserve"> în </w:t>
      </w:r>
      <w:proofErr w:type="spellStart"/>
      <w:r w:rsidRPr="00B940C2">
        <w:rPr>
          <w:rStyle w:val="FontStyle31"/>
          <w:rFonts w:ascii="Times New Roman" w:hAnsi="Times New Roman"/>
          <w:color w:val="000000"/>
          <w:sz w:val="22"/>
          <w:szCs w:val="22"/>
        </w:rPr>
        <w:t>concordanţă</w:t>
      </w:r>
      <w:proofErr w:type="spellEnd"/>
      <w:r w:rsidRPr="00B940C2">
        <w:rPr>
          <w:rStyle w:val="FontStyle31"/>
          <w:rFonts w:ascii="Times New Roman" w:hAnsi="Times New Roman"/>
          <w:color w:val="000000"/>
          <w:sz w:val="22"/>
          <w:szCs w:val="22"/>
        </w:rPr>
        <w:t xml:space="preserve"> cu prevederile acestui contract, ale </w:t>
      </w:r>
      <w:proofErr w:type="spellStart"/>
      <w:r w:rsidRPr="00B940C2">
        <w:rPr>
          <w:rStyle w:val="FontStyle31"/>
          <w:rFonts w:ascii="Times New Roman" w:hAnsi="Times New Roman"/>
          <w:color w:val="000000"/>
          <w:sz w:val="22"/>
          <w:szCs w:val="22"/>
        </w:rPr>
        <w:t>leg</w:t>
      </w:r>
      <w:r w:rsidRPr="00B940C2">
        <w:rPr>
          <w:rStyle w:val="FontStyle31"/>
          <w:rFonts w:ascii="Times New Roman" w:hAnsi="Times New Roman"/>
          <w:sz w:val="22"/>
          <w:szCs w:val="22"/>
        </w:rPr>
        <w:t>islaţiei</w:t>
      </w:r>
      <w:proofErr w:type="spellEnd"/>
      <w:r w:rsidRPr="00B940C2">
        <w:rPr>
          <w:rStyle w:val="FontStyle31"/>
          <w:rFonts w:ascii="Times New Roman" w:hAnsi="Times New Roman"/>
          <w:sz w:val="22"/>
          <w:szCs w:val="22"/>
        </w:rPr>
        <w:t xml:space="preserve"> europene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aplicabile. </w:t>
      </w:r>
    </w:p>
    <w:p w14:paraId="2A845DA2" w14:textId="77777777" w:rsidR="00294983" w:rsidRPr="00B940C2" w:rsidRDefault="00294983" w:rsidP="00294983">
      <w:pPr>
        <w:rPr>
          <w:rStyle w:val="FontStyle31"/>
          <w:rFonts w:ascii="Times New Roman" w:hAnsi="Times New Roman"/>
          <w:color w:val="FF0000"/>
          <w:sz w:val="22"/>
        </w:rPr>
      </w:pPr>
    </w:p>
    <w:p w14:paraId="3308D310"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începe executarea contractului în cel mult 6 luni de la intrarea în vigoare a acestuia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de a realiza toate </w:t>
      </w:r>
      <w:proofErr w:type="spellStart"/>
      <w:r w:rsidRPr="00B940C2">
        <w:rPr>
          <w:rStyle w:val="FontStyle31"/>
          <w:rFonts w:ascii="Times New Roman" w:hAnsi="Times New Roman"/>
          <w:sz w:val="22"/>
          <w:szCs w:val="22"/>
        </w:rPr>
        <w:t>activităţile</w:t>
      </w:r>
      <w:proofErr w:type="spellEnd"/>
      <w:r w:rsidRPr="00B940C2">
        <w:rPr>
          <w:rStyle w:val="FontStyle31"/>
          <w:rFonts w:ascii="Times New Roman" w:hAnsi="Times New Roman"/>
          <w:sz w:val="22"/>
          <w:szCs w:val="22"/>
        </w:rPr>
        <w:t xml:space="preserve"> prevăzute în Anexa 2 -Cererea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fără a </w:t>
      </w:r>
      <w:proofErr w:type="spellStart"/>
      <w:r w:rsidRPr="00B940C2">
        <w:rPr>
          <w:rStyle w:val="FontStyle31"/>
          <w:rFonts w:ascii="Times New Roman" w:hAnsi="Times New Roman"/>
          <w:sz w:val="22"/>
          <w:szCs w:val="22"/>
        </w:rPr>
        <w:t>depăşi</w:t>
      </w:r>
      <w:proofErr w:type="spellEnd"/>
      <w:r w:rsidRPr="00B940C2">
        <w:rPr>
          <w:rStyle w:val="FontStyle31"/>
          <w:rFonts w:ascii="Times New Roman" w:hAnsi="Times New Roman"/>
          <w:sz w:val="22"/>
          <w:szCs w:val="22"/>
        </w:rPr>
        <w:t xml:space="preserve"> perioada de implementare.</w:t>
      </w:r>
    </w:p>
    <w:p w14:paraId="7495E407" w14:textId="48D00D3A"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poate solicita în scris punctul de vedere al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POC</w:t>
      </w:r>
      <w:r w:rsidRPr="00B940C2">
        <w:rPr>
          <w:rStyle w:val="FontStyle31"/>
          <w:rFonts w:ascii="Times New Roman" w:hAnsi="Times New Roman"/>
          <w:sz w:val="22"/>
          <w:szCs w:val="22"/>
        </w:rPr>
        <w:t xml:space="preserve">, cu privire la aspectele survenite de natură să afecteze buna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3559CADE" w14:textId="77777777" w:rsidR="00610BA4" w:rsidRPr="00B940C2" w:rsidRDefault="00610BA4" w:rsidP="005112A8">
      <w:pPr>
        <w:pStyle w:val="Style12"/>
        <w:widowControl/>
        <w:numPr>
          <w:ilvl w:val="0"/>
          <w:numId w:val="133"/>
        </w:numPr>
        <w:tabs>
          <w:tab w:val="left" w:pos="418"/>
        </w:tabs>
        <w:spacing w:before="29" w:after="240"/>
        <w:ind w:left="418" w:hanging="418"/>
        <w:rPr>
          <w:rStyle w:val="FontStyle30"/>
          <w:rFonts w:ascii="Times New Roman" w:hAnsi="Times New Roman"/>
          <w:sz w:val="22"/>
          <w:szCs w:val="22"/>
        </w:rPr>
      </w:pPr>
      <w:r w:rsidRPr="00B940C2">
        <w:rPr>
          <w:rStyle w:val="FontStyle31"/>
          <w:rFonts w:ascii="Times New Roman" w:hAnsi="Times New Roman"/>
          <w:sz w:val="22"/>
          <w:szCs w:val="22"/>
        </w:rPr>
        <w:lastRenderedPageBreak/>
        <w:t xml:space="preserve">Beneficiarul/Partenerii vor deschide contul/conturile de proiect în sistemul Trezoreriei Statului, în cazul în care fac parte din categoria </w:t>
      </w:r>
      <w:proofErr w:type="spellStart"/>
      <w:r w:rsidRPr="00B940C2">
        <w:rPr>
          <w:rStyle w:val="FontStyle31"/>
          <w:rFonts w:ascii="Times New Roman" w:hAnsi="Times New Roman"/>
          <w:sz w:val="22"/>
          <w:szCs w:val="22"/>
        </w:rPr>
        <w:t>instituţiilor</w:t>
      </w:r>
      <w:proofErr w:type="spellEnd"/>
      <w:r w:rsidRPr="00B940C2">
        <w:rPr>
          <w:rStyle w:val="FontStyle31"/>
          <w:rFonts w:ascii="Times New Roman" w:hAnsi="Times New Roman"/>
          <w:sz w:val="22"/>
          <w:szCs w:val="22"/>
        </w:rPr>
        <w:t xml:space="preserve"> publice, indiferent de sistemul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de subordonare. Celelalte categorii de Beneficiari/Parteneri pot opta pentru deschiderea contului/conturilor speciale de proiect în sistemul Trezoreriei Statului sau la o bancă comercială în conformitate cu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aplicabilă.</w:t>
      </w:r>
    </w:p>
    <w:p w14:paraId="50C876E5" w14:textId="3FB67FB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partenerii au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pune la </w:t>
      </w:r>
      <w:proofErr w:type="spellStart"/>
      <w:r w:rsidRPr="00B940C2">
        <w:rPr>
          <w:rStyle w:val="FontStyle31"/>
          <w:rFonts w:ascii="Times New Roman" w:hAnsi="Times New Roman"/>
          <w:sz w:val="22"/>
          <w:szCs w:val="22"/>
        </w:rPr>
        <w:t>dispoziţia</w:t>
      </w:r>
      <w:proofErr w:type="spellEnd"/>
      <w:r w:rsidRPr="00B940C2">
        <w:rPr>
          <w:rStyle w:val="FontStyle31"/>
          <w:rFonts w:ascii="Times New Roman" w:hAnsi="Times New Roman"/>
          <w:sz w:val="22"/>
          <w:szCs w:val="22"/>
        </w:rPr>
        <w:t xml:space="preserve"> AM</w:t>
      </w:r>
      <w:r w:rsidR="00B62596">
        <w:rPr>
          <w:rStyle w:val="FontStyle31"/>
          <w:rFonts w:ascii="Times New Roman" w:hAnsi="Times New Roman"/>
          <w:sz w:val="22"/>
          <w:szCs w:val="22"/>
        </w:rPr>
        <w:t xml:space="preserve"> </w:t>
      </w:r>
      <w:r w:rsidRPr="00B940C2">
        <w:rPr>
          <w:rStyle w:val="FontStyle31"/>
          <w:rFonts w:ascii="Times New Roman" w:hAnsi="Times New Roman"/>
          <w:sz w:val="22"/>
          <w:szCs w:val="22"/>
        </w:rPr>
        <w:t xml:space="preserve">POC sau oricărui alt organism abilitat de lege documentele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w:t>
      </w:r>
      <w:proofErr w:type="spellStart"/>
      <w:r w:rsidRPr="00B940C2">
        <w:rPr>
          <w:rStyle w:val="FontStyle31"/>
          <w:rFonts w:ascii="Times New Roman" w:hAnsi="Times New Roman"/>
          <w:sz w:val="22"/>
          <w:szCs w:val="22"/>
        </w:rPr>
        <w:t>informaţiile</w:t>
      </w:r>
      <w:proofErr w:type="spellEnd"/>
      <w:r w:rsidRPr="00B940C2">
        <w:rPr>
          <w:rStyle w:val="FontStyle31"/>
          <w:rFonts w:ascii="Times New Roman" w:hAnsi="Times New Roman"/>
          <w:sz w:val="22"/>
          <w:szCs w:val="22"/>
        </w:rPr>
        <w:t xml:space="preserve"> necesare pentru verificarea modului de utilizare a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nerambursabile, la cerere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termen de maximum 5 zile lucrătoare,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să asigure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pentru efectuarea verificărilor la </w:t>
      </w:r>
      <w:proofErr w:type="spellStart"/>
      <w:r w:rsidRPr="00B940C2">
        <w:rPr>
          <w:rStyle w:val="FontStyle31"/>
          <w:rFonts w:ascii="Times New Roman" w:hAnsi="Times New Roman"/>
          <w:sz w:val="22"/>
          <w:szCs w:val="22"/>
        </w:rPr>
        <w:t>faţa</w:t>
      </w:r>
      <w:proofErr w:type="spellEnd"/>
      <w:r w:rsidRPr="00B940C2">
        <w:rPr>
          <w:rStyle w:val="FontStyle31"/>
          <w:rFonts w:ascii="Times New Roman" w:hAnsi="Times New Roman"/>
          <w:sz w:val="22"/>
          <w:szCs w:val="22"/>
        </w:rPr>
        <w:t xml:space="preserve"> locului.</w:t>
      </w:r>
    </w:p>
    <w:p w14:paraId="35861DA3" w14:textId="0414C03B" w:rsidR="00610BA4" w:rsidRPr="00B940C2" w:rsidRDefault="00610BA4" w:rsidP="005112A8">
      <w:pPr>
        <w:pStyle w:val="Style12"/>
        <w:widowControl/>
        <w:numPr>
          <w:ilvl w:val="0"/>
          <w:numId w:val="133"/>
        </w:numPr>
        <w:tabs>
          <w:tab w:val="left" w:pos="418"/>
        </w:tabs>
        <w:spacing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vederea efectuării verificărilor prevăzute la alin.(5), Beneficiarul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membrii Parteneriatului se angajează să acorde dreptul de acces la locurile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spaţiile</w:t>
      </w:r>
      <w:proofErr w:type="spellEnd"/>
      <w:r w:rsidRPr="00B940C2">
        <w:rPr>
          <w:rStyle w:val="FontStyle31"/>
          <w:rFonts w:ascii="Times New Roman" w:hAnsi="Times New Roman"/>
          <w:sz w:val="22"/>
          <w:szCs w:val="22"/>
        </w:rPr>
        <w:t xml:space="preserve"> unde se implementează Proiectul, inclusiv acces la sistemele informatice care au legătură directă cu proiectul,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să pună la </w:t>
      </w:r>
      <w:proofErr w:type="spellStart"/>
      <w:r w:rsidRPr="00B940C2">
        <w:rPr>
          <w:rStyle w:val="FontStyle31"/>
          <w:rFonts w:ascii="Times New Roman" w:hAnsi="Times New Roman"/>
          <w:sz w:val="22"/>
          <w:szCs w:val="22"/>
        </w:rPr>
        <w:t>dispoziţie</w:t>
      </w:r>
      <w:proofErr w:type="spellEnd"/>
      <w:r w:rsidRPr="00B940C2">
        <w:rPr>
          <w:rStyle w:val="FontStyle31"/>
          <w:rFonts w:ascii="Times New Roman" w:hAnsi="Times New Roman"/>
          <w:sz w:val="22"/>
          <w:szCs w:val="22"/>
        </w:rPr>
        <w:t xml:space="preserve"> documentele solicitate privind gestiunea tehnică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financiară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atât pe suport hârtie, cât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format electronic. Documentele trebuie sa fie </w:t>
      </w:r>
      <w:proofErr w:type="spellStart"/>
      <w:r w:rsidRPr="00B940C2">
        <w:rPr>
          <w:rStyle w:val="FontStyle31"/>
          <w:rFonts w:ascii="Times New Roman" w:hAnsi="Times New Roman"/>
          <w:sz w:val="22"/>
          <w:szCs w:val="22"/>
        </w:rPr>
        <w:t>uşor</w:t>
      </w:r>
      <w:proofErr w:type="spellEnd"/>
      <w:r w:rsidRPr="00B940C2">
        <w:rPr>
          <w:rStyle w:val="FontStyle31"/>
          <w:rFonts w:ascii="Times New Roman" w:hAnsi="Times New Roman"/>
          <w:sz w:val="22"/>
          <w:szCs w:val="22"/>
        </w:rPr>
        <w:t xml:space="preserve"> accesibile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arhivate astfel încât, să permită verificarea lor. Beneficiarul este obligat să informeze organismele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autorităţile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menţionate</w:t>
      </w:r>
      <w:proofErr w:type="spellEnd"/>
      <w:r w:rsidRPr="00B940C2">
        <w:rPr>
          <w:rStyle w:val="FontStyle31"/>
          <w:rFonts w:ascii="Times New Roman" w:hAnsi="Times New Roman"/>
          <w:sz w:val="22"/>
          <w:szCs w:val="22"/>
        </w:rPr>
        <w:t xml:space="preserve"> la alin.(5) cu privire la locul arhivării documentelor, în termen de 3 zile de la transmiterea solicitării de către AMPOC</w:t>
      </w:r>
      <w:r w:rsidR="00B62596" w:rsidRPr="00B940C2" w:rsidDel="00B62596">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 xml:space="preserve">/organismul abilitat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de a asigura accesul neîngrădit al acestora la </w:t>
      </w:r>
      <w:proofErr w:type="spellStart"/>
      <w:r w:rsidRPr="00B940C2">
        <w:rPr>
          <w:rStyle w:val="FontStyle31"/>
          <w:rFonts w:ascii="Times New Roman" w:hAnsi="Times New Roman"/>
          <w:color w:val="000000" w:themeColor="text1"/>
          <w:sz w:val="22"/>
          <w:szCs w:val="22"/>
        </w:rPr>
        <w:t>documentaţie</w:t>
      </w:r>
      <w:proofErr w:type="spellEnd"/>
      <w:r w:rsidRPr="00B940C2">
        <w:rPr>
          <w:rStyle w:val="FontStyle31"/>
          <w:rFonts w:ascii="Times New Roman" w:hAnsi="Times New Roman"/>
          <w:color w:val="000000" w:themeColor="text1"/>
          <w:sz w:val="22"/>
          <w:szCs w:val="22"/>
        </w:rPr>
        <w:t xml:space="preserve"> în locul respectiv.</w:t>
      </w:r>
    </w:p>
    <w:p w14:paraId="752BC603" w14:textId="2B1F46CA"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se va asigura că în contractele/acordurile încheiate cu </w:t>
      </w:r>
      <w:proofErr w:type="spellStart"/>
      <w:r w:rsidRPr="00B940C2">
        <w:rPr>
          <w:rStyle w:val="FontStyle31"/>
          <w:rFonts w:ascii="Times New Roman" w:hAnsi="Times New Roman"/>
          <w:color w:val="000000" w:themeColor="text1"/>
          <w:sz w:val="22"/>
          <w:szCs w:val="22"/>
        </w:rPr>
        <w:t>terţe</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părţi</w:t>
      </w:r>
      <w:proofErr w:type="spellEnd"/>
      <w:r w:rsidRPr="00B940C2">
        <w:rPr>
          <w:rStyle w:val="FontStyle31"/>
          <w:rFonts w:ascii="Times New Roman" w:hAnsi="Times New Roman"/>
          <w:color w:val="000000" w:themeColor="text1"/>
          <w:sz w:val="22"/>
          <w:szCs w:val="22"/>
        </w:rPr>
        <w:t xml:space="preserve"> se prevede </w:t>
      </w:r>
      <w:proofErr w:type="spellStart"/>
      <w:r w:rsidRPr="00B940C2">
        <w:rPr>
          <w:rStyle w:val="FontStyle31"/>
          <w:rFonts w:ascii="Times New Roman" w:hAnsi="Times New Roman"/>
          <w:color w:val="000000" w:themeColor="text1"/>
          <w:sz w:val="22"/>
          <w:szCs w:val="22"/>
        </w:rPr>
        <w:t>obligaţia</w:t>
      </w:r>
      <w:proofErr w:type="spellEnd"/>
      <w:r w:rsidRPr="00B940C2">
        <w:rPr>
          <w:rStyle w:val="FontStyle31"/>
          <w:rFonts w:ascii="Times New Roman" w:hAnsi="Times New Roman"/>
          <w:color w:val="000000" w:themeColor="text1"/>
          <w:sz w:val="22"/>
          <w:szCs w:val="22"/>
        </w:rPr>
        <w:t xml:space="preserve"> acestora de a asigura disponibilitatea </w:t>
      </w:r>
      <w:proofErr w:type="spellStart"/>
      <w:r w:rsidRPr="00B940C2">
        <w:rPr>
          <w:rStyle w:val="FontStyle31"/>
          <w:rFonts w:ascii="Times New Roman" w:hAnsi="Times New Roman"/>
          <w:color w:val="000000" w:themeColor="text1"/>
          <w:sz w:val="22"/>
          <w:szCs w:val="22"/>
        </w:rPr>
        <w:t>informaţiilor</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documentelor referitoare la proiect cu ocazia misiunilor de control </w:t>
      </w:r>
      <w:proofErr w:type="spellStart"/>
      <w:r w:rsidRPr="00B940C2">
        <w:rPr>
          <w:rStyle w:val="FontStyle31"/>
          <w:rFonts w:ascii="Times New Roman" w:hAnsi="Times New Roman"/>
          <w:color w:val="000000" w:themeColor="text1"/>
          <w:sz w:val="22"/>
          <w:szCs w:val="22"/>
        </w:rPr>
        <w:t>desfăşurate</w:t>
      </w:r>
      <w:proofErr w:type="spellEnd"/>
      <w:r w:rsidRPr="00B940C2">
        <w:rPr>
          <w:rStyle w:val="FontStyle31"/>
          <w:rFonts w:ascii="Times New Roman" w:hAnsi="Times New Roman"/>
          <w:color w:val="000000" w:themeColor="text1"/>
          <w:sz w:val="22"/>
          <w:szCs w:val="22"/>
        </w:rPr>
        <w:t xml:space="preserve"> de AMPOC sau </w:t>
      </w:r>
      <w:r w:rsidRPr="00B940C2">
        <w:rPr>
          <w:rStyle w:val="FontStyle31"/>
          <w:rFonts w:ascii="Times New Roman" w:hAnsi="Times New Roman"/>
          <w:sz w:val="22"/>
          <w:szCs w:val="22"/>
        </w:rPr>
        <w:t xml:space="preserve">de alte structuri cu </w:t>
      </w:r>
      <w:proofErr w:type="spellStart"/>
      <w:r w:rsidRPr="00B940C2">
        <w:rPr>
          <w:rStyle w:val="FontStyle31"/>
          <w:rFonts w:ascii="Times New Roman" w:hAnsi="Times New Roman"/>
          <w:sz w:val="22"/>
          <w:szCs w:val="22"/>
        </w:rPr>
        <w:t>competenţe</w:t>
      </w:r>
      <w:proofErr w:type="spellEnd"/>
      <w:r w:rsidRPr="00B940C2">
        <w:rPr>
          <w:rStyle w:val="FontStyle31"/>
          <w:rFonts w:ascii="Times New Roman" w:hAnsi="Times New Roman"/>
          <w:sz w:val="22"/>
          <w:szCs w:val="22"/>
        </w:rPr>
        <w:t xml:space="preserve"> în controlul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recuperarea debitelor aferente fondurilor europene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fondurilor publice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aferente acestora, după caz.</w:t>
      </w:r>
    </w:p>
    <w:p w14:paraId="2B584C17"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îndosarierii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păstrării tuturor documentelor proiectului în original precum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copii ale documentelor partenerilor, dacă este cazul, inclusiv documentele contabile, privind </w:t>
      </w:r>
      <w:proofErr w:type="spellStart"/>
      <w:r w:rsidRPr="00B940C2">
        <w:rPr>
          <w:rStyle w:val="FontStyle31"/>
          <w:rFonts w:ascii="Times New Roman" w:hAnsi="Times New Roman"/>
          <w:sz w:val="22"/>
          <w:szCs w:val="22"/>
        </w:rPr>
        <w:t>activităţile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cheltuielile eligibile în vederea asigurării unei piste de audit adecvate, în conformitate cu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europeană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naţională</w:t>
      </w:r>
      <w:proofErr w:type="spellEnd"/>
      <w:r w:rsidRPr="00B940C2">
        <w:rPr>
          <w:rStyle w:val="FontStyle31"/>
          <w:rFonts w:ascii="Times New Roman" w:hAnsi="Times New Roman"/>
          <w:sz w:val="22"/>
          <w:szCs w:val="22"/>
        </w:rPr>
        <w:t xml:space="preserve">. Toate documentele vor fi păstrate până la închiderea oficială a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Competitivitate sau până la expirarea perioadei de durabilitate a proiectului, oricare intervine ultima.</w:t>
      </w:r>
    </w:p>
    <w:p w14:paraId="756BD084" w14:textId="3A873F3F"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nerespectării prevederilor alin. (5)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(8), Beneficiarul este obligat să restituie suma aferentă cheltuielilor pentru care sunt documente lipsă, rambursată în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reprezentând </w:t>
      </w:r>
      <w:proofErr w:type="spellStart"/>
      <w:r w:rsidRPr="00B940C2">
        <w:rPr>
          <w:rStyle w:val="FontStyle31"/>
          <w:rFonts w:ascii="Times New Roman" w:hAnsi="Times New Roman"/>
          <w:sz w:val="22"/>
          <w:szCs w:val="22"/>
        </w:rPr>
        <w:t>asistenţa</w:t>
      </w:r>
      <w:proofErr w:type="spellEnd"/>
      <w:r w:rsidRPr="00B940C2">
        <w:rPr>
          <w:rStyle w:val="FontStyle31"/>
          <w:rFonts w:ascii="Times New Roman" w:hAnsi="Times New Roman"/>
          <w:sz w:val="22"/>
          <w:szCs w:val="22"/>
        </w:rPr>
        <w:t xml:space="preserve"> financiară nerambursabilă, iar în cazul nerespectării prevederilor alin. (6) Beneficiarul este obligat să restituie întreaga sumă rambursată aferentă proiectului, inclusiv dobânzile/penalizările aferente.</w:t>
      </w:r>
    </w:p>
    <w:p w14:paraId="442B40B4" w14:textId="200474FD" w:rsidR="00B958FF" w:rsidRPr="00B940C2" w:rsidRDefault="00DC36CB" w:rsidP="005112A8">
      <w:pPr>
        <w:pStyle w:val="Style12"/>
        <w:widowControl/>
        <w:numPr>
          <w:ilvl w:val="0"/>
          <w:numId w:val="133"/>
        </w:numPr>
        <w:tabs>
          <w:tab w:val="left" w:pos="418"/>
        </w:tabs>
        <w:spacing w:before="7" w:after="120"/>
        <w:ind w:left="444" w:hanging="418"/>
        <w:rPr>
          <w:color w:val="000000" w:themeColor="text1"/>
          <w:sz w:val="22"/>
          <w:szCs w:val="22"/>
        </w:rPr>
      </w:pPr>
      <w:r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 xml:space="preserve">Beneficiarul este obligat să adauge toate documentele </w:t>
      </w:r>
      <w:proofErr w:type="spellStart"/>
      <w:r w:rsidR="00610BA4" w:rsidRPr="00B940C2">
        <w:rPr>
          <w:rStyle w:val="FontStyle31"/>
          <w:rFonts w:ascii="Times New Roman" w:hAnsi="Times New Roman"/>
          <w:sz w:val="22"/>
          <w:szCs w:val="22"/>
        </w:rPr>
        <w:t>şi</w:t>
      </w:r>
      <w:proofErr w:type="spellEnd"/>
      <w:r w:rsidR="00610BA4" w:rsidRPr="00B940C2">
        <w:rPr>
          <w:rStyle w:val="FontStyle31"/>
          <w:rFonts w:ascii="Times New Roman" w:hAnsi="Times New Roman"/>
          <w:sz w:val="22"/>
          <w:szCs w:val="22"/>
        </w:rPr>
        <w:t xml:space="preserve"> să completeze datele pentru</w:t>
      </w:r>
      <w:r w:rsidR="00610BA4" w:rsidRPr="00B940C2">
        <w:rPr>
          <w:rStyle w:val="FontStyle31"/>
          <w:rFonts w:ascii="Times New Roman" w:hAnsi="Times New Roman"/>
          <w:sz w:val="22"/>
          <w:szCs w:val="22"/>
        </w:rPr>
        <w:br/>
        <w:t>care este răspunzător</w:t>
      </w:r>
      <w:r w:rsidR="00294983" w:rsidRPr="00B940C2">
        <w:rPr>
          <w:rStyle w:val="FontStyle31"/>
          <w:rFonts w:ascii="Times New Roman" w:hAnsi="Times New Roman"/>
          <w:sz w:val="22"/>
          <w:szCs w:val="22"/>
        </w:rPr>
        <w:t xml:space="preserve">, </w:t>
      </w:r>
      <w:r w:rsidR="00610BA4" w:rsidRPr="00B940C2">
        <w:rPr>
          <w:rStyle w:val="FontStyle31"/>
          <w:rFonts w:ascii="Times New Roman" w:hAnsi="Times New Roman"/>
          <w:sz w:val="22"/>
          <w:szCs w:val="22"/>
        </w:rPr>
        <w:t xml:space="preserve">actualizându-le corespunzător ori de câte ori este cazul, în </w:t>
      </w:r>
      <w:proofErr w:type="spellStart"/>
      <w:r w:rsidR="00610BA4" w:rsidRPr="00B940C2">
        <w:rPr>
          <w:rStyle w:val="FontStyle31"/>
          <w:rFonts w:ascii="Times New Roman" w:hAnsi="Times New Roman"/>
          <w:sz w:val="22"/>
          <w:szCs w:val="22"/>
        </w:rPr>
        <w:t>MySMIS</w:t>
      </w:r>
      <w:proofErr w:type="spellEnd"/>
      <w:r w:rsidR="00610BA4" w:rsidRPr="00B940C2">
        <w:rPr>
          <w:rStyle w:val="FontStyle31"/>
          <w:rFonts w:ascii="Times New Roman" w:hAnsi="Times New Roman"/>
          <w:sz w:val="22"/>
          <w:szCs w:val="22"/>
        </w:rPr>
        <w:t xml:space="preserve"> 2014.</w:t>
      </w:r>
      <w:r w:rsidR="00B958FF" w:rsidRPr="00B940C2">
        <w:rPr>
          <w:rStyle w:val="FontStyle31"/>
          <w:rFonts w:ascii="Times New Roman" w:hAnsi="Times New Roman"/>
          <w:sz w:val="22"/>
          <w:szCs w:val="22"/>
        </w:rPr>
        <w:t xml:space="preserve"> </w:t>
      </w:r>
    </w:p>
    <w:p w14:paraId="4A5E10D5" w14:textId="77777777" w:rsidR="00610BA4" w:rsidRPr="00B940C2" w:rsidRDefault="00610BA4" w:rsidP="00D4578F">
      <w:pPr>
        <w:pStyle w:val="Style12"/>
        <w:widowControl/>
        <w:tabs>
          <w:tab w:val="left" w:pos="418"/>
        </w:tabs>
        <w:spacing w:before="7" w:after="240"/>
        <w:ind w:left="418" w:firstLine="0"/>
        <w:rPr>
          <w:rStyle w:val="FontStyle31"/>
          <w:rFonts w:ascii="Times New Roman" w:hAnsi="Times New Roman"/>
          <w:sz w:val="22"/>
          <w:szCs w:val="22"/>
        </w:rPr>
      </w:pPr>
    </w:p>
    <w:p w14:paraId="15B8943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plătească sumele necesare asigurării </w:t>
      </w:r>
      <w:proofErr w:type="spellStart"/>
      <w:r w:rsidRPr="00B940C2">
        <w:rPr>
          <w:rStyle w:val="FontStyle31"/>
          <w:rFonts w:ascii="Times New Roman" w:hAnsi="Times New Roman"/>
          <w:sz w:val="22"/>
          <w:szCs w:val="22"/>
        </w:rPr>
        <w:t>cofinanţării</w:t>
      </w:r>
      <w:proofErr w:type="spellEnd"/>
      <w:r w:rsidRPr="00B940C2">
        <w:rPr>
          <w:rStyle w:val="FontStyle31"/>
          <w:rFonts w:ascii="Times New Roman" w:hAnsi="Times New Roman"/>
          <w:sz w:val="22"/>
          <w:szCs w:val="22"/>
        </w:rPr>
        <w:t xml:space="preserve"> eligibile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ce îi revin conform articolului 3.</w:t>
      </w:r>
    </w:p>
    <w:p w14:paraId="651BF8B2"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trebuie să </w:t>
      </w:r>
      <w:proofErr w:type="spellStart"/>
      <w:r w:rsidRPr="00B940C2">
        <w:rPr>
          <w:rStyle w:val="FontStyle31"/>
          <w:rFonts w:ascii="Times New Roman" w:hAnsi="Times New Roman"/>
          <w:sz w:val="22"/>
          <w:szCs w:val="22"/>
        </w:rPr>
        <w:t>ţină</w:t>
      </w:r>
      <w:proofErr w:type="spellEnd"/>
      <w:r w:rsidRPr="00B940C2">
        <w:rPr>
          <w:rStyle w:val="FontStyle31"/>
          <w:rFonts w:ascii="Times New Roman" w:hAnsi="Times New Roman"/>
          <w:sz w:val="22"/>
          <w:szCs w:val="22"/>
        </w:rPr>
        <w:t xml:space="preserve"> o </w:t>
      </w:r>
      <w:proofErr w:type="spellStart"/>
      <w:r w:rsidRPr="00B940C2">
        <w:rPr>
          <w:rStyle w:val="FontStyle31"/>
          <w:rFonts w:ascii="Times New Roman" w:hAnsi="Times New Roman"/>
          <w:sz w:val="22"/>
          <w:szCs w:val="22"/>
        </w:rPr>
        <w:t>evidenţă</w:t>
      </w:r>
      <w:proofErr w:type="spellEnd"/>
      <w:r w:rsidRPr="00B940C2">
        <w:rPr>
          <w:rStyle w:val="FontStyle31"/>
          <w:rFonts w:ascii="Times New Roman" w:hAnsi="Times New Roman"/>
          <w:sz w:val="22"/>
          <w:szCs w:val="22"/>
        </w:rPr>
        <w:t xml:space="preserve"> contabilă analitică a proiectului, utilizând conturi analitice distincte pentru reflectarea tuturor </w:t>
      </w:r>
      <w:proofErr w:type="spellStart"/>
      <w:r w:rsidRPr="00B940C2">
        <w:rPr>
          <w:rStyle w:val="FontStyle31"/>
          <w:rFonts w:ascii="Times New Roman" w:hAnsi="Times New Roman"/>
          <w:sz w:val="22"/>
          <w:szCs w:val="22"/>
        </w:rPr>
        <w:t>operaţiunilor</w:t>
      </w:r>
      <w:proofErr w:type="spellEnd"/>
      <w:r w:rsidRPr="00B940C2">
        <w:rPr>
          <w:rStyle w:val="FontStyle31"/>
          <w:rFonts w:ascii="Times New Roman" w:hAnsi="Times New Roman"/>
          <w:sz w:val="22"/>
          <w:szCs w:val="22"/>
        </w:rPr>
        <w:t xml:space="preserve"> referitoare la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în conformitate cu </w:t>
      </w:r>
      <w:proofErr w:type="spellStart"/>
      <w:r w:rsidRPr="00B940C2">
        <w:rPr>
          <w:rStyle w:val="FontStyle31"/>
          <w:rFonts w:ascii="Times New Roman" w:hAnsi="Times New Roman"/>
          <w:sz w:val="22"/>
          <w:szCs w:val="22"/>
        </w:rPr>
        <w:t>dispoziţiile</w:t>
      </w:r>
      <w:proofErr w:type="spellEnd"/>
      <w:r w:rsidRPr="00B940C2">
        <w:rPr>
          <w:rStyle w:val="FontStyle31"/>
          <w:rFonts w:ascii="Times New Roman" w:hAnsi="Times New Roman"/>
          <w:sz w:val="22"/>
          <w:szCs w:val="22"/>
        </w:rPr>
        <w:t xml:space="preserve"> legale.</w:t>
      </w:r>
    </w:p>
    <w:p w14:paraId="7D20AD4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w:t>
      </w:r>
      <w:proofErr w:type="spellStart"/>
      <w:r w:rsidRPr="00B940C2">
        <w:rPr>
          <w:rStyle w:val="FontStyle31"/>
          <w:rFonts w:ascii="Times New Roman" w:hAnsi="Times New Roman"/>
          <w:sz w:val="22"/>
          <w:szCs w:val="22"/>
        </w:rPr>
        <w:t>situaţia</w:t>
      </w:r>
      <w:proofErr w:type="spellEnd"/>
      <w:r w:rsidRPr="00B940C2">
        <w:rPr>
          <w:rStyle w:val="FontStyle31"/>
          <w:rFonts w:ascii="Times New Roman" w:hAnsi="Times New Roman"/>
          <w:sz w:val="22"/>
          <w:szCs w:val="22"/>
        </w:rPr>
        <w:t xml:space="preserve"> în care implementarea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presupune </w:t>
      </w:r>
      <w:proofErr w:type="spellStart"/>
      <w:r w:rsidRPr="00B940C2">
        <w:rPr>
          <w:rStyle w:val="FontStyle31"/>
          <w:rFonts w:ascii="Times New Roman" w:hAnsi="Times New Roman"/>
          <w:sz w:val="22"/>
          <w:szCs w:val="22"/>
        </w:rPr>
        <w:t>achiziţionarea</w:t>
      </w:r>
      <w:proofErr w:type="spellEnd"/>
      <w:r w:rsidRPr="00B940C2">
        <w:rPr>
          <w:rStyle w:val="FontStyle31"/>
          <w:rFonts w:ascii="Times New Roman" w:hAnsi="Times New Roman"/>
          <w:sz w:val="22"/>
          <w:szCs w:val="22"/>
        </w:rPr>
        <w:t xml:space="preserve"> de produse, servicii ori lucrări, Beneficiarul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respecta prevederile </w:t>
      </w:r>
      <w:proofErr w:type="spellStart"/>
      <w:r w:rsidRPr="00B940C2">
        <w:rPr>
          <w:rStyle w:val="FontStyle31"/>
          <w:rFonts w:ascii="Times New Roman" w:hAnsi="Times New Roman"/>
          <w:sz w:val="22"/>
          <w:szCs w:val="22"/>
        </w:rPr>
        <w:t>legislaţiei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în vigoare în domeniul </w:t>
      </w:r>
      <w:proofErr w:type="spellStart"/>
      <w:r w:rsidRPr="00B940C2">
        <w:rPr>
          <w:rStyle w:val="FontStyle31"/>
          <w:rFonts w:ascii="Times New Roman" w:hAnsi="Times New Roman"/>
          <w:sz w:val="22"/>
          <w:szCs w:val="22"/>
        </w:rPr>
        <w:t>achiziţiilor</w:t>
      </w:r>
      <w:proofErr w:type="spellEnd"/>
      <w:r w:rsidRPr="00B940C2">
        <w:rPr>
          <w:rStyle w:val="FontStyle31"/>
          <w:rFonts w:ascii="Times New Roman" w:hAnsi="Times New Roman"/>
          <w:sz w:val="22"/>
          <w:szCs w:val="22"/>
        </w:rPr>
        <w:t xml:space="preserve"> publice sau ale </w:t>
      </w:r>
      <w:proofErr w:type="spellStart"/>
      <w:r w:rsidRPr="00B940C2">
        <w:rPr>
          <w:rStyle w:val="FontStyle31"/>
          <w:rFonts w:ascii="Times New Roman" w:hAnsi="Times New Roman"/>
          <w:sz w:val="22"/>
          <w:szCs w:val="22"/>
        </w:rPr>
        <w:t>dispoziţiilor</w:t>
      </w:r>
      <w:proofErr w:type="spellEnd"/>
      <w:r w:rsidRPr="00B940C2">
        <w:rPr>
          <w:rStyle w:val="FontStyle31"/>
          <w:rFonts w:ascii="Times New Roman" w:hAnsi="Times New Roman"/>
          <w:sz w:val="22"/>
          <w:szCs w:val="22"/>
        </w:rPr>
        <w:t xml:space="preserve"> legale privind </w:t>
      </w:r>
      <w:proofErr w:type="spellStart"/>
      <w:r w:rsidRPr="00B940C2">
        <w:rPr>
          <w:rStyle w:val="FontStyle31"/>
          <w:rFonts w:ascii="Times New Roman" w:hAnsi="Times New Roman"/>
          <w:sz w:val="22"/>
          <w:szCs w:val="22"/>
        </w:rPr>
        <w:t>achiziţiile</w:t>
      </w:r>
      <w:proofErr w:type="spellEnd"/>
      <w:r w:rsidRPr="00B940C2">
        <w:rPr>
          <w:rStyle w:val="FontStyle31"/>
          <w:rFonts w:ascii="Times New Roman" w:hAnsi="Times New Roman"/>
          <w:sz w:val="22"/>
          <w:szCs w:val="22"/>
        </w:rPr>
        <w:t xml:space="preserve"> efectuate de beneficiarii </w:t>
      </w:r>
      <w:proofErr w:type="spellStart"/>
      <w:r w:rsidRPr="00B940C2">
        <w:rPr>
          <w:rStyle w:val="FontStyle31"/>
          <w:rFonts w:ascii="Times New Roman" w:hAnsi="Times New Roman"/>
          <w:sz w:val="22"/>
          <w:szCs w:val="22"/>
        </w:rPr>
        <w:t>privaţi</w:t>
      </w:r>
      <w:proofErr w:type="spellEnd"/>
      <w:r w:rsidRPr="00B940C2">
        <w:rPr>
          <w:rStyle w:val="FontStyle31"/>
          <w:rFonts w:ascii="Times New Roman" w:hAnsi="Times New Roman"/>
          <w:sz w:val="22"/>
          <w:szCs w:val="22"/>
        </w:rPr>
        <w:t xml:space="preserve">, în cazul în care Beneficiarul nu reprezintă autoritate contractantă, în sensul </w:t>
      </w:r>
      <w:proofErr w:type="spellStart"/>
      <w:r w:rsidRPr="00B940C2">
        <w:rPr>
          <w:rStyle w:val="FontStyle31"/>
          <w:rFonts w:ascii="Times New Roman" w:hAnsi="Times New Roman"/>
          <w:sz w:val="22"/>
          <w:szCs w:val="22"/>
        </w:rPr>
        <w:t>legislaţiei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privind atribuirea contractelor de </w:t>
      </w:r>
      <w:proofErr w:type="spellStart"/>
      <w:r w:rsidRPr="00B940C2">
        <w:rPr>
          <w:rStyle w:val="FontStyle31"/>
          <w:rFonts w:ascii="Times New Roman" w:hAnsi="Times New Roman"/>
          <w:sz w:val="22"/>
          <w:szCs w:val="22"/>
        </w:rPr>
        <w:t>achiziţii</w:t>
      </w:r>
      <w:proofErr w:type="spellEnd"/>
      <w:r w:rsidRPr="00B940C2">
        <w:rPr>
          <w:rStyle w:val="FontStyle31"/>
          <w:rFonts w:ascii="Times New Roman" w:hAnsi="Times New Roman"/>
          <w:sz w:val="22"/>
          <w:szCs w:val="22"/>
        </w:rPr>
        <w:t xml:space="preserve"> publice. </w:t>
      </w:r>
    </w:p>
    <w:p w14:paraId="69A3D30E" w14:textId="14F57F0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lastRenderedPageBreak/>
        <w:t xml:space="preserve">Beneficiarul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întocmirii Rapoartelor de Progres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 Cererilor de Rambursare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după caz, a Cererilor de Plată,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de a pune la </w:t>
      </w:r>
      <w:proofErr w:type="spellStart"/>
      <w:r w:rsidRPr="00B940C2">
        <w:rPr>
          <w:rStyle w:val="FontStyle31"/>
          <w:rFonts w:ascii="Times New Roman" w:hAnsi="Times New Roman"/>
          <w:sz w:val="22"/>
          <w:szCs w:val="22"/>
        </w:rPr>
        <w:t>dispoziţia</w:t>
      </w:r>
      <w:proofErr w:type="spellEnd"/>
      <w:r w:rsidRPr="00B940C2">
        <w:rPr>
          <w:rStyle w:val="FontStyle31"/>
          <w:rFonts w:ascii="Times New Roman" w:hAnsi="Times New Roman"/>
          <w:sz w:val="22"/>
          <w:szCs w:val="22"/>
        </w:rPr>
        <w:t xml:space="preserve"> </w:t>
      </w:r>
      <w:r w:rsidR="00B62596">
        <w:rPr>
          <w:rStyle w:val="FontStyle31"/>
          <w:rFonts w:ascii="Times New Roman" w:hAnsi="Times New Roman"/>
          <w:color w:val="000000" w:themeColor="text1"/>
          <w:sz w:val="22"/>
          <w:szCs w:val="22"/>
        </w:rPr>
        <w:t>AM</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POC documentele justificative ce </w:t>
      </w:r>
      <w:proofErr w:type="spellStart"/>
      <w:r w:rsidRPr="00B940C2">
        <w:rPr>
          <w:rStyle w:val="FontStyle31"/>
          <w:rFonts w:ascii="Times New Roman" w:hAnsi="Times New Roman"/>
          <w:color w:val="000000" w:themeColor="text1"/>
          <w:sz w:val="22"/>
          <w:szCs w:val="22"/>
        </w:rPr>
        <w:t>însoţesc</w:t>
      </w:r>
      <w:proofErr w:type="spellEnd"/>
      <w:r w:rsidRPr="00B940C2">
        <w:rPr>
          <w:rStyle w:val="FontStyle31"/>
          <w:rFonts w:ascii="Times New Roman" w:hAnsi="Times New Roman"/>
          <w:color w:val="000000" w:themeColor="text1"/>
          <w:sz w:val="22"/>
          <w:szCs w:val="22"/>
        </w:rPr>
        <w:t xml:space="preserve"> Cererea de Rambursare/Plată, spre a fi verificate de către </w:t>
      </w:r>
      <w:r w:rsidR="00B62596">
        <w:rPr>
          <w:color w:val="000000" w:themeColor="text1"/>
          <w:sz w:val="22"/>
          <w:szCs w:val="22"/>
        </w:rPr>
        <w:t>AM</w:t>
      </w:r>
      <w:r w:rsidR="00B62596" w:rsidRPr="00B940C2">
        <w:rPr>
          <w:color w:val="000000" w:themeColor="text1"/>
          <w:sz w:val="22"/>
          <w:szCs w:val="22"/>
        </w:rPr>
        <w:t xml:space="preserve"> </w:t>
      </w:r>
      <w:r w:rsidRPr="00B940C2">
        <w:rPr>
          <w:color w:val="000000" w:themeColor="text1"/>
          <w:sz w:val="22"/>
          <w:szCs w:val="22"/>
        </w:rPr>
        <w:t xml:space="preserve">POC </w:t>
      </w:r>
      <w:r w:rsidRPr="00B940C2">
        <w:rPr>
          <w:rStyle w:val="FontStyle31"/>
          <w:rFonts w:ascii="Times New Roman" w:hAnsi="Times New Roman"/>
          <w:color w:val="000000" w:themeColor="text1"/>
          <w:sz w:val="22"/>
          <w:szCs w:val="22"/>
        </w:rPr>
        <w:t>în vederea efectuării rambursării/</w:t>
      </w:r>
      <w:proofErr w:type="spellStart"/>
      <w:r w:rsidRPr="00B940C2">
        <w:rPr>
          <w:rStyle w:val="FontStyle31"/>
          <w:rFonts w:ascii="Times New Roman" w:hAnsi="Times New Roman"/>
          <w:color w:val="000000" w:themeColor="text1"/>
          <w:sz w:val="22"/>
          <w:szCs w:val="22"/>
        </w:rPr>
        <w:t>plăţii</w:t>
      </w:r>
      <w:proofErr w:type="spellEnd"/>
      <w:r w:rsidRPr="00B940C2">
        <w:rPr>
          <w:rStyle w:val="FontStyle31"/>
          <w:rFonts w:ascii="Times New Roman" w:hAnsi="Times New Roman"/>
          <w:color w:val="000000" w:themeColor="text1"/>
          <w:sz w:val="22"/>
          <w:szCs w:val="22"/>
        </w:rPr>
        <w:t xml:space="preserve"> de către </w:t>
      </w:r>
      <w:r w:rsidR="00B62596">
        <w:rPr>
          <w:rStyle w:val="FontStyle31"/>
          <w:rFonts w:ascii="Times New Roman" w:hAnsi="Times New Roman"/>
          <w:color w:val="000000" w:themeColor="text1"/>
          <w:sz w:val="22"/>
          <w:szCs w:val="22"/>
        </w:rPr>
        <w:t xml:space="preserve"> aceasta</w:t>
      </w:r>
      <w:r w:rsidRPr="00B940C2">
        <w:rPr>
          <w:rStyle w:val="FontStyle31"/>
          <w:rFonts w:ascii="Times New Roman" w:hAnsi="Times New Roman"/>
          <w:color w:val="000000" w:themeColor="text1"/>
          <w:sz w:val="22"/>
          <w:szCs w:val="22"/>
        </w:rPr>
        <w:t>.</w:t>
      </w:r>
    </w:p>
    <w:p w14:paraId="4CE4B9B2" w14:textId="2915F0A1"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Beneficiarul, pentru asigurarea </w:t>
      </w:r>
      <w:proofErr w:type="spellStart"/>
      <w:r w:rsidRPr="00B940C2">
        <w:rPr>
          <w:rStyle w:val="FontStyle31"/>
          <w:rFonts w:ascii="Times New Roman" w:hAnsi="Times New Roman"/>
          <w:color w:val="000000" w:themeColor="text1"/>
          <w:sz w:val="22"/>
          <w:szCs w:val="22"/>
        </w:rPr>
        <w:t>finanţării</w:t>
      </w:r>
      <w:proofErr w:type="spellEnd"/>
      <w:r w:rsidRPr="00B940C2">
        <w:rPr>
          <w:rStyle w:val="FontStyle31"/>
          <w:rFonts w:ascii="Times New Roman" w:hAnsi="Times New Roman"/>
          <w:color w:val="000000" w:themeColor="text1"/>
          <w:sz w:val="22"/>
          <w:szCs w:val="22"/>
        </w:rPr>
        <w:t xml:space="preserve"> cheltuielilor necesare implementării proiectului, precum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pentru asigurarea </w:t>
      </w:r>
      <w:proofErr w:type="spellStart"/>
      <w:r w:rsidRPr="00B940C2">
        <w:rPr>
          <w:rStyle w:val="FontStyle31"/>
          <w:rFonts w:ascii="Times New Roman" w:hAnsi="Times New Roman"/>
          <w:color w:val="000000" w:themeColor="text1"/>
          <w:sz w:val="22"/>
          <w:szCs w:val="22"/>
        </w:rPr>
        <w:t>durabilităţii</w:t>
      </w:r>
      <w:proofErr w:type="spellEnd"/>
      <w:r w:rsidRPr="00B940C2">
        <w:rPr>
          <w:rStyle w:val="FontStyle31"/>
          <w:rFonts w:ascii="Times New Roman" w:hAnsi="Times New Roman"/>
          <w:color w:val="000000" w:themeColor="text1"/>
          <w:sz w:val="22"/>
          <w:szCs w:val="22"/>
        </w:rPr>
        <w:t xml:space="preserve">, poate constitui </w:t>
      </w:r>
      <w:proofErr w:type="spellStart"/>
      <w:r w:rsidRPr="00B940C2">
        <w:rPr>
          <w:rStyle w:val="FontStyle31"/>
          <w:rFonts w:ascii="Times New Roman" w:hAnsi="Times New Roman"/>
          <w:color w:val="000000" w:themeColor="text1"/>
          <w:sz w:val="22"/>
          <w:szCs w:val="22"/>
        </w:rPr>
        <w:t>garanţii</w:t>
      </w:r>
      <w:proofErr w:type="spellEnd"/>
      <w:r w:rsidRPr="00B940C2">
        <w:rPr>
          <w:rStyle w:val="FontStyle31"/>
          <w:rFonts w:ascii="Times New Roman" w:hAnsi="Times New Roman"/>
          <w:color w:val="000000" w:themeColor="text1"/>
          <w:sz w:val="22"/>
          <w:szCs w:val="22"/>
        </w:rPr>
        <w:t xml:space="preserve">, în favoarea unei </w:t>
      </w:r>
      <w:proofErr w:type="spellStart"/>
      <w:r w:rsidRPr="00B940C2">
        <w:rPr>
          <w:rStyle w:val="FontStyle31"/>
          <w:rFonts w:ascii="Times New Roman" w:hAnsi="Times New Roman"/>
          <w:color w:val="000000" w:themeColor="text1"/>
          <w:sz w:val="22"/>
          <w:szCs w:val="22"/>
        </w:rPr>
        <w:t>instituţii</w:t>
      </w:r>
      <w:proofErr w:type="spellEnd"/>
      <w:r w:rsidRPr="00B940C2">
        <w:rPr>
          <w:rStyle w:val="FontStyle31"/>
          <w:rFonts w:ascii="Times New Roman" w:hAnsi="Times New Roman"/>
          <w:color w:val="000000" w:themeColor="text1"/>
          <w:sz w:val="22"/>
          <w:szCs w:val="22"/>
        </w:rPr>
        <w:t xml:space="preserve"> de credit, sub forma instituirii unei ipoteci asupra activelor fixe care fac obiectul Contractului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 xml:space="preserve">, în </w:t>
      </w:r>
      <w:proofErr w:type="spellStart"/>
      <w:r w:rsidRPr="00B940C2">
        <w:rPr>
          <w:rStyle w:val="FontStyle31"/>
          <w:rFonts w:ascii="Times New Roman" w:hAnsi="Times New Roman"/>
          <w:color w:val="000000" w:themeColor="text1"/>
          <w:sz w:val="22"/>
          <w:szCs w:val="22"/>
        </w:rPr>
        <w:t>condiţiile</w:t>
      </w:r>
      <w:proofErr w:type="spellEnd"/>
      <w:r w:rsidRPr="00B940C2">
        <w:rPr>
          <w:rStyle w:val="FontStyle31"/>
          <w:rFonts w:ascii="Times New Roman" w:hAnsi="Times New Roman"/>
          <w:color w:val="000000" w:themeColor="text1"/>
          <w:sz w:val="22"/>
          <w:szCs w:val="22"/>
        </w:rPr>
        <w:t xml:space="preserve"> legii. Beneficiarul este obligat să transmită AMPOC, </w:t>
      </w:r>
      <w:r w:rsidRPr="00B940C2">
        <w:rPr>
          <w:rStyle w:val="FontStyle31"/>
          <w:rFonts w:ascii="Times New Roman" w:hAnsi="Times New Roman"/>
          <w:sz w:val="22"/>
          <w:szCs w:val="22"/>
        </w:rPr>
        <w:t xml:space="preserve">o copie a Contractului de Credit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Ipotecă în termen de maximum 10 zile lucrătoare de la semnarea acestuia; în cazul imobilelor, aceasta va fi </w:t>
      </w:r>
      <w:proofErr w:type="spellStart"/>
      <w:r w:rsidRPr="00B940C2">
        <w:rPr>
          <w:rStyle w:val="FontStyle31"/>
          <w:rFonts w:ascii="Times New Roman" w:hAnsi="Times New Roman"/>
          <w:sz w:val="22"/>
          <w:szCs w:val="22"/>
        </w:rPr>
        <w:t>însoţită</w:t>
      </w:r>
      <w:proofErr w:type="spellEnd"/>
      <w:r w:rsidRPr="00B940C2">
        <w:rPr>
          <w:rStyle w:val="FontStyle31"/>
          <w:rFonts w:ascii="Times New Roman" w:hAnsi="Times New Roman"/>
          <w:sz w:val="22"/>
          <w:szCs w:val="22"/>
        </w:rPr>
        <w:t xml:space="preserve"> de raportul de evaluare a imobilului </w:t>
      </w:r>
      <w:proofErr w:type="spellStart"/>
      <w:r w:rsidRPr="00B940C2">
        <w:rPr>
          <w:rStyle w:val="FontStyle31"/>
          <w:rFonts w:ascii="Times New Roman" w:hAnsi="Times New Roman"/>
          <w:sz w:val="22"/>
          <w:szCs w:val="22"/>
        </w:rPr>
        <w:t>finanţat</w:t>
      </w:r>
      <w:proofErr w:type="spellEnd"/>
      <w:r w:rsidRPr="00B940C2">
        <w:rPr>
          <w:rStyle w:val="FontStyle31"/>
          <w:rFonts w:ascii="Times New Roman" w:hAnsi="Times New Roman"/>
          <w:sz w:val="22"/>
          <w:szCs w:val="22"/>
        </w:rPr>
        <w:t xml:space="preserve"> în cadrul prezentului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realizat de către un evaluator bancar sau independent.</w:t>
      </w:r>
    </w:p>
    <w:p w14:paraId="7DB4B3E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respecte prevederile cuprinse în Anexa 2 - Cererea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referitoare la asigurarea </w:t>
      </w:r>
      <w:proofErr w:type="spellStart"/>
      <w:r w:rsidRPr="00B940C2">
        <w:rPr>
          <w:rStyle w:val="FontStyle31"/>
          <w:rFonts w:ascii="Times New Roman" w:hAnsi="Times New Roman"/>
          <w:sz w:val="22"/>
          <w:szCs w:val="22"/>
        </w:rPr>
        <w:t>conformităţii</w:t>
      </w:r>
      <w:proofErr w:type="spellEnd"/>
      <w:r w:rsidRPr="00B940C2">
        <w:rPr>
          <w:rStyle w:val="FontStyle31"/>
          <w:rFonts w:ascii="Times New Roman" w:hAnsi="Times New Roman"/>
          <w:sz w:val="22"/>
          <w:szCs w:val="22"/>
        </w:rPr>
        <w:t xml:space="preserve"> cu politicile Uniunii Europene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privind </w:t>
      </w:r>
      <w:proofErr w:type="spellStart"/>
      <w:r w:rsidRPr="00B940C2">
        <w:rPr>
          <w:rStyle w:val="FontStyle31"/>
          <w:rFonts w:ascii="Times New Roman" w:hAnsi="Times New Roman"/>
          <w:sz w:val="22"/>
          <w:szCs w:val="22"/>
        </w:rPr>
        <w:t>achiziţiile</w:t>
      </w:r>
      <w:proofErr w:type="spellEnd"/>
      <w:r w:rsidRPr="00B940C2">
        <w:rPr>
          <w:rStyle w:val="FontStyle31"/>
          <w:rFonts w:ascii="Times New Roman" w:hAnsi="Times New Roman"/>
          <w:sz w:val="22"/>
          <w:szCs w:val="22"/>
        </w:rPr>
        <w:t xml:space="preserve"> publice, ajutorul de stat, egalitatea de </w:t>
      </w:r>
      <w:proofErr w:type="spellStart"/>
      <w:r w:rsidRPr="00B940C2">
        <w:rPr>
          <w:rStyle w:val="FontStyle31"/>
          <w:rFonts w:ascii="Times New Roman" w:hAnsi="Times New Roman"/>
          <w:sz w:val="22"/>
          <w:szCs w:val="22"/>
        </w:rPr>
        <w:t>şanse</w:t>
      </w:r>
      <w:proofErr w:type="spellEnd"/>
      <w:r w:rsidRPr="00B940C2">
        <w:rPr>
          <w:rStyle w:val="FontStyle31"/>
          <w:rFonts w:ascii="Times New Roman" w:hAnsi="Times New Roman"/>
          <w:sz w:val="22"/>
          <w:szCs w:val="22"/>
        </w:rPr>
        <w:t xml:space="preserve">, dezvoltarea durabilă, informarea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publicitatea.</w:t>
      </w:r>
    </w:p>
    <w:p w14:paraId="1867C29A"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includă în bugetul propriu sumele necesare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inclusiv asigurarea </w:t>
      </w:r>
      <w:proofErr w:type="spellStart"/>
      <w:r w:rsidRPr="00B940C2">
        <w:rPr>
          <w:rStyle w:val="FontStyle31"/>
          <w:rFonts w:ascii="Times New Roman" w:hAnsi="Times New Roman"/>
          <w:sz w:val="22"/>
          <w:szCs w:val="22"/>
        </w:rPr>
        <w:t>co-finanţării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cheltuielilor neeligibile în vederea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5FA13B46" w14:textId="49BD0ADB"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w:t>
      </w:r>
      <w:proofErr w:type="spellStart"/>
      <w:r w:rsidRPr="00B940C2">
        <w:rPr>
          <w:rStyle w:val="FontStyle31"/>
          <w:rFonts w:ascii="Times New Roman" w:hAnsi="Times New Roman"/>
          <w:sz w:val="22"/>
          <w:szCs w:val="22"/>
        </w:rPr>
        <w:t>îşi</w:t>
      </w:r>
      <w:proofErr w:type="spellEnd"/>
      <w:r w:rsidRPr="00B940C2">
        <w:rPr>
          <w:rStyle w:val="FontStyle31"/>
          <w:rFonts w:ascii="Times New Roman" w:hAnsi="Times New Roman"/>
          <w:sz w:val="22"/>
          <w:szCs w:val="22"/>
        </w:rPr>
        <w:t xml:space="preserve"> asumă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furniza AMPOC</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 xml:space="preserve">Comisiei Europene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w:t>
      </w:r>
      <w:proofErr w:type="spellStart"/>
      <w:r w:rsidRPr="00B940C2">
        <w:rPr>
          <w:rStyle w:val="FontStyle31"/>
          <w:rFonts w:ascii="Times New Roman" w:hAnsi="Times New Roman"/>
          <w:sz w:val="22"/>
          <w:szCs w:val="22"/>
        </w:rPr>
        <w:t>agenţilor</w:t>
      </w:r>
      <w:proofErr w:type="spellEnd"/>
      <w:r w:rsidRPr="00B940C2">
        <w:rPr>
          <w:rStyle w:val="FontStyle31"/>
          <w:rFonts w:ascii="Times New Roman" w:hAnsi="Times New Roman"/>
          <w:sz w:val="22"/>
          <w:szCs w:val="22"/>
        </w:rPr>
        <w:t xml:space="preserve"> lor </w:t>
      </w:r>
      <w:proofErr w:type="spellStart"/>
      <w:r w:rsidRPr="00B940C2">
        <w:rPr>
          <w:rStyle w:val="FontStyle31"/>
          <w:rFonts w:ascii="Times New Roman" w:hAnsi="Times New Roman"/>
          <w:sz w:val="22"/>
          <w:szCs w:val="22"/>
        </w:rPr>
        <w:t>autorizaţi</w:t>
      </w:r>
      <w:proofErr w:type="spellEnd"/>
      <w:r w:rsidRPr="00B940C2">
        <w:rPr>
          <w:rStyle w:val="FontStyle31"/>
          <w:rFonts w:ascii="Times New Roman" w:hAnsi="Times New Roman"/>
          <w:sz w:val="22"/>
          <w:szCs w:val="22"/>
        </w:rPr>
        <w:t xml:space="preserve"> orice document sau </w:t>
      </w:r>
      <w:proofErr w:type="spellStart"/>
      <w:r w:rsidRPr="00B940C2">
        <w:rPr>
          <w:rStyle w:val="FontStyle31"/>
          <w:rFonts w:ascii="Times New Roman" w:hAnsi="Times New Roman"/>
          <w:sz w:val="22"/>
          <w:szCs w:val="22"/>
        </w:rPr>
        <w:t>informaţie</w:t>
      </w:r>
      <w:proofErr w:type="spellEnd"/>
      <w:r w:rsidRPr="00B940C2">
        <w:rPr>
          <w:rStyle w:val="FontStyle31"/>
          <w:rFonts w:ascii="Times New Roman" w:hAnsi="Times New Roman"/>
          <w:sz w:val="22"/>
          <w:szCs w:val="22"/>
        </w:rPr>
        <w:t xml:space="preserve"> solicitată, în termenul indicat, în vederea realizării evaluării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Competitivitate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implementat.</w:t>
      </w:r>
    </w:p>
    <w:p w14:paraId="476BE883"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să asigure resursele necesare </w:t>
      </w:r>
      <w:proofErr w:type="spellStart"/>
      <w:r w:rsidRPr="00B940C2">
        <w:rPr>
          <w:rStyle w:val="FontStyle31"/>
          <w:rFonts w:ascii="Times New Roman" w:hAnsi="Times New Roman"/>
          <w:sz w:val="22"/>
          <w:szCs w:val="22"/>
        </w:rPr>
        <w:t>desfăşurării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activităţilor</w:t>
      </w:r>
      <w:proofErr w:type="spellEnd"/>
      <w:r w:rsidRPr="00B940C2">
        <w:rPr>
          <w:rStyle w:val="FontStyle31"/>
          <w:rFonts w:ascii="Times New Roman" w:hAnsi="Times New Roman"/>
          <w:sz w:val="22"/>
          <w:szCs w:val="22"/>
        </w:rPr>
        <w:t xml:space="preserve"> proiectului, conform Cererii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în termenele stabilite prin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w:t>
      </w:r>
    </w:p>
    <w:p w14:paraId="11C3BBA4" w14:textId="270C26C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este obligat să realizeze măsurile de </w:t>
      </w:r>
      <w:proofErr w:type="spellStart"/>
      <w:r w:rsidRPr="00B940C2">
        <w:rPr>
          <w:rStyle w:val="FontStyle31"/>
          <w:rFonts w:ascii="Times New Roman" w:hAnsi="Times New Roman"/>
          <w:sz w:val="22"/>
          <w:szCs w:val="22"/>
        </w:rPr>
        <w:t>informare</w:t>
      </w:r>
      <w:r w:rsidR="00DC36CB" w:rsidRPr="00B940C2">
        <w:rPr>
          <w:rStyle w:val="FontStyle31"/>
          <w:rFonts w:ascii="Times New Roman" w:hAnsi="Times New Roman"/>
          <w:color w:val="000000" w:themeColor="text1"/>
          <w:sz w:val="22"/>
          <w:szCs w:val="22"/>
        </w:rPr>
        <w:t>,</w:t>
      </w:r>
      <w:r w:rsidRPr="00B940C2">
        <w:rPr>
          <w:rStyle w:val="FontStyle31"/>
          <w:rFonts w:ascii="Times New Roman" w:hAnsi="Times New Roman"/>
          <w:color w:val="000000" w:themeColor="text1"/>
          <w:sz w:val="22"/>
          <w:szCs w:val="22"/>
        </w:rPr>
        <w:t>comunicare</w:t>
      </w:r>
      <w:proofErr w:type="spellEnd"/>
      <w:r w:rsidR="00DC36CB" w:rsidRPr="00B940C2">
        <w:rPr>
          <w:rStyle w:val="FontStyle31"/>
          <w:rFonts w:ascii="Times New Roman" w:hAnsi="Times New Roman"/>
          <w:color w:val="000000" w:themeColor="text1"/>
          <w:sz w:val="22"/>
          <w:szCs w:val="22"/>
        </w:rPr>
        <w:t xml:space="preserve"> și publicitate</w:t>
      </w:r>
      <w:r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sz w:val="22"/>
          <w:szCs w:val="22"/>
        </w:rPr>
        <w:t xml:space="preserve">în conformitate cu </w:t>
      </w:r>
      <w:proofErr w:type="spellStart"/>
      <w:r w:rsidRPr="00B940C2">
        <w:rPr>
          <w:rStyle w:val="FontStyle31"/>
          <w:rFonts w:ascii="Times New Roman" w:hAnsi="Times New Roman"/>
          <w:sz w:val="22"/>
          <w:szCs w:val="22"/>
        </w:rPr>
        <w:t>obligaţiile</w:t>
      </w:r>
      <w:proofErr w:type="spellEnd"/>
      <w:r w:rsidRPr="00B940C2">
        <w:rPr>
          <w:rStyle w:val="FontStyle31"/>
          <w:rFonts w:ascii="Times New Roman" w:hAnsi="Times New Roman"/>
          <w:sz w:val="22"/>
          <w:szCs w:val="22"/>
        </w:rPr>
        <w:t xml:space="preserve"> asumate prin Anexa 2 - Cererea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cu respectarea prevederilor din Anexa 3 - Măsuri de informare</w:t>
      </w:r>
      <w:r w:rsidRPr="00B940C2">
        <w:rPr>
          <w:rStyle w:val="FontStyle31"/>
          <w:rFonts w:ascii="Times New Roman" w:hAnsi="Times New Roman"/>
          <w:color w:val="000000" w:themeColor="text1"/>
          <w:sz w:val="22"/>
          <w:szCs w:val="22"/>
        </w:rPr>
        <w:t>, comunicare</w:t>
      </w:r>
      <w:r w:rsidR="00DC36CB" w:rsidRPr="00B940C2">
        <w:rPr>
          <w:rStyle w:val="FontStyle31"/>
          <w:rFonts w:ascii="Times New Roman" w:hAnsi="Times New Roman"/>
          <w:sz w:val="22"/>
          <w:szCs w:val="22"/>
        </w:rPr>
        <w:t xml:space="preserve"> și publicitate</w:t>
      </w:r>
    </w:p>
    <w:p w14:paraId="78482F9C" w14:textId="74566080"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eastAsia="Calibri" w:hAnsi="Times New Roman"/>
          <w:color w:val="000000" w:themeColor="text1"/>
          <w:sz w:val="22"/>
          <w:szCs w:val="22"/>
          <w:lang w:eastAsia="en-US"/>
        </w:rPr>
      </w:pPr>
      <w:r w:rsidRPr="00B940C2">
        <w:rPr>
          <w:rStyle w:val="FontStyle31"/>
          <w:rFonts w:ascii="Times New Roman" w:hAnsi="Times New Roman"/>
          <w:sz w:val="22"/>
          <w:szCs w:val="22"/>
        </w:rPr>
        <w:t xml:space="preserve">Beneficiarul/Partenerii are/au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restitui </w:t>
      </w:r>
      <w:r w:rsidRPr="00B940C2">
        <w:rPr>
          <w:rStyle w:val="FontStyle31"/>
          <w:rFonts w:ascii="Times New Roman" w:hAnsi="Times New Roman"/>
          <w:color w:val="000000" w:themeColor="text1"/>
          <w:sz w:val="22"/>
          <w:szCs w:val="22"/>
        </w:rPr>
        <w:t xml:space="preserve">AMPOC, orice sumă ce constituie plată nedatorată/sume necuvenite plătite în cadrul prezentului contract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 în termen de 5 zile lucrătoare de la data primirii notificării.</w:t>
      </w:r>
    </w:p>
    <w:p w14:paraId="045767AA" w14:textId="79F91A2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Beneficiarul este obligat să informeze AMPOC despre orice </w:t>
      </w:r>
      <w:proofErr w:type="spellStart"/>
      <w:r w:rsidRPr="00B940C2">
        <w:rPr>
          <w:rStyle w:val="FontStyle31"/>
          <w:rFonts w:ascii="Times New Roman" w:hAnsi="Times New Roman"/>
          <w:color w:val="000000" w:themeColor="text1"/>
          <w:sz w:val="22"/>
          <w:szCs w:val="22"/>
        </w:rPr>
        <w:t>situaţie</w:t>
      </w:r>
      <w:proofErr w:type="spellEnd"/>
      <w:r w:rsidRPr="00B940C2">
        <w:rPr>
          <w:rStyle w:val="FontStyle31"/>
          <w:rFonts w:ascii="Times New Roman" w:hAnsi="Times New Roman"/>
          <w:color w:val="000000" w:themeColor="text1"/>
          <w:sz w:val="22"/>
          <w:szCs w:val="22"/>
        </w:rPr>
        <w:t xml:space="preserve"> care poate determina încetarea sau întârzierea executării Contractului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 xml:space="preserve">, în termen de maximum 5 zile lucrătoare de la data luării la </w:t>
      </w:r>
      <w:proofErr w:type="spellStart"/>
      <w:r w:rsidRPr="00B940C2">
        <w:rPr>
          <w:rStyle w:val="FontStyle31"/>
          <w:rFonts w:ascii="Times New Roman" w:hAnsi="Times New Roman"/>
          <w:color w:val="000000" w:themeColor="text1"/>
          <w:sz w:val="22"/>
          <w:szCs w:val="22"/>
        </w:rPr>
        <w:t>cunoştinţă</w:t>
      </w:r>
      <w:proofErr w:type="spellEnd"/>
      <w:r w:rsidRPr="00B940C2">
        <w:rPr>
          <w:rStyle w:val="FontStyle31"/>
          <w:rFonts w:ascii="Times New Roman" w:hAnsi="Times New Roman"/>
          <w:color w:val="000000" w:themeColor="text1"/>
          <w:sz w:val="22"/>
          <w:szCs w:val="22"/>
        </w:rPr>
        <w:t xml:space="preserve"> despre o astfel de </w:t>
      </w:r>
      <w:proofErr w:type="spellStart"/>
      <w:r w:rsidRPr="00B940C2">
        <w:rPr>
          <w:rStyle w:val="FontStyle31"/>
          <w:rFonts w:ascii="Times New Roman" w:hAnsi="Times New Roman"/>
          <w:color w:val="000000" w:themeColor="text1"/>
          <w:sz w:val="22"/>
          <w:szCs w:val="22"/>
        </w:rPr>
        <w:t>situaţie</w:t>
      </w:r>
      <w:proofErr w:type="spellEnd"/>
      <w:r w:rsidRPr="00B940C2">
        <w:rPr>
          <w:rStyle w:val="FontStyle31"/>
          <w:rFonts w:ascii="Times New Roman" w:hAnsi="Times New Roman"/>
          <w:color w:val="000000" w:themeColor="text1"/>
          <w:sz w:val="22"/>
          <w:szCs w:val="22"/>
        </w:rPr>
        <w:t xml:space="preserve">, urmând ca AM POC să decidă cu privire la măsurile corespunzătoare, conform Anexei 1 - </w:t>
      </w:r>
      <w:proofErr w:type="spellStart"/>
      <w:r w:rsidRPr="00B940C2">
        <w:rPr>
          <w:rStyle w:val="FontStyle31"/>
          <w:rFonts w:ascii="Times New Roman" w:hAnsi="Times New Roman"/>
          <w:color w:val="000000" w:themeColor="text1"/>
          <w:sz w:val="22"/>
          <w:szCs w:val="22"/>
        </w:rPr>
        <w:t>Condiţii</w:t>
      </w:r>
      <w:proofErr w:type="spellEnd"/>
      <w:r w:rsidRPr="00B940C2">
        <w:rPr>
          <w:rStyle w:val="FontStyle31"/>
          <w:rFonts w:ascii="Times New Roman" w:hAnsi="Times New Roman"/>
          <w:color w:val="000000" w:themeColor="text1"/>
          <w:sz w:val="22"/>
          <w:szCs w:val="22"/>
        </w:rPr>
        <w:t xml:space="preserve"> Specifice.</w:t>
      </w:r>
    </w:p>
    <w:p w14:paraId="28309F21" w14:textId="4C2A79F5"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Beneficiarul are </w:t>
      </w:r>
      <w:proofErr w:type="spellStart"/>
      <w:r w:rsidRPr="00B940C2">
        <w:rPr>
          <w:rStyle w:val="FontStyle31"/>
          <w:rFonts w:ascii="Times New Roman" w:hAnsi="Times New Roman"/>
          <w:color w:val="000000" w:themeColor="text1"/>
          <w:sz w:val="22"/>
          <w:szCs w:val="22"/>
        </w:rPr>
        <w:t>obligaţia</w:t>
      </w:r>
      <w:proofErr w:type="spellEnd"/>
      <w:r w:rsidRPr="00B940C2">
        <w:rPr>
          <w:rStyle w:val="FontStyle31"/>
          <w:rFonts w:ascii="Times New Roman" w:hAnsi="Times New Roman"/>
          <w:color w:val="000000" w:themeColor="text1"/>
          <w:sz w:val="22"/>
          <w:szCs w:val="22"/>
        </w:rPr>
        <w:t xml:space="preserve"> de a informa AMPOC în termen de maximum 3 zile lucrătoare cu privire la următoarele aspecte, care nu vor face obiectul aprobării AMPOC:</w:t>
      </w:r>
    </w:p>
    <w:p w14:paraId="6C557B91"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denumirii, schimbarea adresei sediului beneficiarului;</w:t>
      </w:r>
    </w:p>
    <w:p w14:paraId="26726DED" w14:textId="77777777" w:rsidR="00610BA4" w:rsidRPr="00B940C2" w:rsidRDefault="00610BA4" w:rsidP="005112A8">
      <w:pPr>
        <w:pStyle w:val="Style9"/>
        <w:widowControl/>
        <w:numPr>
          <w:ilvl w:val="0"/>
          <w:numId w:val="73"/>
        </w:numPr>
        <w:tabs>
          <w:tab w:val="left" w:pos="994"/>
        </w:tabs>
        <w:spacing w:before="7"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schimbarea contului special deschis pentru Proiect;</w:t>
      </w:r>
    </w:p>
    <w:p w14:paraId="0EEFE781" w14:textId="77777777" w:rsidR="00610BA4" w:rsidRPr="00B940C2" w:rsidRDefault="00610BA4" w:rsidP="005112A8">
      <w:pPr>
        <w:pStyle w:val="Style9"/>
        <w:widowControl/>
        <w:numPr>
          <w:ilvl w:val="0"/>
          <w:numId w:val="73"/>
        </w:numPr>
        <w:tabs>
          <w:tab w:val="left" w:pos="994"/>
        </w:tabs>
        <w:spacing w:after="240" w:line="288" w:lineRule="exact"/>
        <w:ind w:left="569"/>
        <w:jc w:val="both"/>
        <w:rPr>
          <w:rStyle w:val="FontStyle31"/>
          <w:rFonts w:ascii="Times New Roman" w:hAnsi="Times New Roman"/>
          <w:sz w:val="22"/>
          <w:szCs w:val="22"/>
        </w:rPr>
      </w:pPr>
      <w:r w:rsidRPr="00B940C2">
        <w:rPr>
          <w:rStyle w:val="FontStyle31"/>
          <w:rFonts w:ascii="Times New Roman" w:hAnsi="Times New Roman"/>
          <w:sz w:val="22"/>
          <w:szCs w:val="22"/>
        </w:rPr>
        <w:t>înlocuirea reprezentantului legal;</w:t>
      </w:r>
    </w:p>
    <w:p w14:paraId="24910181" w14:textId="456DB5F6"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Beneficiarul </w:t>
      </w:r>
      <w:proofErr w:type="spellStart"/>
      <w:r w:rsidRPr="00B940C2">
        <w:rPr>
          <w:rStyle w:val="FontStyle31"/>
          <w:rFonts w:ascii="Times New Roman" w:hAnsi="Times New Roman"/>
          <w:sz w:val="22"/>
          <w:szCs w:val="22"/>
        </w:rPr>
        <w:t>îşi</w:t>
      </w:r>
      <w:proofErr w:type="spellEnd"/>
      <w:r w:rsidRPr="00B940C2">
        <w:rPr>
          <w:rStyle w:val="FontStyle31"/>
          <w:rFonts w:ascii="Times New Roman" w:hAnsi="Times New Roman"/>
          <w:sz w:val="22"/>
          <w:szCs w:val="22"/>
        </w:rPr>
        <w:t xml:space="preserve"> asumă integral răspunderea pentru prejudiciile cauzate </w:t>
      </w:r>
      <w:proofErr w:type="spellStart"/>
      <w:r w:rsidRPr="00B940C2">
        <w:rPr>
          <w:rStyle w:val="FontStyle31"/>
          <w:rFonts w:ascii="Times New Roman" w:hAnsi="Times New Roman"/>
          <w:sz w:val="22"/>
          <w:szCs w:val="22"/>
        </w:rPr>
        <w:t>terţilor</w:t>
      </w:r>
      <w:proofErr w:type="spellEnd"/>
      <w:r w:rsidRPr="00B940C2">
        <w:rPr>
          <w:rStyle w:val="FontStyle31"/>
          <w:rFonts w:ascii="Times New Roman" w:hAnsi="Times New Roman"/>
          <w:sz w:val="22"/>
          <w:szCs w:val="22"/>
        </w:rPr>
        <w:t xml:space="preserve"> din culpa sa, pe durata contractului. AMPOC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fi degrevat</w:t>
      </w:r>
      <w:r w:rsidR="00B62596">
        <w:rPr>
          <w:rStyle w:val="FontStyle31"/>
          <w:rFonts w:ascii="Times New Roman" w:hAnsi="Times New Roman"/>
          <w:color w:val="000000" w:themeColor="text1"/>
          <w:sz w:val="22"/>
          <w:szCs w:val="22"/>
        </w:rPr>
        <w:t>ă</w:t>
      </w:r>
      <w:r w:rsidRPr="00B940C2">
        <w:rPr>
          <w:rStyle w:val="FontStyle31"/>
          <w:rFonts w:ascii="Times New Roman" w:hAnsi="Times New Roman"/>
          <w:color w:val="000000" w:themeColor="text1"/>
          <w:sz w:val="22"/>
          <w:szCs w:val="22"/>
        </w:rPr>
        <w:t xml:space="preserve"> de orice responsabilitate pentru prejudiciile cauzate </w:t>
      </w:r>
      <w:proofErr w:type="spellStart"/>
      <w:r w:rsidRPr="00B940C2">
        <w:rPr>
          <w:rStyle w:val="FontStyle31"/>
          <w:rFonts w:ascii="Times New Roman" w:hAnsi="Times New Roman"/>
          <w:color w:val="000000" w:themeColor="text1"/>
          <w:sz w:val="22"/>
          <w:szCs w:val="22"/>
        </w:rPr>
        <w:t>terţilor</w:t>
      </w:r>
      <w:proofErr w:type="spellEnd"/>
      <w:r w:rsidRPr="00B940C2">
        <w:rPr>
          <w:rStyle w:val="FontStyle31"/>
          <w:rFonts w:ascii="Times New Roman" w:hAnsi="Times New Roman"/>
          <w:color w:val="000000" w:themeColor="text1"/>
          <w:sz w:val="22"/>
          <w:szCs w:val="22"/>
        </w:rPr>
        <w:t xml:space="preserve"> de către Beneficiar, ca urmare a executării prezentului Contract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 xml:space="preserve">, cu </w:t>
      </w:r>
      <w:proofErr w:type="spellStart"/>
      <w:r w:rsidRPr="00B940C2">
        <w:rPr>
          <w:rStyle w:val="FontStyle31"/>
          <w:rFonts w:ascii="Times New Roman" w:hAnsi="Times New Roman"/>
          <w:color w:val="000000" w:themeColor="text1"/>
          <w:sz w:val="22"/>
          <w:szCs w:val="22"/>
        </w:rPr>
        <w:t>excepţia</w:t>
      </w:r>
      <w:proofErr w:type="spellEnd"/>
      <w:r w:rsidRPr="00B940C2">
        <w:rPr>
          <w:rStyle w:val="FontStyle31"/>
          <w:rFonts w:ascii="Times New Roman" w:hAnsi="Times New Roman"/>
          <w:color w:val="000000" w:themeColor="text1"/>
          <w:sz w:val="22"/>
          <w:szCs w:val="22"/>
        </w:rPr>
        <w:t xml:space="preserve"> celor care pot fi direct imputabile acestora.</w:t>
      </w:r>
    </w:p>
    <w:p w14:paraId="69F369D5" w14:textId="6BB3282C"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lastRenderedPageBreak/>
        <w:t xml:space="preserve">În cazul în care se realizează verificări la </w:t>
      </w:r>
      <w:proofErr w:type="spellStart"/>
      <w:r w:rsidRPr="00B940C2">
        <w:rPr>
          <w:rStyle w:val="FontStyle31"/>
          <w:rFonts w:ascii="Times New Roman" w:hAnsi="Times New Roman"/>
          <w:color w:val="000000" w:themeColor="text1"/>
          <w:sz w:val="22"/>
          <w:szCs w:val="22"/>
        </w:rPr>
        <w:t>faţa</w:t>
      </w:r>
      <w:proofErr w:type="spellEnd"/>
      <w:r w:rsidRPr="00B940C2">
        <w:rPr>
          <w:rStyle w:val="FontStyle31"/>
          <w:rFonts w:ascii="Times New Roman" w:hAnsi="Times New Roman"/>
          <w:color w:val="000000" w:themeColor="text1"/>
          <w:sz w:val="22"/>
          <w:szCs w:val="22"/>
        </w:rPr>
        <w:t xml:space="preserve"> locului, Beneficiarul este obligat să participe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să invite persoanele care sunt implicate în implementarea proiectului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care pot furniza </w:t>
      </w:r>
      <w:proofErr w:type="spellStart"/>
      <w:r w:rsidRPr="00B940C2">
        <w:rPr>
          <w:rStyle w:val="FontStyle31"/>
          <w:rFonts w:ascii="Times New Roman" w:hAnsi="Times New Roman"/>
          <w:color w:val="000000" w:themeColor="text1"/>
          <w:sz w:val="22"/>
          <w:szCs w:val="22"/>
        </w:rPr>
        <w:t>informaţiile</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documentele necesare verificărilor, conform solicitărilor AMPOC.</w:t>
      </w:r>
    </w:p>
    <w:p w14:paraId="3A300485"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Beneficiarul </w:t>
      </w:r>
      <w:proofErr w:type="spellStart"/>
      <w:r w:rsidRPr="00B940C2">
        <w:rPr>
          <w:rStyle w:val="FontStyle31"/>
          <w:rFonts w:ascii="Times New Roman" w:hAnsi="Times New Roman"/>
          <w:sz w:val="22"/>
          <w:szCs w:val="22"/>
        </w:rPr>
        <w:t>îşi</w:t>
      </w:r>
      <w:proofErr w:type="spellEnd"/>
      <w:r w:rsidRPr="00B940C2">
        <w:rPr>
          <w:rStyle w:val="FontStyle31"/>
          <w:rFonts w:ascii="Times New Roman" w:hAnsi="Times New Roman"/>
          <w:sz w:val="22"/>
          <w:szCs w:val="22"/>
        </w:rPr>
        <w:t xml:space="preserve"> exprimă acordul cu privire la prelucrarea, stocarea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arhivarea datelor </w:t>
      </w:r>
      <w:proofErr w:type="spellStart"/>
      <w:r w:rsidRPr="00B940C2">
        <w:rPr>
          <w:rStyle w:val="FontStyle31"/>
          <w:rFonts w:ascii="Times New Roman" w:hAnsi="Times New Roman"/>
          <w:sz w:val="22"/>
          <w:szCs w:val="22"/>
        </w:rPr>
        <w:t>obţinute</w:t>
      </w:r>
      <w:proofErr w:type="spellEnd"/>
      <w:r w:rsidRPr="00B940C2">
        <w:rPr>
          <w:rStyle w:val="FontStyle31"/>
          <w:rFonts w:ascii="Times New Roman" w:hAnsi="Times New Roman"/>
          <w:sz w:val="22"/>
          <w:szCs w:val="22"/>
        </w:rPr>
        <w:t xml:space="preserve"> pe parcursul </w:t>
      </w:r>
      <w:proofErr w:type="spellStart"/>
      <w:r w:rsidRPr="00B940C2">
        <w:rPr>
          <w:rStyle w:val="FontStyle31"/>
          <w:rFonts w:ascii="Times New Roman" w:hAnsi="Times New Roman"/>
          <w:sz w:val="22"/>
          <w:szCs w:val="22"/>
        </w:rPr>
        <w:t>desfăşurării</w:t>
      </w:r>
      <w:proofErr w:type="spellEnd"/>
      <w:r w:rsidRPr="00B940C2">
        <w:rPr>
          <w:rStyle w:val="FontStyle31"/>
          <w:rFonts w:ascii="Times New Roman" w:hAnsi="Times New Roman"/>
          <w:sz w:val="22"/>
          <w:szCs w:val="22"/>
        </w:rPr>
        <w:t xml:space="preserve">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în vederea utilizării, pe toată durata, precum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după încetarea acestuia, în scopul verificării modului de implementare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a respectării clauzelor contractuale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 </w:t>
      </w:r>
      <w:proofErr w:type="spellStart"/>
      <w:r w:rsidRPr="00B940C2">
        <w:rPr>
          <w:rStyle w:val="FontStyle31"/>
          <w:rFonts w:ascii="Times New Roman" w:hAnsi="Times New Roman"/>
          <w:sz w:val="22"/>
          <w:szCs w:val="22"/>
        </w:rPr>
        <w:t>legislaţiei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europene.</w:t>
      </w:r>
    </w:p>
    <w:p w14:paraId="5F2A2A9F"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unei </w:t>
      </w:r>
      <w:proofErr w:type="spellStart"/>
      <w:r w:rsidRPr="00B940C2">
        <w:rPr>
          <w:rStyle w:val="FontStyle31"/>
          <w:rFonts w:ascii="Times New Roman" w:hAnsi="Times New Roman"/>
          <w:sz w:val="22"/>
          <w:szCs w:val="22"/>
        </w:rPr>
        <w:t>defecţiuni</w:t>
      </w:r>
      <w:proofErr w:type="spellEnd"/>
      <w:r w:rsidRPr="00B940C2">
        <w:rPr>
          <w:rStyle w:val="FontStyle31"/>
          <w:rFonts w:ascii="Times New Roman" w:hAnsi="Times New Roman"/>
          <w:sz w:val="22"/>
          <w:szCs w:val="22"/>
        </w:rPr>
        <w:t xml:space="preserve"> a sistemului </w:t>
      </w:r>
      <w:proofErr w:type="spellStart"/>
      <w:r w:rsidRPr="00B940C2">
        <w:rPr>
          <w:rStyle w:val="FontStyle31"/>
          <w:rFonts w:ascii="Times New Roman" w:hAnsi="Times New Roman"/>
          <w:sz w:val="22"/>
          <w:szCs w:val="22"/>
        </w:rPr>
        <w:t>MySMIS</w:t>
      </w:r>
      <w:proofErr w:type="spellEnd"/>
      <w:r w:rsidRPr="00B940C2">
        <w:rPr>
          <w:rStyle w:val="FontStyle31"/>
          <w:rFonts w:ascii="Times New Roman" w:hAnsi="Times New Roman"/>
          <w:sz w:val="22"/>
          <w:szCs w:val="22"/>
        </w:rPr>
        <w:t xml:space="preserve"> 2014 sau a </w:t>
      </w:r>
      <w:proofErr w:type="spellStart"/>
      <w:r w:rsidRPr="00B940C2">
        <w:rPr>
          <w:rStyle w:val="FontStyle31"/>
          <w:rFonts w:ascii="Times New Roman" w:hAnsi="Times New Roman"/>
          <w:sz w:val="22"/>
          <w:szCs w:val="22"/>
        </w:rPr>
        <w:t>forţei</w:t>
      </w:r>
      <w:proofErr w:type="spellEnd"/>
      <w:r w:rsidRPr="00B940C2">
        <w:rPr>
          <w:rStyle w:val="FontStyle31"/>
          <w:rFonts w:ascii="Times New Roman" w:hAnsi="Times New Roman"/>
          <w:sz w:val="22"/>
          <w:szCs w:val="22"/>
        </w:rPr>
        <w:t xml:space="preserve"> majore, Beneficiarul poate prezenta </w:t>
      </w:r>
      <w:proofErr w:type="spellStart"/>
      <w:r w:rsidRPr="00B940C2">
        <w:rPr>
          <w:rStyle w:val="FontStyle31"/>
          <w:rFonts w:ascii="Times New Roman" w:hAnsi="Times New Roman"/>
          <w:sz w:val="22"/>
          <w:szCs w:val="22"/>
        </w:rPr>
        <w:t>informaţiile</w:t>
      </w:r>
      <w:proofErr w:type="spellEnd"/>
      <w:r w:rsidRPr="00B940C2">
        <w:rPr>
          <w:rStyle w:val="FontStyle31"/>
          <w:rFonts w:ascii="Times New Roman" w:hAnsi="Times New Roman"/>
          <w:sz w:val="22"/>
          <w:szCs w:val="22"/>
        </w:rPr>
        <w:t xml:space="preserve"> solicitate în format scriptic. De îndată ce imposibilitatea folosirii sistemului sau </w:t>
      </w:r>
      <w:proofErr w:type="spellStart"/>
      <w:r w:rsidRPr="00B940C2">
        <w:rPr>
          <w:rStyle w:val="FontStyle31"/>
          <w:rFonts w:ascii="Times New Roman" w:hAnsi="Times New Roman"/>
          <w:sz w:val="22"/>
          <w:szCs w:val="22"/>
        </w:rPr>
        <w:t>forţa</w:t>
      </w:r>
      <w:proofErr w:type="spellEnd"/>
      <w:r w:rsidRPr="00B940C2">
        <w:rPr>
          <w:rStyle w:val="FontStyle31"/>
          <w:rFonts w:ascii="Times New Roman" w:hAnsi="Times New Roman"/>
          <w:sz w:val="22"/>
          <w:szCs w:val="22"/>
        </w:rPr>
        <w:t xml:space="preserve"> majoră încetează, Beneficiarul va adăuga documentele respective în </w:t>
      </w:r>
      <w:proofErr w:type="spellStart"/>
      <w:r w:rsidRPr="00B940C2">
        <w:rPr>
          <w:rStyle w:val="FontStyle31"/>
          <w:rFonts w:ascii="Times New Roman" w:hAnsi="Times New Roman"/>
          <w:sz w:val="22"/>
          <w:szCs w:val="22"/>
        </w:rPr>
        <w:t>MySMIS</w:t>
      </w:r>
      <w:proofErr w:type="spellEnd"/>
      <w:r w:rsidRPr="00B940C2">
        <w:rPr>
          <w:rStyle w:val="FontStyle31"/>
          <w:rFonts w:ascii="Times New Roman" w:hAnsi="Times New Roman"/>
          <w:sz w:val="22"/>
          <w:szCs w:val="22"/>
        </w:rPr>
        <w:t xml:space="preserve"> 2014.</w:t>
      </w:r>
    </w:p>
    <w:p w14:paraId="6FB1FA76" w14:textId="77777777" w:rsidR="00610BA4" w:rsidRPr="00B940C2" w:rsidRDefault="00610BA4" w:rsidP="005112A8">
      <w:pPr>
        <w:pStyle w:val="Style12"/>
        <w:widowControl/>
        <w:numPr>
          <w:ilvl w:val="0"/>
          <w:numId w:val="133"/>
        </w:numPr>
        <w:tabs>
          <w:tab w:val="left" w:pos="418"/>
        </w:tabs>
        <w:spacing w:before="7"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proiectul include </w:t>
      </w:r>
      <w:proofErr w:type="spellStart"/>
      <w:r w:rsidRPr="00B940C2">
        <w:rPr>
          <w:rStyle w:val="FontStyle31"/>
          <w:rFonts w:ascii="Times New Roman" w:hAnsi="Times New Roman"/>
          <w:sz w:val="22"/>
          <w:szCs w:val="22"/>
        </w:rPr>
        <w:t>investiţii</w:t>
      </w:r>
      <w:proofErr w:type="spellEnd"/>
      <w:r w:rsidRPr="00B940C2">
        <w:rPr>
          <w:rStyle w:val="FontStyle31"/>
          <w:rFonts w:ascii="Times New Roman" w:hAnsi="Times New Roman"/>
          <w:sz w:val="22"/>
          <w:szCs w:val="22"/>
        </w:rPr>
        <w:t xml:space="preserve"> în infrastructură sau </w:t>
      </w:r>
      <w:proofErr w:type="spellStart"/>
      <w:r w:rsidRPr="00B940C2">
        <w:rPr>
          <w:rStyle w:val="FontStyle31"/>
          <w:rFonts w:ascii="Times New Roman" w:hAnsi="Times New Roman"/>
          <w:sz w:val="22"/>
          <w:szCs w:val="22"/>
        </w:rPr>
        <w:t>producţie</w:t>
      </w:r>
      <w:proofErr w:type="spellEnd"/>
      <w:r w:rsidRPr="00B940C2">
        <w:rPr>
          <w:rStyle w:val="FontStyle31"/>
          <w:rFonts w:ascii="Times New Roman" w:hAnsi="Times New Roman"/>
          <w:sz w:val="22"/>
          <w:szCs w:val="22"/>
        </w:rPr>
        <w:t xml:space="preserve">, beneficiarul (cu excepția situației în  care beneficiarul este un IMM)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nu </w:t>
      </w:r>
      <w:proofErr w:type="spellStart"/>
      <w:r w:rsidRPr="00B940C2">
        <w:rPr>
          <w:rStyle w:val="FontStyle31"/>
          <w:rFonts w:ascii="Times New Roman" w:hAnsi="Times New Roman"/>
          <w:sz w:val="22"/>
          <w:szCs w:val="22"/>
        </w:rPr>
        <w:t>delocaliza</w:t>
      </w:r>
      <w:proofErr w:type="spellEnd"/>
      <w:r w:rsidRPr="00B940C2">
        <w:rPr>
          <w:rStyle w:val="FontStyle31"/>
          <w:rFonts w:ascii="Times New Roman" w:hAnsi="Times New Roman"/>
          <w:sz w:val="22"/>
          <w:szCs w:val="22"/>
        </w:rPr>
        <w:t xml:space="preserve"> activitatea de </w:t>
      </w:r>
      <w:proofErr w:type="spellStart"/>
      <w:r w:rsidRPr="00B940C2">
        <w:rPr>
          <w:rStyle w:val="FontStyle31"/>
          <w:rFonts w:ascii="Times New Roman" w:hAnsi="Times New Roman"/>
          <w:sz w:val="22"/>
          <w:szCs w:val="22"/>
        </w:rPr>
        <w:t>producţie</w:t>
      </w:r>
      <w:proofErr w:type="spellEnd"/>
      <w:r w:rsidRPr="00B940C2">
        <w:rPr>
          <w:rStyle w:val="FontStyle31"/>
          <w:rFonts w:ascii="Times New Roman" w:hAnsi="Times New Roman"/>
          <w:sz w:val="22"/>
          <w:szCs w:val="22"/>
        </w:rPr>
        <w:t xml:space="preserve"> în afara Uniunii Europene, în termen de 10 ani de la efectuarea </w:t>
      </w:r>
      <w:proofErr w:type="spellStart"/>
      <w:r w:rsidRPr="00B940C2">
        <w:rPr>
          <w:rStyle w:val="FontStyle31"/>
          <w:rFonts w:ascii="Times New Roman" w:hAnsi="Times New Roman"/>
          <w:sz w:val="22"/>
          <w:szCs w:val="22"/>
        </w:rPr>
        <w:t>plăţii</w:t>
      </w:r>
      <w:proofErr w:type="spellEnd"/>
      <w:r w:rsidRPr="00B940C2">
        <w:rPr>
          <w:rStyle w:val="FontStyle31"/>
          <w:rFonts w:ascii="Times New Roman" w:hAnsi="Times New Roman"/>
          <w:sz w:val="22"/>
          <w:szCs w:val="22"/>
        </w:rPr>
        <w:t xml:space="preserve"> finale. În cazul în care  contribuția din  partea fondurilor ESI ia forma unui ajutor de stat perioada de 10 ani se înlocuiește cu termenul limită aplicabil conform normelor privind ajutorul de stat.</w:t>
      </w:r>
    </w:p>
    <w:p w14:paraId="19E285DE" w14:textId="77777777" w:rsidR="00610BA4" w:rsidRPr="00B940C2" w:rsidRDefault="00610BA4" w:rsidP="00610BA4">
      <w:pPr>
        <w:pStyle w:val="Style6"/>
        <w:widowControl/>
        <w:spacing w:line="240" w:lineRule="exact"/>
        <w:jc w:val="both"/>
        <w:rPr>
          <w:sz w:val="22"/>
          <w:szCs w:val="22"/>
        </w:rPr>
      </w:pPr>
    </w:p>
    <w:p w14:paraId="22365903" w14:textId="77777777" w:rsidR="00294983" w:rsidRPr="00B940C2" w:rsidRDefault="00294983" w:rsidP="00294983">
      <w:pPr>
        <w:pStyle w:val="Style6"/>
        <w:widowControl/>
        <w:spacing w:line="240" w:lineRule="exact"/>
        <w:jc w:val="both"/>
        <w:rPr>
          <w:sz w:val="22"/>
          <w:szCs w:val="22"/>
        </w:rPr>
      </w:pPr>
    </w:p>
    <w:p w14:paraId="1A0186E2" w14:textId="531909A2" w:rsidR="00610BA4" w:rsidRPr="00B940C2" w:rsidRDefault="00610BA4" w:rsidP="00610BA4">
      <w:pPr>
        <w:pStyle w:val="Style6"/>
        <w:widowControl/>
        <w:spacing w:before="60" w:line="240" w:lineRule="auto"/>
        <w:jc w:val="both"/>
        <w:rPr>
          <w:rStyle w:val="FontStyle30"/>
          <w:rFonts w:ascii="Times New Roman" w:hAnsi="Times New Roman"/>
          <w:bCs/>
          <w:color w:val="000000" w:themeColor="text1"/>
          <w:sz w:val="22"/>
          <w:szCs w:val="22"/>
        </w:rPr>
      </w:pPr>
      <w:r w:rsidRPr="00B940C2">
        <w:rPr>
          <w:rStyle w:val="FontStyle30"/>
          <w:rFonts w:ascii="Times New Roman" w:hAnsi="Times New Roman"/>
          <w:sz w:val="22"/>
          <w:szCs w:val="22"/>
        </w:rPr>
        <w:t xml:space="preserve">Articolul 8 - Drepturile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w:t>
      </w:r>
      <w:proofErr w:type="spellStart"/>
      <w:r w:rsidRPr="00B940C2">
        <w:rPr>
          <w:rStyle w:val="FontStyle30"/>
          <w:rFonts w:ascii="Times New Roman" w:hAnsi="Times New Roman"/>
          <w:sz w:val="22"/>
          <w:szCs w:val="22"/>
        </w:rPr>
        <w:t>obligaţiile</w:t>
      </w:r>
      <w:proofErr w:type="spellEnd"/>
      <w:r w:rsidRPr="00B940C2">
        <w:rPr>
          <w:rStyle w:val="FontStyle30"/>
          <w:rFonts w:ascii="Times New Roman" w:hAnsi="Times New Roman"/>
          <w:sz w:val="22"/>
          <w:szCs w:val="22"/>
        </w:rPr>
        <w:t xml:space="preserve"> AMPOC</w:t>
      </w:r>
    </w:p>
    <w:p w14:paraId="47A047D2" w14:textId="77777777" w:rsidR="00610BA4" w:rsidRPr="00B940C2" w:rsidRDefault="00610BA4" w:rsidP="00610BA4">
      <w:pPr>
        <w:pStyle w:val="Style12"/>
        <w:widowControl/>
        <w:tabs>
          <w:tab w:val="left" w:pos="418"/>
        </w:tabs>
        <w:spacing w:before="14"/>
        <w:ind w:firstLine="0"/>
        <w:rPr>
          <w:color w:val="000000" w:themeColor="text1"/>
          <w:sz w:val="22"/>
          <w:szCs w:val="22"/>
        </w:rPr>
      </w:pPr>
    </w:p>
    <w:p w14:paraId="6AF01436" w14:textId="6C5D8136" w:rsidR="00610BA4" w:rsidRPr="00B940C2" w:rsidRDefault="00B62596" w:rsidP="005112A8">
      <w:pPr>
        <w:pStyle w:val="Style12"/>
        <w:widowControl/>
        <w:numPr>
          <w:ilvl w:val="0"/>
          <w:numId w:val="122"/>
        </w:numPr>
        <w:tabs>
          <w:tab w:val="left" w:pos="0"/>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are </w:t>
      </w:r>
      <w:proofErr w:type="spellStart"/>
      <w:r w:rsidR="00610BA4" w:rsidRPr="00B940C2">
        <w:rPr>
          <w:rStyle w:val="FontStyle31"/>
          <w:rFonts w:ascii="Times New Roman" w:hAnsi="Times New Roman"/>
          <w:sz w:val="22"/>
          <w:szCs w:val="22"/>
        </w:rPr>
        <w:t>obligaţia</w:t>
      </w:r>
      <w:proofErr w:type="spellEnd"/>
      <w:r w:rsidR="00610BA4" w:rsidRPr="00B940C2">
        <w:rPr>
          <w:rStyle w:val="FontStyle31"/>
          <w:rFonts w:ascii="Times New Roman" w:hAnsi="Times New Roman"/>
          <w:sz w:val="22"/>
          <w:szCs w:val="22"/>
        </w:rPr>
        <w:t xml:space="preserve"> de a informa Beneficiarul, în timp util, cu privire la orice decizie luată care poate afecta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17443C0D" w14:textId="5A32E34A"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w:t>
      </w:r>
      <w:proofErr w:type="spellStart"/>
      <w:r w:rsidR="00610BA4" w:rsidRPr="00B940C2">
        <w:rPr>
          <w:rStyle w:val="FontStyle31"/>
          <w:rFonts w:ascii="Times New Roman" w:hAnsi="Times New Roman"/>
          <w:sz w:val="22"/>
          <w:szCs w:val="22"/>
        </w:rPr>
        <w:t>obligaţia</w:t>
      </w:r>
      <w:proofErr w:type="spellEnd"/>
      <w:r w:rsidR="00610BA4" w:rsidRPr="00B940C2">
        <w:rPr>
          <w:rStyle w:val="FontStyle31"/>
          <w:rFonts w:ascii="Times New Roman" w:hAnsi="Times New Roman"/>
          <w:sz w:val="22"/>
          <w:szCs w:val="22"/>
        </w:rPr>
        <w:t xml:space="preserve"> de a informa Beneficiarul cu privire la rapoartele, concluziile </w:t>
      </w:r>
      <w:proofErr w:type="spellStart"/>
      <w:r w:rsidR="00610BA4" w:rsidRPr="00B940C2">
        <w:rPr>
          <w:rStyle w:val="FontStyle31"/>
          <w:rFonts w:ascii="Times New Roman" w:hAnsi="Times New Roman"/>
          <w:sz w:val="22"/>
          <w:szCs w:val="22"/>
        </w:rPr>
        <w:t>şi</w:t>
      </w:r>
      <w:proofErr w:type="spellEnd"/>
      <w:r w:rsidR="00610BA4" w:rsidRPr="00B940C2">
        <w:rPr>
          <w:rStyle w:val="FontStyle31"/>
          <w:rFonts w:ascii="Times New Roman" w:hAnsi="Times New Roman"/>
          <w:sz w:val="22"/>
          <w:szCs w:val="22"/>
        </w:rPr>
        <w:t xml:space="preserve"> recomandările care au impact asupra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 xml:space="preserve"> acestuia, formulate de către Comisia</w:t>
      </w:r>
      <w:r w:rsidR="00610BA4" w:rsidRPr="00B940C2">
        <w:rPr>
          <w:rStyle w:val="FontStyle31"/>
          <w:rFonts w:ascii="Times New Roman" w:hAnsi="Times New Roman"/>
          <w:sz w:val="22"/>
          <w:szCs w:val="22"/>
        </w:rPr>
        <w:br/>
        <w:t xml:space="preserve">Europeană </w:t>
      </w:r>
      <w:proofErr w:type="spellStart"/>
      <w:r w:rsidR="00610BA4" w:rsidRPr="00B940C2">
        <w:rPr>
          <w:rStyle w:val="FontStyle31"/>
          <w:rFonts w:ascii="Times New Roman" w:hAnsi="Times New Roman"/>
          <w:sz w:val="22"/>
          <w:szCs w:val="22"/>
        </w:rPr>
        <w:t>şi</w:t>
      </w:r>
      <w:proofErr w:type="spellEnd"/>
      <w:r w:rsidR="00610BA4" w:rsidRPr="00B940C2">
        <w:rPr>
          <w:rStyle w:val="FontStyle31"/>
          <w:rFonts w:ascii="Times New Roman" w:hAnsi="Times New Roman"/>
          <w:sz w:val="22"/>
          <w:szCs w:val="22"/>
        </w:rPr>
        <w:t xml:space="preserve"> orice altă autoritate competentă.</w:t>
      </w:r>
    </w:p>
    <w:p w14:paraId="2FC08FDF" w14:textId="6D466339"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w:t>
      </w:r>
      <w:proofErr w:type="spellStart"/>
      <w:r w:rsidR="00610BA4" w:rsidRPr="00B940C2">
        <w:rPr>
          <w:rStyle w:val="FontStyle31"/>
          <w:rFonts w:ascii="Times New Roman" w:hAnsi="Times New Roman"/>
          <w:sz w:val="22"/>
          <w:szCs w:val="22"/>
        </w:rPr>
        <w:t>obligaţia</w:t>
      </w:r>
      <w:proofErr w:type="spellEnd"/>
      <w:r w:rsidR="00610BA4" w:rsidRPr="00B940C2">
        <w:rPr>
          <w:rStyle w:val="FontStyle31"/>
          <w:rFonts w:ascii="Times New Roman" w:hAnsi="Times New Roman"/>
          <w:sz w:val="22"/>
          <w:szCs w:val="22"/>
        </w:rPr>
        <w:t xml:space="preserve"> de a răspunde în scris conform </w:t>
      </w:r>
      <w:proofErr w:type="spellStart"/>
      <w:r w:rsidR="00610BA4" w:rsidRPr="00B940C2">
        <w:rPr>
          <w:rStyle w:val="FontStyle31"/>
          <w:rFonts w:ascii="Times New Roman" w:hAnsi="Times New Roman"/>
          <w:sz w:val="22"/>
          <w:szCs w:val="22"/>
        </w:rPr>
        <w:t>competenţelor</w:t>
      </w:r>
      <w:proofErr w:type="spellEnd"/>
      <w:r w:rsidR="00610BA4" w:rsidRPr="00B940C2">
        <w:rPr>
          <w:rStyle w:val="FontStyle31"/>
          <w:rFonts w:ascii="Times New Roman" w:hAnsi="Times New Roman"/>
          <w:sz w:val="22"/>
          <w:szCs w:val="22"/>
        </w:rPr>
        <w:t xml:space="preserve"> stabilite, în termen de 15 zile lucrătoare, oricărei solicitări a beneficiarului privind </w:t>
      </w:r>
      <w:proofErr w:type="spellStart"/>
      <w:r w:rsidR="00610BA4" w:rsidRPr="00B940C2">
        <w:rPr>
          <w:rStyle w:val="FontStyle31"/>
          <w:rFonts w:ascii="Times New Roman" w:hAnsi="Times New Roman"/>
          <w:sz w:val="22"/>
          <w:szCs w:val="22"/>
        </w:rPr>
        <w:t>informaţiile</w:t>
      </w:r>
      <w:proofErr w:type="spellEnd"/>
      <w:r w:rsidR="00610BA4" w:rsidRPr="00B940C2">
        <w:rPr>
          <w:rStyle w:val="FontStyle31"/>
          <w:rFonts w:ascii="Times New Roman" w:hAnsi="Times New Roman"/>
          <w:sz w:val="22"/>
          <w:szCs w:val="22"/>
        </w:rPr>
        <w:t xml:space="preserve"> sau clarificările pe care acesta le consideră necesare pentru implementarea </w:t>
      </w:r>
      <w:r w:rsidR="00294983" w:rsidRPr="00B940C2">
        <w:rPr>
          <w:rStyle w:val="FontStyle31"/>
          <w:rFonts w:ascii="Times New Roman" w:hAnsi="Times New Roman"/>
          <w:sz w:val="22"/>
          <w:szCs w:val="22"/>
        </w:rPr>
        <w:t>Proiectului</w:t>
      </w:r>
      <w:r w:rsidR="00610BA4" w:rsidRPr="00B940C2">
        <w:rPr>
          <w:rStyle w:val="FontStyle31"/>
          <w:rFonts w:ascii="Times New Roman" w:hAnsi="Times New Roman"/>
          <w:sz w:val="22"/>
          <w:szCs w:val="22"/>
        </w:rPr>
        <w:t>.</w:t>
      </w:r>
    </w:p>
    <w:p w14:paraId="095C2CFD" w14:textId="40597DA4" w:rsidR="00610BA4" w:rsidRPr="00B940C2" w:rsidRDefault="00B62596"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w:t>
      </w:r>
      <w:r w:rsidR="00610BA4" w:rsidRPr="00B940C2">
        <w:rPr>
          <w:rStyle w:val="FontStyle31"/>
          <w:rFonts w:ascii="Times New Roman" w:hAnsi="Times New Roman"/>
          <w:sz w:val="22"/>
          <w:szCs w:val="22"/>
        </w:rPr>
        <w:t xml:space="preserve">are </w:t>
      </w:r>
      <w:proofErr w:type="spellStart"/>
      <w:r w:rsidR="00610BA4" w:rsidRPr="00B940C2">
        <w:rPr>
          <w:rStyle w:val="FontStyle31"/>
          <w:rFonts w:ascii="Times New Roman" w:hAnsi="Times New Roman"/>
          <w:sz w:val="22"/>
          <w:szCs w:val="22"/>
        </w:rPr>
        <w:t>obligaţia</w:t>
      </w:r>
      <w:proofErr w:type="spellEnd"/>
      <w:r w:rsidR="00610BA4" w:rsidRPr="00B940C2">
        <w:rPr>
          <w:rStyle w:val="FontStyle31"/>
          <w:rFonts w:ascii="Times New Roman" w:hAnsi="Times New Roman"/>
          <w:sz w:val="22"/>
          <w:szCs w:val="22"/>
        </w:rPr>
        <w:t xml:space="preserve"> de a procesa cererile de </w:t>
      </w:r>
      <w:proofErr w:type="spellStart"/>
      <w:r w:rsidR="00610BA4" w:rsidRPr="00B940C2">
        <w:rPr>
          <w:rStyle w:val="FontStyle31"/>
          <w:rFonts w:ascii="Times New Roman" w:hAnsi="Times New Roman"/>
          <w:sz w:val="22"/>
          <w:szCs w:val="22"/>
        </w:rPr>
        <w:t>prefinanţare</w:t>
      </w:r>
      <w:proofErr w:type="spellEnd"/>
      <w:r w:rsidR="00610BA4" w:rsidRPr="00B940C2">
        <w:rPr>
          <w:rStyle w:val="FontStyle31"/>
          <w:rFonts w:ascii="Times New Roman" w:hAnsi="Times New Roman"/>
          <w:sz w:val="22"/>
          <w:szCs w:val="22"/>
        </w:rPr>
        <w:t xml:space="preserve">, cererile de rambursare </w:t>
      </w:r>
      <w:proofErr w:type="spellStart"/>
      <w:r w:rsidR="00610BA4" w:rsidRPr="00B940C2">
        <w:rPr>
          <w:rStyle w:val="FontStyle31"/>
          <w:rFonts w:ascii="Times New Roman" w:hAnsi="Times New Roman"/>
          <w:sz w:val="22"/>
          <w:szCs w:val="22"/>
        </w:rPr>
        <w:t>şi</w:t>
      </w:r>
      <w:proofErr w:type="spellEnd"/>
      <w:r w:rsidR="00610BA4" w:rsidRPr="00B940C2">
        <w:rPr>
          <w:rStyle w:val="FontStyle31"/>
          <w:rFonts w:ascii="Times New Roman" w:hAnsi="Times New Roman"/>
          <w:sz w:val="22"/>
          <w:szCs w:val="22"/>
        </w:rPr>
        <w:t xml:space="preserve"> cererile de plată în conformitate cu </w:t>
      </w:r>
      <w:proofErr w:type="spellStart"/>
      <w:r w:rsidR="00610BA4" w:rsidRPr="00B940C2">
        <w:rPr>
          <w:rStyle w:val="FontStyle31"/>
          <w:rFonts w:ascii="Times New Roman" w:hAnsi="Times New Roman"/>
          <w:sz w:val="22"/>
          <w:szCs w:val="22"/>
        </w:rPr>
        <w:t>Secţiunile</w:t>
      </w:r>
      <w:proofErr w:type="spellEnd"/>
      <w:r w:rsidR="00610BA4" w:rsidRPr="00B940C2">
        <w:rPr>
          <w:rStyle w:val="FontStyle31"/>
          <w:rFonts w:ascii="Times New Roman" w:hAnsi="Times New Roman"/>
          <w:sz w:val="22"/>
          <w:szCs w:val="22"/>
        </w:rPr>
        <w:t xml:space="preserve"> aferente din Anexa 1 - </w:t>
      </w:r>
      <w:proofErr w:type="spellStart"/>
      <w:r w:rsidR="00610BA4" w:rsidRPr="00B940C2">
        <w:rPr>
          <w:rStyle w:val="FontStyle31"/>
          <w:rFonts w:ascii="Times New Roman" w:hAnsi="Times New Roman"/>
          <w:sz w:val="22"/>
          <w:szCs w:val="22"/>
        </w:rPr>
        <w:t>Condiţii</w:t>
      </w:r>
      <w:proofErr w:type="spellEnd"/>
      <w:r w:rsidR="00610BA4" w:rsidRPr="00B940C2">
        <w:rPr>
          <w:rStyle w:val="FontStyle31"/>
          <w:rFonts w:ascii="Times New Roman" w:hAnsi="Times New Roman"/>
          <w:sz w:val="22"/>
          <w:szCs w:val="22"/>
        </w:rPr>
        <w:t xml:space="preserve"> Specifice.</w:t>
      </w:r>
    </w:p>
    <w:p w14:paraId="3036AA9F" w14:textId="4435C0D6"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 xml:space="preserve">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efectua transferul </w:t>
      </w:r>
      <w:proofErr w:type="spellStart"/>
      <w:r w:rsidRPr="00B940C2">
        <w:rPr>
          <w:rStyle w:val="FontStyle31"/>
          <w:rFonts w:ascii="Times New Roman" w:hAnsi="Times New Roman"/>
          <w:sz w:val="22"/>
          <w:szCs w:val="22"/>
        </w:rPr>
        <w:t>prefinanţării</w:t>
      </w:r>
      <w:proofErr w:type="spellEnd"/>
      <w:r w:rsidRPr="00B940C2">
        <w:rPr>
          <w:rStyle w:val="FontStyle31"/>
          <w:rFonts w:ascii="Times New Roman" w:hAnsi="Times New Roman"/>
          <w:sz w:val="22"/>
          <w:szCs w:val="22"/>
        </w:rPr>
        <w:t xml:space="preserve">, în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prevăzute în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în termen de maximum 15 zile de la data înregistrării Cererii </w:t>
      </w:r>
      <w:r w:rsidRPr="00B940C2">
        <w:rPr>
          <w:rStyle w:val="FontStyle31"/>
          <w:rFonts w:ascii="Times New Roman" w:hAnsi="Times New Roman"/>
          <w:color w:val="000000" w:themeColor="text1"/>
          <w:sz w:val="22"/>
          <w:szCs w:val="22"/>
        </w:rPr>
        <w:t xml:space="preserve">de </w:t>
      </w:r>
      <w:proofErr w:type="spellStart"/>
      <w:r w:rsidRPr="00B940C2">
        <w:rPr>
          <w:rStyle w:val="FontStyle31"/>
          <w:rFonts w:ascii="Times New Roman" w:hAnsi="Times New Roman"/>
          <w:color w:val="000000" w:themeColor="text1"/>
          <w:sz w:val="22"/>
          <w:szCs w:val="22"/>
        </w:rPr>
        <w:t>Prefinanţare</w:t>
      </w:r>
      <w:proofErr w:type="spellEnd"/>
      <w:r w:rsidRPr="00B940C2">
        <w:rPr>
          <w:rStyle w:val="FontStyle31"/>
          <w:rFonts w:ascii="Times New Roman" w:hAnsi="Times New Roman"/>
          <w:color w:val="000000" w:themeColor="text1"/>
          <w:sz w:val="22"/>
          <w:szCs w:val="22"/>
        </w:rPr>
        <w:t xml:space="preserve"> la AM POC, beneficiarilor care au acest drept conform legii.</w:t>
      </w:r>
    </w:p>
    <w:p w14:paraId="3C3C5EE4"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are </w:t>
      </w:r>
      <w:proofErr w:type="spellStart"/>
      <w:r w:rsidRPr="00B940C2">
        <w:rPr>
          <w:rStyle w:val="FontStyle31"/>
          <w:rFonts w:ascii="Times New Roman" w:hAnsi="Times New Roman"/>
          <w:color w:val="000000" w:themeColor="text1"/>
          <w:sz w:val="22"/>
          <w:szCs w:val="22"/>
        </w:rPr>
        <w:t>obligaţia</w:t>
      </w:r>
      <w:proofErr w:type="spellEnd"/>
      <w:r w:rsidRPr="00B940C2">
        <w:rPr>
          <w:rStyle w:val="FontStyle31"/>
          <w:rFonts w:ascii="Times New Roman" w:hAnsi="Times New Roman"/>
          <w:color w:val="000000" w:themeColor="text1"/>
          <w:sz w:val="22"/>
          <w:szCs w:val="22"/>
        </w:rPr>
        <w:t xml:space="preserve"> de a efectua rambursarea sau plata cheltuielilor cu respectarea prevederilor articolului 6 din prezentul contract.</w:t>
      </w:r>
    </w:p>
    <w:p w14:paraId="73113574" w14:textId="2504C560"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AM POC a</w:t>
      </w:r>
      <w:r w:rsidR="00B62596">
        <w:rPr>
          <w:rStyle w:val="FontStyle31"/>
          <w:rFonts w:ascii="Times New Roman" w:hAnsi="Times New Roman"/>
          <w:color w:val="000000" w:themeColor="text1"/>
          <w:sz w:val="22"/>
          <w:szCs w:val="22"/>
        </w:rPr>
        <w:t>re</w:t>
      </w:r>
      <w:r w:rsidRPr="00B940C2">
        <w:rPr>
          <w:rStyle w:val="FontStyle31"/>
          <w:rFonts w:ascii="Times New Roman" w:hAnsi="Times New Roman"/>
          <w:color w:val="000000" w:themeColor="text1"/>
          <w:sz w:val="22"/>
          <w:szCs w:val="22"/>
        </w:rPr>
        <w:t xml:space="preserve"> dreptul de a monitoriza din punct de vedere tehnic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financiar implementarea proiectului în vederea asigurării îndeplinirii obiectivelor proiectului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prevenirii neregulilor.</w:t>
      </w:r>
    </w:p>
    <w:p w14:paraId="763CA12B" w14:textId="4314C94B"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a</w:t>
      </w:r>
      <w:r w:rsidR="00B62596">
        <w:rPr>
          <w:rStyle w:val="FontStyle31"/>
          <w:rFonts w:ascii="Times New Roman" w:hAnsi="Times New Roman"/>
          <w:color w:val="000000" w:themeColor="text1"/>
          <w:sz w:val="22"/>
          <w:szCs w:val="22"/>
        </w:rPr>
        <w:t>re</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 xml:space="preserve">dreptul de a verifica legalitatea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realitatea tuturor </w:t>
      </w:r>
      <w:proofErr w:type="spellStart"/>
      <w:r w:rsidRPr="00B940C2">
        <w:rPr>
          <w:rStyle w:val="FontStyle31"/>
          <w:rFonts w:ascii="Times New Roman" w:hAnsi="Times New Roman"/>
          <w:color w:val="000000" w:themeColor="text1"/>
          <w:sz w:val="22"/>
          <w:szCs w:val="22"/>
        </w:rPr>
        <w:t>activităţilor</w:t>
      </w:r>
      <w:proofErr w:type="spellEnd"/>
      <w:r w:rsidRPr="00B940C2">
        <w:rPr>
          <w:rStyle w:val="FontStyle31"/>
          <w:rFonts w:ascii="Times New Roman" w:hAnsi="Times New Roman"/>
          <w:color w:val="000000" w:themeColor="text1"/>
          <w:sz w:val="22"/>
          <w:szCs w:val="22"/>
        </w:rPr>
        <w:t xml:space="preserve"> aferente implementării proiectului care face obiectul prezentului Contract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w:t>
      </w:r>
    </w:p>
    <w:p w14:paraId="0EFFDC8B" w14:textId="77777777"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În </w:t>
      </w:r>
      <w:proofErr w:type="spellStart"/>
      <w:r w:rsidRPr="00B940C2">
        <w:rPr>
          <w:rStyle w:val="FontStyle31"/>
          <w:rFonts w:ascii="Times New Roman" w:hAnsi="Times New Roman"/>
          <w:color w:val="000000" w:themeColor="text1"/>
          <w:sz w:val="22"/>
          <w:szCs w:val="22"/>
        </w:rPr>
        <w:t>situaţia</w:t>
      </w:r>
      <w:proofErr w:type="spellEnd"/>
      <w:r w:rsidRPr="00B940C2">
        <w:rPr>
          <w:rStyle w:val="FontStyle31"/>
          <w:rFonts w:ascii="Times New Roman" w:hAnsi="Times New Roman"/>
          <w:color w:val="000000" w:themeColor="text1"/>
          <w:sz w:val="22"/>
          <w:szCs w:val="22"/>
        </w:rPr>
        <w:t xml:space="preserve"> în care, în urma constatării unor indicii de fraudă sau tentativă la fraudă, organul de urmărire penală transmite cazul spre </w:t>
      </w:r>
      <w:proofErr w:type="spellStart"/>
      <w:r w:rsidRPr="00B940C2">
        <w:rPr>
          <w:rStyle w:val="FontStyle31"/>
          <w:rFonts w:ascii="Times New Roman" w:hAnsi="Times New Roman"/>
          <w:color w:val="000000" w:themeColor="text1"/>
          <w:sz w:val="22"/>
          <w:szCs w:val="22"/>
        </w:rPr>
        <w:t>soluţionare</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instanţelor</w:t>
      </w:r>
      <w:proofErr w:type="spellEnd"/>
      <w:r w:rsidRPr="00B940C2">
        <w:rPr>
          <w:rStyle w:val="FontStyle31"/>
          <w:rFonts w:ascii="Times New Roman" w:hAnsi="Times New Roman"/>
          <w:color w:val="000000" w:themeColor="text1"/>
          <w:sz w:val="22"/>
          <w:szCs w:val="22"/>
        </w:rPr>
        <w:t xml:space="preserve"> de judecată devin incidente prevederile art. 8 din OUG nr. 66/2011.</w:t>
      </w:r>
    </w:p>
    <w:p w14:paraId="08BC85F5" w14:textId="0F7B1EC9" w:rsidR="00610BA4" w:rsidRPr="00B940C2" w:rsidRDefault="00610BA4" w:rsidP="005112A8">
      <w:pPr>
        <w:pStyle w:val="Style12"/>
        <w:widowControl/>
        <w:numPr>
          <w:ilvl w:val="0"/>
          <w:numId w:val="122"/>
        </w:numPr>
        <w:tabs>
          <w:tab w:val="left" w:pos="418"/>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lastRenderedPageBreak/>
        <w:t xml:space="preserve">AM POC </w:t>
      </w:r>
      <w:r w:rsidRPr="00B940C2">
        <w:rPr>
          <w:rStyle w:val="FontStyle31"/>
          <w:rFonts w:ascii="Times New Roman" w:hAnsi="Times New Roman"/>
          <w:sz w:val="22"/>
          <w:szCs w:val="22"/>
        </w:rPr>
        <w:t xml:space="preserve">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efectua verificarea la </w:t>
      </w:r>
      <w:proofErr w:type="spellStart"/>
      <w:r w:rsidRPr="00B940C2">
        <w:rPr>
          <w:rStyle w:val="FontStyle31"/>
          <w:rFonts w:ascii="Times New Roman" w:hAnsi="Times New Roman"/>
          <w:sz w:val="22"/>
          <w:szCs w:val="22"/>
        </w:rPr>
        <w:t>faţa</w:t>
      </w:r>
      <w:proofErr w:type="spellEnd"/>
      <w:r w:rsidRPr="00B940C2">
        <w:rPr>
          <w:rStyle w:val="FontStyle31"/>
          <w:rFonts w:ascii="Times New Roman" w:hAnsi="Times New Roman"/>
          <w:sz w:val="22"/>
          <w:szCs w:val="22"/>
        </w:rPr>
        <w:t xml:space="preserve"> locului a </w:t>
      </w:r>
      <w:proofErr w:type="spellStart"/>
      <w:r w:rsidRPr="00B940C2">
        <w:rPr>
          <w:rStyle w:val="FontStyle31"/>
          <w:rFonts w:ascii="Times New Roman" w:hAnsi="Times New Roman"/>
          <w:sz w:val="22"/>
          <w:szCs w:val="22"/>
        </w:rPr>
        <w:t>activităţilor</w:t>
      </w:r>
      <w:proofErr w:type="spellEnd"/>
      <w:r w:rsidRPr="00B940C2">
        <w:rPr>
          <w:rStyle w:val="FontStyle31"/>
          <w:rFonts w:ascii="Times New Roman" w:hAnsi="Times New Roman"/>
          <w:sz w:val="22"/>
          <w:szCs w:val="22"/>
        </w:rPr>
        <w:t xml:space="preserve"> aferente implementării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în conformitate cu prevederile Contractului, asigurând cel </w:t>
      </w:r>
      <w:proofErr w:type="spellStart"/>
      <w:r w:rsidRPr="00B940C2">
        <w:rPr>
          <w:rStyle w:val="FontStyle31"/>
          <w:rFonts w:ascii="Times New Roman" w:hAnsi="Times New Roman"/>
          <w:sz w:val="22"/>
          <w:szCs w:val="22"/>
        </w:rPr>
        <w:t>puţin</w:t>
      </w:r>
      <w:proofErr w:type="spellEnd"/>
      <w:r w:rsidRPr="00B940C2">
        <w:rPr>
          <w:rStyle w:val="FontStyle31"/>
          <w:rFonts w:ascii="Times New Roman" w:hAnsi="Times New Roman"/>
          <w:sz w:val="22"/>
          <w:szCs w:val="22"/>
        </w:rPr>
        <w:t xml:space="preserve"> o vizită de verificare pe durata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436BCA17" w14:textId="0158C503"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w:t>
      </w:r>
      <w:r w:rsidR="00B62596" w:rsidRPr="00B940C2">
        <w:rPr>
          <w:rStyle w:val="FontStyle31"/>
          <w:rFonts w:ascii="Times New Roman" w:hAnsi="Times New Roman"/>
          <w:color w:val="000000" w:themeColor="text1"/>
          <w:sz w:val="22"/>
          <w:szCs w:val="22"/>
        </w:rPr>
        <w:t>v</w:t>
      </w:r>
      <w:r w:rsidR="00B62596">
        <w:rPr>
          <w:rStyle w:val="FontStyle31"/>
          <w:rFonts w:ascii="Times New Roman" w:hAnsi="Times New Roman"/>
          <w:color w:val="000000" w:themeColor="text1"/>
          <w:sz w:val="22"/>
          <w:szCs w:val="22"/>
        </w:rPr>
        <w:t>a</w:t>
      </w:r>
      <w:r w:rsidR="00B62596" w:rsidRPr="00B940C2">
        <w:rPr>
          <w:rStyle w:val="FontStyle31"/>
          <w:rFonts w:ascii="Times New Roman" w:hAnsi="Times New Roman"/>
          <w:color w:val="000000" w:themeColor="text1"/>
          <w:sz w:val="22"/>
          <w:szCs w:val="22"/>
        </w:rPr>
        <w:t xml:space="preserve"> </w:t>
      </w:r>
      <w:r w:rsidRPr="00B940C2">
        <w:rPr>
          <w:rStyle w:val="FontStyle31"/>
          <w:rFonts w:ascii="Times New Roman" w:hAnsi="Times New Roman"/>
          <w:color w:val="000000" w:themeColor="text1"/>
          <w:sz w:val="22"/>
          <w:szCs w:val="22"/>
        </w:rPr>
        <w:t>informa despre data închiderii oficiale/</w:t>
      </w:r>
      <w:proofErr w:type="spellStart"/>
      <w:r w:rsidRPr="00B940C2">
        <w:rPr>
          <w:rStyle w:val="FontStyle31"/>
          <w:rFonts w:ascii="Times New Roman" w:hAnsi="Times New Roman"/>
          <w:color w:val="000000" w:themeColor="text1"/>
          <w:sz w:val="22"/>
          <w:szCs w:val="22"/>
        </w:rPr>
        <w:t>parţiale</w:t>
      </w:r>
      <w:proofErr w:type="spellEnd"/>
      <w:r w:rsidRPr="00B940C2">
        <w:rPr>
          <w:rStyle w:val="FontStyle31"/>
          <w:rFonts w:ascii="Times New Roman" w:hAnsi="Times New Roman"/>
          <w:color w:val="000000" w:themeColor="text1"/>
          <w:sz w:val="22"/>
          <w:szCs w:val="22"/>
        </w:rPr>
        <w:t xml:space="preserve"> a Programului </w:t>
      </w:r>
      <w:proofErr w:type="spellStart"/>
      <w:r w:rsidRPr="00B940C2">
        <w:rPr>
          <w:rStyle w:val="FontStyle31"/>
          <w:rFonts w:ascii="Times New Roman" w:hAnsi="Times New Roman"/>
          <w:color w:val="000000" w:themeColor="text1"/>
          <w:sz w:val="22"/>
          <w:szCs w:val="22"/>
        </w:rPr>
        <w:t>Operaţional</w:t>
      </w:r>
      <w:proofErr w:type="spellEnd"/>
      <w:r w:rsidRPr="00B940C2">
        <w:rPr>
          <w:rStyle w:val="FontStyle31"/>
          <w:rFonts w:ascii="Times New Roman" w:hAnsi="Times New Roman"/>
          <w:color w:val="000000" w:themeColor="text1"/>
          <w:sz w:val="22"/>
          <w:szCs w:val="22"/>
        </w:rPr>
        <w:t xml:space="preserve"> Competitivitate prin intermediul mijloacelor publice de informare.</w:t>
      </w:r>
    </w:p>
    <w:p w14:paraId="1934B624" w14:textId="458ABC36" w:rsidR="00610BA4" w:rsidRPr="00B940C2" w:rsidRDefault="00610BA4" w:rsidP="005112A8">
      <w:pPr>
        <w:pStyle w:val="Style12"/>
        <w:widowControl/>
        <w:numPr>
          <w:ilvl w:val="0"/>
          <w:numId w:val="122"/>
        </w:numPr>
        <w:tabs>
          <w:tab w:val="left" w:pos="425"/>
        </w:tabs>
        <w:spacing w:before="14" w:after="240"/>
        <w:ind w:hanging="418"/>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AM POC </w:t>
      </w:r>
      <w:r w:rsidRPr="00B940C2">
        <w:rPr>
          <w:rStyle w:val="FontStyle31"/>
          <w:rFonts w:ascii="Times New Roman" w:hAnsi="Times New Roman"/>
          <w:sz w:val="22"/>
          <w:szCs w:val="22"/>
        </w:rPr>
        <w:t>are dreptul de a utiliza datele despre beneficiari, disponibile în baze de date externe în scopul identificării și calculării indicatorilor de risc.</w:t>
      </w:r>
    </w:p>
    <w:p w14:paraId="163C3821" w14:textId="77777777" w:rsidR="00610BA4" w:rsidRPr="00B940C2" w:rsidRDefault="00610BA4" w:rsidP="00610BA4">
      <w:pPr>
        <w:pStyle w:val="Style6"/>
        <w:widowControl/>
        <w:spacing w:line="240" w:lineRule="exact"/>
        <w:jc w:val="both"/>
        <w:rPr>
          <w:sz w:val="22"/>
          <w:szCs w:val="22"/>
        </w:rPr>
      </w:pPr>
    </w:p>
    <w:p w14:paraId="1F42148B"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9 - Contractarea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cesiunea</w:t>
      </w:r>
    </w:p>
    <w:p w14:paraId="451AE812" w14:textId="77777777" w:rsidR="00610BA4" w:rsidRPr="00B940C2" w:rsidRDefault="00610BA4" w:rsidP="005112A8">
      <w:pPr>
        <w:pStyle w:val="Style12"/>
        <w:widowControl/>
        <w:numPr>
          <w:ilvl w:val="0"/>
          <w:numId w:val="123"/>
        </w:numPr>
        <w:tabs>
          <w:tab w:val="left" w:pos="418"/>
        </w:tabs>
        <w:spacing w:before="245"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externalizării/contractării unor </w:t>
      </w:r>
      <w:proofErr w:type="spellStart"/>
      <w:r w:rsidRPr="00B940C2">
        <w:rPr>
          <w:rStyle w:val="FontStyle31"/>
          <w:rFonts w:ascii="Times New Roman" w:hAnsi="Times New Roman"/>
          <w:sz w:val="22"/>
          <w:szCs w:val="22"/>
        </w:rPr>
        <w:t>activităţi</w:t>
      </w:r>
      <w:proofErr w:type="spellEnd"/>
      <w:r w:rsidRPr="00B940C2">
        <w:rPr>
          <w:rStyle w:val="FontStyle31"/>
          <w:rFonts w:ascii="Times New Roman" w:hAnsi="Times New Roman"/>
          <w:sz w:val="22"/>
          <w:szCs w:val="22"/>
        </w:rPr>
        <w:t xml:space="preserve"> din cadrul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responsabilitatea pentru implementarea acelor </w:t>
      </w:r>
      <w:proofErr w:type="spellStart"/>
      <w:r w:rsidRPr="00B940C2">
        <w:rPr>
          <w:rStyle w:val="FontStyle31"/>
          <w:rFonts w:ascii="Times New Roman" w:hAnsi="Times New Roman"/>
          <w:sz w:val="22"/>
          <w:szCs w:val="22"/>
        </w:rPr>
        <w:t>activităţi</w:t>
      </w:r>
      <w:proofErr w:type="spellEnd"/>
      <w:r w:rsidRPr="00B940C2">
        <w:rPr>
          <w:rStyle w:val="FontStyle31"/>
          <w:rFonts w:ascii="Times New Roman" w:hAnsi="Times New Roman"/>
          <w:sz w:val="22"/>
          <w:szCs w:val="22"/>
        </w:rPr>
        <w:t xml:space="preserve"> revine Beneficiarului, în conformitate cu </w:t>
      </w:r>
      <w:proofErr w:type="spellStart"/>
      <w:r w:rsidRPr="00B940C2">
        <w:rPr>
          <w:rStyle w:val="FontStyle31"/>
          <w:rFonts w:ascii="Times New Roman" w:hAnsi="Times New Roman"/>
          <w:sz w:val="22"/>
          <w:szCs w:val="22"/>
        </w:rPr>
        <w:t>dispoziţiile</w:t>
      </w:r>
      <w:proofErr w:type="spellEnd"/>
      <w:r w:rsidRPr="00B940C2">
        <w:rPr>
          <w:rStyle w:val="FontStyle31"/>
          <w:rFonts w:ascii="Times New Roman" w:hAnsi="Times New Roman"/>
          <w:sz w:val="22"/>
          <w:szCs w:val="22"/>
        </w:rPr>
        <w:t xml:space="preserve"> legale.</w:t>
      </w:r>
    </w:p>
    <w:p w14:paraId="3445D0A2" w14:textId="77777777" w:rsidR="00610BA4" w:rsidRPr="00B940C2" w:rsidRDefault="00610BA4" w:rsidP="005112A8">
      <w:pPr>
        <w:pStyle w:val="Style12"/>
        <w:widowControl/>
        <w:numPr>
          <w:ilvl w:val="0"/>
          <w:numId w:val="123"/>
        </w:numPr>
        <w:tabs>
          <w:tab w:val="left" w:pos="418"/>
        </w:tabs>
        <w:spacing w:before="14"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precum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toate drepturile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obligaţiile</w:t>
      </w:r>
      <w:proofErr w:type="spellEnd"/>
      <w:r w:rsidRPr="00B940C2">
        <w:rPr>
          <w:rStyle w:val="FontStyle31"/>
          <w:rFonts w:ascii="Times New Roman" w:hAnsi="Times New Roman"/>
          <w:sz w:val="22"/>
          <w:szCs w:val="22"/>
        </w:rPr>
        <w:t xml:space="preserve"> decurgând din implementarea acestuia nu pot face obiectul cesiunii totale sau </w:t>
      </w:r>
      <w:proofErr w:type="spellStart"/>
      <w:r w:rsidRPr="00B940C2">
        <w:rPr>
          <w:rStyle w:val="FontStyle31"/>
          <w:rFonts w:ascii="Times New Roman" w:hAnsi="Times New Roman"/>
          <w:sz w:val="22"/>
          <w:szCs w:val="22"/>
        </w:rPr>
        <w:t>parţiale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novaţiei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subrogaţiei</w:t>
      </w:r>
      <w:proofErr w:type="spellEnd"/>
      <w:r w:rsidRPr="00B940C2">
        <w:rPr>
          <w:rStyle w:val="FontStyle31"/>
          <w:rFonts w:ascii="Times New Roman" w:hAnsi="Times New Roman"/>
          <w:sz w:val="22"/>
          <w:szCs w:val="22"/>
        </w:rPr>
        <w:t xml:space="preserve"> sau a oricărui alt mecanism de transmisiune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transformare a </w:t>
      </w:r>
      <w:proofErr w:type="spellStart"/>
      <w:r w:rsidRPr="00B940C2">
        <w:rPr>
          <w:rStyle w:val="FontStyle31"/>
          <w:rFonts w:ascii="Times New Roman" w:hAnsi="Times New Roman"/>
          <w:sz w:val="22"/>
          <w:szCs w:val="22"/>
        </w:rPr>
        <w:t>obligaţiilor</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drepturilor.</w:t>
      </w:r>
    </w:p>
    <w:p w14:paraId="7561A560" w14:textId="77777777" w:rsidR="00610BA4" w:rsidRPr="00B940C2" w:rsidRDefault="00610BA4" w:rsidP="00610BA4">
      <w:pPr>
        <w:pStyle w:val="Style6"/>
        <w:widowControl/>
        <w:spacing w:before="17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w:t>
      </w:r>
      <w:r w:rsidRPr="00B940C2">
        <w:rPr>
          <w:rStyle w:val="FontStyle28"/>
          <w:szCs w:val="22"/>
        </w:rPr>
        <w:t xml:space="preserve">10 </w:t>
      </w:r>
      <w:r w:rsidRPr="00B940C2">
        <w:rPr>
          <w:rStyle w:val="FontStyle30"/>
          <w:rFonts w:ascii="Times New Roman" w:hAnsi="Times New Roman"/>
          <w:sz w:val="22"/>
          <w:szCs w:val="22"/>
        </w:rPr>
        <w:t xml:space="preserve">- Modificări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completări</w:t>
      </w:r>
    </w:p>
    <w:p w14:paraId="3E123B80" w14:textId="6506C13E" w:rsidR="00610BA4" w:rsidRPr="00B940C2" w:rsidRDefault="00610BA4" w:rsidP="005112A8">
      <w:pPr>
        <w:pStyle w:val="Style12"/>
        <w:widowControl/>
        <w:numPr>
          <w:ilvl w:val="0"/>
          <w:numId w:val="124"/>
        </w:numPr>
        <w:tabs>
          <w:tab w:val="left" w:pos="353"/>
        </w:tabs>
        <w:spacing w:before="245" w:after="240"/>
        <w:ind w:left="353" w:hanging="353"/>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au dreptul, pe durata îndeplinirii prezentului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de a conveni modificarea clauzelor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Anexelor acestuia, prin act </w:t>
      </w:r>
      <w:proofErr w:type="spellStart"/>
      <w:r w:rsidRPr="00B940C2">
        <w:rPr>
          <w:rStyle w:val="FontStyle31"/>
          <w:rFonts w:ascii="Times New Roman" w:hAnsi="Times New Roman"/>
          <w:sz w:val="22"/>
          <w:szCs w:val="22"/>
        </w:rPr>
        <w:t>adiţional</w:t>
      </w:r>
      <w:proofErr w:type="spellEnd"/>
      <w:r w:rsidRPr="00B940C2">
        <w:rPr>
          <w:rStyle w:val="FontStyle31"/>
          <w:rFonts w:ascii="Times New Roman" w:hAnsi="Times New Roman"/>
          <w:sz w:val="22"/>
          <w:szCs w:val="22"/>
        </w:rPr>
        <w:t xml:space="preserve">, încheiat în </w:t>
      </w:r>
      <w:proofErr w:type="spellStart"/>
      <w:r w:rsidRPr="00B940C2">
        <w:rPr>
          <w:rStyle w:val="FontStyle31"/>
          <w:rFonts w:ascii="Times New Roman" w:hAnsi="Times New Roman"/>
          <w:sz w:val="22"/>
          <w:szCs w:val="22"/>
        </w:rPr>
        <w:t>aceleaşi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ca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Contractul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cu </w:t>
      </w:r>
      <w:proofErr w:type="spellStart"/>
      <w:r w:rsidRPr="00B940C2">
        <w:rPr>
          <w:rStyle w:val="FontStyle31"/>
          <w:rFonts w:ascii="Times New Roman" w:hAnsi="Times New Roman"/>
          <w:sz w:val="22"/>
          <w:szCs w:val="22"/>
        </w:rPr>
        <w:t>excepţiile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menţionate</w:t>
      </w:r>
      <w:proofErr w:type="spellEnd"/>
      <w:r w:rsidRPr="00B940C2">
        <w:rPr>
          <w:rStyle w:val="FontStyle31"/>
          <w:rFonts w:ascii="Times New Roman" w:hAnsi="Times New Roman"/>
          <w:sz w:val="22"/>
          <w:szCs w:val="22"/>
        </w:rPr>
        <w:t xml:space="preserve"> la alin. (7) al prezentului articol</w:t>
      </w:r>
      <w:r w:rsidR="00DC36CB" w:rsidRPr="00B940C2">
        <w:rPr>
          <w:rStyle w:val="FontStyle31"/>
          <w:rFonts w:ascii="Times New Roman" w:hAnsi="Times New Roman"/>
          <w:sz w:val="22"/>
          <w:szCs w:val="22"/>
        </w:rPr>
        <w:t>.</w:t>
      </w:r>
      <w:r w:rsidR="00294983" w:rsidRPr="00B940C2">
        <w:rPr>
          <w:rStyle w:val="FontStyle31"/>
          <w:rFonts w:ascii="Times New Roman" w:hAnsi="Times New Roman"/>
          <w:sz w:val="22"/>
          <w:szCs w:val="22"/>
        </w:rPr>
        <w:t xml:space="preserve"> </w:t>
      </w:r>
    </w:p>
    <w:p w14:paraId="5C817F6E" w14:textId="58816B68" w:rsidR="00610BA4" w:rsidRPr="00B940C2" w:rsidRDefault="00610BA4" w:rsidP="005112A8">
      <w:pPr>
        <w:pStyle w:val="Style12"/>
        <w:widowControl/>
        <w:numPr>
          <w:ilvl w:val="0"/>
          <w:numId w:val="124"/>
        </w:numPr>
        <w:tabs>
          <w:tab w:val="left" w:pos="353"/>
        </w:tabs>
        <w:spacing w:before="14" w:after="240"/>
        <w:ind w:left="353" w:hanging="353"/>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În cazul în care propunerea de modificare a Contractului vine din partea Beneficiarului, acesta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o transmite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cu cel </w:t>
      </w:r>
      <w:proofErr w:type="spellStart"/>
      <w:r w:rsidRPr="00B940C2">
        <w:rPr>
          <w:rStyle w:val="FontStyle31"/>
          <w:rFonts w:ascii="Times New Roman" w:hAnsi="Times New Roman"/>
          <w:color w:val="000000" w:themeColor="text1"/>
          <w:sz w:val="22"/>
          <w:szCs w:val="22"/>
        </w:rPr>
        <w:t>puţin</w:t>
      </w:r>
      <w:proofErr w:type="spellEnd"/>
      <w:r w:rsidRPr="00B940C2">
        <w:rPr>
          <w:rStyle w:val="FontStyle31"/>
          <w:rFonts w:ascii="Times New Roman" w:hAnsi="Times New Roman"/>
          <w:color w:val="000000" w:themeColor="text1"/>
          <w:sz w:val="22"/>
          <w:szCs w:val="22"/>
        </w:rPr>
        <w:t xml:space="preserve"> 20 de zile lucrătoare înainte de termenul la care este </w:t>
      </w:r>
      <w:proofErr w:type="spellStart"/>
      <w:r w:rsidRPr="00B940C2">
        <w:rPr>
          <w:rStyle w:val="FontStyle31"/>
          <w:rFonts w:ascii="Times New Roman" w:hAnsi="Times New Roman"/>
          <w:color w:val="000000" w:themeColor="text1"/>
          <w:sz w:val="22"/>
          <w:szCs w:val="22"/>
        </w:rPr>
        <w:t>intenţionată</w:t>
      </w:r>
      <w:proofErr w:type="spellEnd"/>
      <w:r w:rsidRPr="00B940C2">
        <w:rPr>
          <w:rStyle w:val="FontStyle31"/>
          <w:rFonts w:ascii="Times New Roman" w:hAnsi="Times New Roman"/>
          <w:color w:val="000000" w:themeColor="text1"/>
          <w:sz w:val="22"/>
          <w:szCs w:val="22"/>
        </w:rPr>
        <w:t xml:space="preserve"> a intra în vigoare, cu </w:t>
      </w:r>
      <w:proofErr w:type="spellStart"/>
      <w:r w:rsidRPr="00B940C2">
        <w:rPr>
          <w:rStyle w:val="FontStyle31"/>
          <w:rFonts w:ascii="Times New Roman" w:hAnsi="Times New Roman"/>
          <w:color w:val="000000" w:themeColor="text1"/>
          <w:sz w:val="22"/>
          <w:szCs w:val="22"/>
        </w:rPr>
        <w:t>excepţia</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circumstanţelor</w:t>
      </w:r>
      <w:proofErr w:type="spellEnd"/>
      <w:r w:rsidRPr="00B940C2">
        <w:rPr>
          <w:rStyle w:val="FontStyle31"/>
          <w:rFonts w:ascii="Times New Roman" w:hAnsi="Times New Roman"/>
          <w:color w:val="000000" w:themeColor="text1"/>
          <w:sz w:val="22"/>
          <w:szCs w:val="22"/>
        </w:rPr>
        <w:t xml:space="preserve"> acceptate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Beneficiarul va transmite, de asemenea, odată cu solicitarea de modificare, toate documentele justificative necesare.</w:t>
      </w:r>
    </w:p>
    <w:p w14:paraId="6F02884F" w14:textId="78025237" w:rsidR="00610BA4" w:rsidRPr="00B940C2" w:rsidRDefault="00D654A5"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Pr>
          <w:rStyle w:val="FontStyle31"/>
          <w:rFonts w:ascii="Times New Roman" w:hAnsi="Times New Roman"/>
          <w:color w:val="000000" w:themeColor="text1"/>
          <w:sz w:val="22"/>
          <w:szCs w:val="22"/>
        </w:rPr>
        <w:t>AM</w:t>
      </w:r>
      <w:r w:rsidR="00610BA4" w:rsidRPr="00B940C2">
        <w:rPr>
          <w:rStyle w:val="FontStyle31"/>
          <w:rFonts w:ascii="Times New Roman" w:hAnsi="Times New Roman"/>
          <w:color w:val="000000" w:themeColor="text1"/>
          <w:sz w:val="22"/>
          <w:szCs w:val="22"/>
        </w:rPr>
        <w:t xml:space="preserve"> POC răspunde solicitării de modificare a Contractului prin act </w:t>
      </w:r>
      <w:proofErr w:type="spellStart"/>
      <w:r w:rsidR="00610BA4" w:rsidRPr="00B940C2">
        <w:rPr>
          <w:rStyle w:val="FontStyle31"/>
          <w:rFonts w:ascii="Times New Roman" w:hAnsi="Times New Roman"/>
          <w:color w:val="000000" w:themeColor="text1"/>
          <w:sz w:val="22"/>
          <w:szCs w:val="22"/>
        </w:rPr>
        <w:t>adiţional</w:t>
      </w:r>
      <w:proofErr w:type="spellEnd"/>
      <w:r w:rsidR="00610BA4" w:rsidRPr="00B940C2">
        <w:rPr>
          <w:rStyle w:val="FontStyle31"/>
          <w:rFonts w:ascii="Times New Roman" w:hAnsi="Times New Roman"/>
          <w:color w:val="000000" w:themeColor="text1"/>
          <w:sz w:val="22"/>
          <w:szCs w:val="22"/>
        </w:rPr>
        <w:t xml:space="preserve">, în termen de 20 de zile lucrătoare de la </w:t>
      </w:r>
      <w:r w:rsidR="00610BA4" w:rsidRPr="00B940C2">
        <w:rPr>
          <w:rStyle w:val="FontStyle31"/>
          <w:rFonts w:ascii="Times New Roman" w:hAnsi="Times New Roman"/>
          <w:sz w:val="22"/>
          <w:szCs w:val="22"/>
        </w:rPr>
        <w:t>înregistrarea solicitării.</w:t>
      </w:r>
    </w:p>
    <w:p w14:paraId="4F342760"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În cazul propunerilor de acte </w:t>
      </w:r>
      <w:proofErr w:type="spellStart"/>
      <w:r w:rsidRPr="00B940C2">
        <w:rPr>
          <w:rStyle w:val="FontStyle31"/>
          <w:rFonts w:ascii="Times New Roman" w:hAnsi="Times New Roman"/>
          <w:sz w:val="22"/>
          <w:szCs w:val="22"/>
        </w:rPr>
        <w:t>adiţionale</w:t>
      </w:r>
      <w:proofErr w:type="spellEnd"/>
      <w:r w:rsidRPr="00B940C2">
        <w:rPr>
          <w:rStyle w:val="FontStyle31"/>
          <w:rFonts w:ascii="Times New Roman" w:hAnsi="Times New Roman"/>
          <w:sz w:val="22"/>
          <w:szCs w:val="22"/>
        </w:rPr>
        <w:t xml:space="preserve"> care au ca obiect reducerea valorii indicatorilor ce urmează a fi atinsă prin proiect, valoarea totală eligibilă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va fi redusă </w:t>
      </w:r>
      <w:proofErr w:type="spellStart"/>
      <w:r w:rsidRPr="00B940C2">
        <w:rPr>
          <w:rStyle w:val="FontStyle31"/>
          <w:rFonts w:ascii="Times New Roman" w:hAnsi="Times New Roman"/>
          <w:sz w:val="22"/>
          <w:szCs w:val="22"/>
        </w:rPr>
        <w:t>proporţional</w:t>
      </w:r>
      <w:proofErr w:type="spellEnd"/>
      <w:r w:rsidRPr="00B940C2">
        <w:rPr>
          <w:rStyle w:val="FontStyle31"/>
          <w:rFonts w:ascii="Times New Roman" w:hAnsi="Times New Roman"/>
          <w:sz w:val="22"/>
          <w:szCs w:val="22"/>
        </w:rPr>
        <w:t xml:space="preserve">, cu </w:t>
      </w:r>
      <w:proofErr w:type="spellStart"/>
      <w:r w:rsidRPr="00B940C2">
        <w:rPr>
          <w:rStyle w:val="FontStyle31"/>
          <w:rFonts w:ascii="Times New Roman" w:hAnsi="Times New Roman"/>
          <w:sz w:val="22"/>
          <w:szCs w:val="22"/>
        </w:rPr>
        <w:t>excepţia</w:t>
      </w:r>
      <w:proofErr w:type="spellEnd"/>
      <w:r w:rsidRPr="00B940C2">
        <w:rPr>
          <w:rStyle w:val="FontStyle31"/>
          <w:rFonts w:ascii="Times New Roman" w:hAnsi="Times New Roman"/>
          <w:sz w:val="22"/>
          <w:szCs w:val="22"/>
        </w:rPr>
        <w:t xml:space="preserve"> cazurilor temeinic justificate.</w:t>
      </w:r>
    </w:p>
    <w:p w14:paraId="1ED75E47" w14:textId="77777777"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Actul </w:t>
      </w:r>
      <w:proofErr w:type="spellStart"/>
      <w:r w:rsidRPr="00B940C2">
        <w:rPr>
          <w:rStyle w:val="FontStyle31"/>
          <w:rFonts w:ascii="Times New Roman" w:hAnsi="Times New Roman"/>
          <w:sz w:val="22"/>
          <w:szCs w:val="22"/>
        </w:rPr>
        <w:t>adiţional</w:t>
      </w:r>
      <w:proofErr w:type="spellEnd"/>
      <w:r w:rsidRPr="00B940C2">
        <w:rPr>
          <w:rStyle w:val="FontStyle31"/>
          <w:rFonts w:ascii="Times New Roman" w:hAnsi="Times New Roman"/>
          <w:sz w:val="22"/>
          <w:szCs w:val="22"/>
        </w:rPr>
        <w:t xml:space="preserve"> intră în vigoare la data semnării de către ultima parte, cu </w:t>
      </w:r>
      <w:proofErr w:type="spellStart"/>
      <w:r w:rsidRPr="00B940C2">
        <w:rPr>
          <w:rStyle w:val="FontStyle31"/>
          <w:rFonts w:ascii="Times New Roman" w:hAnsi="Times New Roman"/>
          <w:sz w:val="22"/>
          <w:szCs w:val="22"/>
        </w:rPr>
        <w:t>excepţia</w:t>
      </w:r>
      <w:proofErr w:type="spellEnd"/>
      <w:r w:rsidRPr="00B940C2">
        <w:rPr>
          <w:rStyle w:val="FontStyle31"/>
          <w:rFonts w:ascii="Times New Roman" w:hAnsi="Times New Roman"/>
          <w:sz w:val="22"/>
          <w:szCs w:val="22"/>
        </w:rPr>
        <w:t xml:space="preserve"> cazurilor în care prin actul </w:t>
      </w:r>
      <w:proofErr w:type="spellStart"/>
      <w:r w:rsidRPr="00B940C2">
        <w:rPr>
          <w:rStyle w:val="FontStyle31"/>
          <w:rFonts w:ascii="Times New Roman" w:hAnsi="Times New Roman"/>
          <w:sz w:val="22"/>
          <w:szCs w:val="22"/>
        </w:rPr>
        <w:t>adiţional</w:t>
      </w:r>
      <w:proofErr w:type="spellEnd"/>
      <w:r w:rsidRPr="00B940C2">
        <w:rPr>
          <w:rStyle w:val="FontStyle31"/>
          <w:rFonts w:ascii="Times New Roman" w:hAnsi="Times New Roman"/>
          <w:sz w:val="22"/>
          <w:szCs w:val="22"/>
        </w:rPr>
        <w:t xml:space="preserve"> se confirmă modificări intervenite în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naţională</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europeană relevantă, cu impact asupra executării prezentului Contract, </w:t>
      </w:r>
      <w:proofErr w:type="spellStart"/>
      <w:r w:rsidRPr="00B940C2">
        <w:rPr>
          <w:rStyle w:val="FontStyle31"/>
          <w:rFonts w:ascii="Times New Roman" w:hAnsi="Times New Roman"/>
          <w:sz w:val="22"/>
          <w:szCs w:val="22"/>
        </w:rPr>
        <w:t>situaţii</w:t>
      </w:r>
      <w:proofErr w:type="spellEnd"/>
      <w:r w:rsidRPr="00B940C2">
        <w:rPr>
          <w:rStyle w:val="FontStyle31"/>
          <w:rFonts w:ascii="Times New Roman" w:hAnsi="Times New Roman"/>
          <w:sz w:val="22"/>
          <w:szCs w:val="22"/>
        </w:rPr>
        <w:t xml:space="preserve"> în care modificarea respectivă intră în vigoare de la data </w:t>
      </w:r>
      <w:proofErr w:type="spellStart"/>
      <w:r w:rsidRPr="00B940C2">
        <w:rPr>
          <w:rStyle w:val="FontStyle31"/>
          <w:rFonts w:ascii="Times New Roman" w:hAnsi="Times New Roman"/>
          <w:sz w:val="22"/>
          <w:szCs w:val="22"/>
        </w:rPr>
        <w:t>menţionată</w:t>
      </w:r>
      <w:proofErr w:type="spellEnd"/>
      <w:r w:rsidRPr="00B940C2">
        <w:rPr>
          <w:rStyle w:val="FontStyle31"/>
          <w:rFonts w:ascii="Times New Roman" w:hAnsi="Times New Roman"/>
          <w:sz w:val="22"/>
          <w:szCs w:val="22"/>
        </w:rPr>
        <w:t xml:space="preserve"> în actul normativ corespunzător.</w:t>
      </w:r>
    </w:p>
    <w:p w14:paraId="47487972" w14:textId="77777777" w:rsidR="00610BA4" w:rsidRPr="00B940C2" w:rsidRDefault="00610BA4" w:rsidP="005112A8">
      <w:pPr>
        <w:numPr>
          <w:ilvl w:val="0"/>
          <w:numId w:val="124"/>
        </w:numPr>
        <w:spacing w:after="160" w:line="259" w:lineRule="auto"/>
        <w:jc w:val="both"/>
        <w:rPr>
          <w:rStyle w:val="FontStyle31"/>
          <w:rFonts w:ascii="Times New Roman" w:hAnsi="Times New Roman"/>
          <w:sz w:val="22"/>
        </w:rPr>
      </w:pPr>
      <w:r w:rsidRPr="00B940C2">
        <w:rPr>
          <w:rStyle w:val="FontStyle31"/>
          <w:rFonts w:ascii="Times New Roman" w:hAnsi="Times New Roman"/>
          <w:sz w:val="22"/>
        </w:rPr>
        <w:t xml:space="preserve">Actul </w:t>
      </w:r>
      <w:proofErr w:type="spellStart"/>
      <w:r w:rsidRPr="00B940C2">
        <w:rPr>
          <w:rStyle w:val="FontStyle31"/>
          <w:rFonts w:ascii="Times New Roman" w:hAnsi="Times New Roman"/>
          <w:sz w:val="22"/>
        </w:rPr>
        <w:t>adiţional</w:t>
      </w:r>
      <w:proofErr w:type="spellEnd"/>
      <w:r w:rsidRPr="00B940C2">
        <w:rPr>
          <w:rStyle w:val="FontStyle31"/>
          <w:rFonts w:ascii="Times New Roman" w:hAnsi="Times New Roman"/>
          <w:sz w:val="22"/>
        </w:rPr>
        <w:t xml:space="preserve"> nu poate avea caracter retroactiv </w:t>
      </w:r>
      <w:proofErr w:type="spellStart"/>
      <w:r w:rsidRPr="00B940C2">
        <w:rPr>
          <w:rStyle w:val="FontStyle31"/>
          <w:rFonts w:ascii="Times New Roman" w:hAnsi="Times New Roman"/>
          <w:sz w:val="22"/>
        </w:rPr>
        <w:t>şi</w:t>
      </w:r>
      <w:proofErr w:type="spellEnd"/>
      <w:r w:rsidRPr="00B940C2">
        <w:rPr>
          <w:rStyle w:val="FontStyle31"/>
          <w:rFonts w:ascii="Times New Roman" w:hAnsi="Times New Roman"/>
          <w:sz w:val="22"/>
        </w:rPr>
        <w:t xml:space="preserve"> nu poate avea scopul sau efectul de a produce schimbări în Contract, care ar putea aduce atingere </w:t>
      </w:r>
      <w:proofErr w:type="spellStart"/>
      <w:r w:rsidRPr="00B940C2">
        <w:rPr>
          <w:rStyle w:val="FontStyle31"/>
          <w:rFonts w:ascii="Times New Roman" w:hAnsi="Times New Roman"/>
          <w:sz w:val="22"/>
        </w:rPr>
        <w:t>condiţiilor</w:t>
      </w:r>
      <w:proofErr w:type="spellEnd"/>
      <w:r w:rsidRPr="00B940C2">
        <w:rPr>
          <w:rStyle w:val="FontStyle31"/>
          <w:rFonts w:ascii="Times New Roman" w:hAnsi="Times New Roman"/>
          <w:sz w:val="22"/>
        </w:rPr>
        <w:t xml:space="preserve"> </w:t>
      </w:r>
      <w:proofErr w:type="spellStart"/>
      <w:r w:rsidRPr="00B940C2">
        <w:rPr>
          <w:rStyle w:val="FontStyle31"/>
          <w:rFonts w:ascii="Times New Roman" w:hAnsi="Times New Roman"/>
          <w:sz w:val="22"/>
        </w:rPr>
        <w:t>iniţiale</w:t>
      </w:r>
      <w:proofErr w:type="spellEnd"/>
      <w:r w:rsidRPr="00B940C2">
        <w:rPr>
          <w:rStyle w:val="FontStyle31"/>
          <w:rFonts w:ascii="Times New Roman" w:hAnsi="Times New Roman"/>
          <w:sz w:val="22"/>
        </w:rPr>
        <w:t xml:space="preserve"> de acordare a </w:t>
      </w:r>
      <w:proofErr w:type="spellStart"/>
      <w:r w:rsidRPr="00B940C2">
        <w:rPr>
          <w:rStyle w:val="FontStyle31"/>
          <w:rFonts w:ascii="Times New Roman" w:hAnsi="Times New Roman"/>
          <w:sz w:val="22"/>
        </w:rPr>
        <w:t>finanţării</w:t>
      </w:r>
      <w:proofErr w:type="spellEnd"/>
      <w:r w:rsidRPr="00B940C2">
        <w:rPr>
          <w:rStyle w:val="FontStyle31"/>
          <w:rFonts w:ascii="Times New Roman" w:hAnsi="Times New Roman"/>
          <w:sz w:val="22"/>
        </w:rPr>
        <w:t xml:space="preserve"> sau care ar fi contrare principiului tratamentului egal al </w:t>
      </w:r>
      <w:proofErr w:type="spellStart"/>
      <w:r w:rsidRPr="00B940C2">
        <w:rPr>
          <w:rStyle w:val="FontStyle31"/>
          <w:rFonts w:ascii="Times New Roman" w:hAnsi="Times New Roman"/>
          <w:sz w:val="22"/>
        </w:rPr>
        <w:t>solicitanţilor</w:t>
      </w:r>
      <w:proofErr w:type="spellEnd"/>
      <w:r w:rsidRPr="00B940C2">
        <w:rPr>
          <w:rStyle w:val="FontStyle31"/>
          <w:rFonts w:ascii="Times New Roman" w:hAnsi="Times New Roman"/>
          <w:sz w:val="22"/>
        </w:rPr>
        <w:t>, în cadrul cererilor de propuneri de tip competitiv.</w:t>
      </w:r>
    </w:p>
    <w:p w14:paraId="4267F856" w14:textId="0C18F53B" w:rsidR="00610BA4" w:rsidRPr="00B940C2" w:rsidRDefault="00610BA4" w:rsidP="005112A8">
      <w:pPr>
        <w:pStyle w:val="Style12"/>
        <w:widowControl/>
        <w:numPr>
          <w:ilvl w:val="0"/>
          <w:numId w:val="124"/>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Prin </w:t>
      </w:r>
      <w:proofErr w:type="spellStart"/>
      <w:r w:rsidRPr="00B940C2">
        <w:rPr>
          <w:rStyle w:val="FontStyle31"/>
          <w:rFonts w:ascii="Times New Roman" w:hAnsi="Times New Roman"/>
          <w:sz w:val="22"/>
          <w:szCs w:val="22"/>
        </w:rPr>
        <w:t>excepţie</w:t>
      </w:r>
      <w:proofErr w:type="spellEnd"/>
      <w:r w:rsidRPr="00B940C2">
        <w:rPr>
          <w:rStyle w:val="FontStyle31"/>
          <w:rFonts w:ascii="Times New Roman" w:hAnsi="Times New Roman"/>
          <w:sz w:val="22"/>
          <w:szCs w:val="22"/>
        </w:rPr>
        <w:t xml:space="preserve"> de la prevederile alin. (1), Contractul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poate fi modificat prin notificarea adresată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w:t>
      </w:r>
      <w:r w:rsidRPr="00B940C2">
        <w:rPr>
          <w:rStyle w:val="FontStyle31"/>
          <w:rFonts w:ascii="Times New Roman" w:hAnsi="Times New Roman"/>
          <w:sz w:val="22"/>
          <w:szCs w:val="22"/>
        </w:rPr>
        <w:t xml:space="preserve">în următoarele </w:t>
      </w:r>
      <w:proofErr w:type="spellStart"/>
      <w:r w:rsidRPr="00B940C2">
        <w:rPr>
          <w:rStyle w:val="FontStyle31"/>
          <w:rFonts w:ascii="Times New Roman" w:hAnsi="Times New Roman"/>
          <w:sz w:val="22"/>
          <w:szCs w:val="22"/>
        </w:rPr>
        <w:t>situaţii</w:t>
      </w:r>
      <w:proofErr w:type="spellEnd"/>
      <w:r w:rsidRPr="00B940C2">
        <w:rPr>
          <w:rStyle w:val="FontStyle31"/>
          <w:rFonts w:ascii="Times New Roman" w:hAnsi="Times New Roman"/>
          <w:sz w:val="22"/>
          <w:szCs w:val="22"/>
        </w:rPr>
        <w:t>:</w:t>
      </w:r>
    </w:p>
    <w:p w14:paraId="29AEC0A1" w14:textId="77777777" w:rsidR="00610BA4" w:rsidRPr="00B940C2" w:rsidRDefault="00610BA4" w:rsidP="00610BA4">
      <w:pPr>
        <w:pStyle w:val="Style12"/>
        <w:widowControl/>
        <w:tabs>
          <w:tab w:val="left" w:pos="857"/>
        </w:tabs>
        <w:spacing w:before="29" w:after="240" w:line="252" w:lineRule="exact"/>
        <w:ind w:left="857" w:hanging="367"/>
        <w:rPr>
          <w:rStyle w:val="FontStyle31"/>
          <w:rFonts w:ascii="Times New Roman" w:hAnsi="Times New Roman"/>
          <w:sz w:val="22"/>
          <w:szCs w:val="22"/>
        </w:rPr>
      </w:pPr>
      <w:r w:rsidRPr="00B940C2">
        <w:rPr>
          <w:rStyle w:val="FontStyle31"/>
          <w:rFonts w:ascii="Times New Roman" w:hAnsi="Times New Roman"/>
          <w:sz w:val="22"/>
          <w:szCs w:val="22"/>
        </w:rPr>
        <w:t>(a)</w:t>
      </w:r>
      <w:r w:rsidRPr="00B940C2">
        <w:rPr>
          <w:rStyle w:val="FontStyle31"/>
          <w:rFonts w:ascii="Times New Roman" w:hAnsi="Times New Roman"/>
          <w:sz w:val="22"/>
          <w:szCs w:val="22"/>
        </w:rPr>
        <w:tab/>
        <w:t xml:space="preserve">modificări intervenite în bugetul estimat al proiectului, în limita a 10% între capitole bugetare (categorii bugetare,  cu </w:t>
      </w:r>
      <w:proofErr w:type="spellStart"/>
      <w:r w:rsidRPr="00B940C2">
        <w:rPr>
          <w:rStyle w:val="FontStyle31"/>
          <w:rFonts w:ascii="Times New Roman" w:hAnsi="Times New Roman"/>
          <w:sz w:val="22"/>
          <w:szCs w:val="22"/>
        </w:rPr>
        <w:t>condiţia</w:t>
      </w:r>
      <w:proofErr w:type="spellEnd"/>
      <w:r w:rsidRPr="00B940C2">
        <w:rPr>
          <w:rStyle w:val="FontStyle31"/>
          <w:rFonts w:ascii="Times New Roman" w:hAnsi="Times New Roman"/>
          <w:sz w:val="22"/>
          <w:szCs w:val="22"/>
        </w:rPr>
        <w:t xml:space="preserve"> încadrării în limitele maxime prevăzute în Ghidul Solicitantului, după caz, prin respectarea tratamentului egal, la nivelul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având în vedere că acele capitole bugetare implicate în modificare trebuie să respecte limitele mai sus </w:t>
      </w:r>
      <w:proofErr w:type="spellStart"/>
      <w:r w:rsidRPr="00B940C2">
        <w:rPr>
          <w:rStyle w:val="FontStyle31"/>
          <w:rFonts w:ascii="Times New Roman" w:hAnsi="Times New Roman"/>
          <w:sz w:val="22"/>
          <w:szCs w:val="22"/>
        </w:rPr>
        <w:t>menţionate</w:t>
      </w:r>
      <w:proofErr w:type="spellEnd"/>
      <w:r w:rsidRPr="00B940C2">
        <w:rPr>
          <w:rStyle w:val="FontStyle31"/>
          <w:rFonts w:ascii="Times New Roman" w:hAnsi="Times New Roman"/>
          <w:sz w:val="22"/>
          <w:szCs w:val="22"/>
        </w:rPr>
        <w:t>, cu justificarea motivelor care au condus la aceasta;</w:t>
      </w:r>
    </w:p>
    <w:p w14:paraId="30209B9C" w14:textId="77777777" w:rsidR="00610BA4" w:rsidRPr="00B940C2" w:rsidRDefault="00610BA4" w:rsidP="00610BA4">
      <w:pPr>
        <w:pStyle w:val="Style12"/>
        <w:widowControl/>
        <w:tabs>
          <w:tab w:val="left" w:pos="367"/>
        </w:tabs>
        <w:spacing w:after="240" w:line="252" w:lineRule="exact"/>
        <w:ind w:left="851" w:hanging="851"/>
        <w:rPr>
          <w:rStyle w:val="FontStyle31"/>
          <w:rFonts w:ascii="Times New Roman" w:hAnsi="Times New Roman"/>
          <w:sz w:val="22"/>
          <w:szCs w:val="22"/>
        </w:rPr>
      </w:pPr>
      <w:r w:rsidRPr="00B940C2">
        <w:rPr>
          <w:rStyle w:val="FontStyle31"/>
          <w:rFonts w:ascii="Times New Roman" w:hAnsi="Times New Roman"/>
          <w:sz w:val="22"/>
          <w:szCs w:val="22"/>
        </w:rPr>
        <w:lastRenderedPageBreak/>
        <w:t xml:space="preserve">        (b)modificări intervenite în bugetul estimat al proiectului, în cadrul </w:t>
      </w:r>
      <w:proofErr w:type="spellStart"/>
      <w:r w:rsidRPr="00B940C2">
        <w:rPr>
          <w:rStyle w:val="FontStyle31"/>
          <w:rFonts w:ascii="Times New Roman" w:hAnsi="Times New Roman"/>
          <w:sz w:val="22"/>
          <w:szCs w:val="22"/>
        </w:rPr>
        <w:t>aceluiaşi</w:t>
      </w:r>
      <w:proofErr w:type="spellEnd"/>
      <w:r w:rsidRPr="00B940C2">
        <w:rPr>
          <w:rStyle w:val="FontStyle31"/>
          <w:rFonts w:ascii="Times New Roman" w:hAnsi="Times New Roman"/>
          <w:sz w:val="22"/>
          <w:szCs w:val="22"/>
        </w:rPr>
        <w:t xml:space="preserve"> capitol</w:t>
      </w:r>
      <w:r w:rsidRPr="00B940C2">
        <w:rPr>
          <w:rStyle w:val="FontStyle31"/>
          <w:rFonts w:ascii="Times New Roman" w:hAnsi="Times New Roman"/>
          <w:sz w:val="22"/>
          <w:szCs w:val="22"/>
        </w:rPr>
        <w:br/>
        <w:t>bugetar, între tipurile de cheltuieli;</w:t>
      </w:r>
    </w:p>
    <w:p w14:paraId="6DFE6F35" w14:textId="77777777" w:rsidR="00610BA4" w:rsidRPr="00B940C2" w:rsidRDefault="00610BA4" w:rsidP="005112A8">
      <w:pPr>
        <w:pStyle w:val="Style12"/>
        <w:widowControl/>
        <w:numPr>
          <w:ilvl w:val="0"/>
          <w:numId w:val="74"/>
        </w:numPr>
        <w:tabs>
          <w:tab w:val="left" w:pos="864"/>
        </w:tabs>
        <w:spacing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înlocuirea sau introducerea de membri noi în echipa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 xml:space="preserve"> acolo unde este cazul;</w:t>
      </w:r>
    </w:p>
    <w:p w14:paraId="54FD45A7" w14:textId="77777777" w:rsidR="00610BA4" w:rsidRPr="00B940C2" w:rsidRDefault="00610BA4" w:rsidP="005112A8">
      <w:pPr>
        <w:pStyle w:val="Style12"/>
        <w:widowControl/>
        <w:numPr>
          <w:ilvl w:val="0"/>
          <w:numId w:val="74"/>
        </w:numPr>
        <w:tabs>
          <w:tab w:val="left" w:pos="864"/>
        </w:tabs>
        <w:spacing w:before="7" w:after="240"/>
        <w:ind w:left="864" w:hanging="375"/>
        <w:rPr>
          <w:rStyle w:val="FontStyle31"/>
          <w:rFonts w:ascii="Times New Roman" w:hAnsi="Times New Roman"/>
          <w:sz w:val="22"/>
          <w:szCs w:val="22"/>
        </w:rPr>
      </w:pPr>
      <w:r w:rsidRPr="00B940C2">
        <w:rPr>
          <w:rStyle w:val="FontStyle31"/>
          <w:rFonts w:ascii="Times New Roman" w:hAnsi="Times New Roman"/>
          <w:sz w:val="22"/>
          <w:szCs w:val="22"/>
        </w:rPr>
        <w:t xml:space="preserve">modificarea graficului de </w:t>
      </w:r>
      <w:proofErr w:type="spellStart"/>
      <w:r w:rsidRPr="00B940C2">
        <w:rPr>
          <w:rStyle w:val="FontStyle31"/>
          <w:rFonts w:ascii="Times New Roman" w:hAnsi="Times New Roman"/>
          <w:sz w:val="22"/>
          <w:szCs w:val="22"/>
        </w:rPr>
        <w:t>activităţi</w:t>
      </w:r>
      <w:proofErr w:type="spellEnd"/>
      <w:r w:rsidRPr="00B940C2">
        <w:rPr>
          <w:rStyle w:val="FontStyle31"/>
          <w:rFonts w:ascii="Times New Roman" w:hAnsi="Times New Roman"/>
          <w:sz w:val="22"/>
          <w:szCs w:val="22"/>
        </w:rPr>
        <w:t xml:space="preserve"> fără să </w:t>
      </w:r>
      <w:proofErr w:type="spellStart"/>
      <w:r w:rsidRPr="00B940C2">
        <w:rPr>
          <w:rStyle w:val="FontStyle31"/>
          <w:rFonts w:ascii="Times New Roman" w:hAnsi="Times New Roman"/>
          <w:sz w:val="22"/>
          <w:szCs w:val="22"/>
        </w:rPr>
        <w:t>depăşească</w:t>
      </w:r>
      <w:proofErr w:type="spellEnd"/>
      <w:r w:rsidRPr="00B940C2">
        <w:rPr>
          <w:rStyle w:val="FontStyle31"/>
          <w:rFonts w:ascii="Times New Roman" w:hAnsi="Times New Roman"/>
          <w:sz w:val="22"/>
          <w:szCs w:val="22"/>
        </w:rPr>
        <w:t xml:space="preserve"> perioada de implementare a </w:t>
      </w:r>
      <w:r w:rsidR="00294983" w:rsidRPr="00B940C2">
        <w:rPr>
          <w:rStyle w:val="FontStyle31"/>
          <w:rFonts w:ascii="Times New Roman" w:hAnsi="Times New Roman"/>
          <w:sz w:val="22"/>
          <w:szCs w:val="22"/>
        </w:rPr>
        <w:t>Proiectului</w:t>
      </w:r>
      <w:r w:rsidRPr="00B940C2">
        <w:rPr>
          <w:rStyle w:val="FontStyle31"/>
          <w:rFonts w:ascii="Times New Roman" w:hAnsi="Times New Roman"/>
          <w:sz w:val="22"/>
          <w:szCs w:val="22"/>
        </w:rPr>
        <w:t>;</w:t>
      </w:r>
    </w:p>
    <w:p w14:paraId="13660C2F" w14:textId="77777777" w:rsidR="00610BA4" w:rsidRPr="00B940C2" w:rsidRDefault="00610BA4" w:rsidP="005112A8">
      <w:pPr>
        <w:pStyle w:val="Style12"/>
        <w:widowControl/>
        <w:numPr>
          <w:ilvl w:val="0"/>
          <w:numId w:val="74"/>
        </w:numPr>
        <w:tabs>
          <w:tab w:val="left" w:pos="864"/>
        </w:tabs>
        <w:spacing w:before="14"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modificarea Graficului de Rambursare a cheltuielilor eligibile;</w:t>
      </w:r>
    </w:p>
    <w:p w14:paraId="4CEE2BDC" w14:textId="77777777" w:rsidR="00610BA4" w:rsidRPr="00B940C2" w:rsidRDefault="00610BA4" w:rsidP="005112A8">
      <w:pPr>
        <w:pStyle w:val="Style12"/>
        <w:widowControl/>
        <w:numPr>
          <w:ilvl w:val="0"/>
          <w:numId w:val="74"/>
        </w:numPr>
        <w:tabs>
          <w:tab w:val="left" w:pos="864"/>
        </w:tabs>
        <w:spacing w:after="240"/>
        <w:ind w:left="504" w:firstLine="0"/>
        <w:rPr>
          <w:rStyle w:val="FontStyle31"/>
          <w:rFonts w:ascii="Times New Roman" w:hAnsi="Times New Roman"/>
          <w:sz w:val="22"/>
          <w:szCs w:val="22"/>
        </w:rPr>
      </w:pPr>
      <w:r w:rsidRPr="00B940C2">
        <w:rPr>
          <w:rStyle w:val="FontStyle31"/>
          <w:rFonts w:ascii="Times New Roman" w:hAnsi="Times New Roman"/>
          <w:sz w:val="22"/>
          <w:szCs w:val="22"/>
        </w:rPr>
        <w:t xml:space="preserve">alte </w:t>
      </w:r>
      <w:proofErr w:type="spellStart"/>
      <w:r w:rsidRPr="00B940C2">
        <w:rPr>
          <w:rStyle w:val="FontStyle31"/>
          <w:rFonts w:ascii="Times New Roman" w:hAnsi="Times New Roman"/>
          <w:sz w:val="22"/>
          <w:szCs w:val="22"/>
        </w:rPr>
        <w:t>situaţii</w:t>
      </w:r>
      <w:proofErr w:type="spellEnd"/>
      <w:r w:rsidRPr="00B940C2">
        <w:rPr>
          <w:rStyle w:val="FontStyle31"/>
          <w:rFonts w:ascii="Times New Roman" w:hAnsi="Times New Roman"/>
          <w:sz w:val="22"/>
          <w:szCs w:val="22"/>
        </w:rPr>
        <w:t xml:space="preserve"> prevăzute în Anexa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din prezentul Contract.</w:t>
      </w:r>
    </w:p>
    <w:p w14:paraId="68156705" w14:textId="5B06C62E" w:rsidR="00610BA4" w:rsidRPr="00B940C2" w:rsidRDefault="00610BA4" w:rsidP="005112A8">
      <w:pPr>
        <w:pStyle w:val="Style12"/>
        <w:widowControl/>
        <w:numPr>
          <w:ilvl w:val="0"/>
          <w:numId w:val="134"/>
        </w:numPr>
        <w:tabs>
          <w:tab w:val="left" w:pos="346"/>
        </w:tabs>
        <w:spacing w:before="7"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 Notificarea va intra în vigoare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va produce efecte juridice din a 11-a zi de la data </w:t>
      </w:r>
      <w:r w:rsidRPr="00B940C2">
        <w:rPr>
          <w:rStyle w:val="FontStyle31"/>
          <w:rFonts w:ascii="Times New Roman" w:hAnsi="Times New Roman"/>
          <w:color w:val="000000" w:themeColor="text1"/>
          <w:sz w:val="22"/>
          <w:szCs w:val="22"/>
        </w:rPr>
        <w:t xml:space="preserve">înregistrării la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dacă nu se solicită clarificări Beneficiarului, sau dacă propunerea de modificare a Contractului nu este respinsă de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w:t>
      </w:r>
    </w:p>
    <w:p w14:paraId="181E0B54" w14:textId="77777777" w:rsidR="00610BA4" w:rsidRPr="00B940C2" w:rsidRDefault="00610BA4" w:rsidP="005112A8">
      <w:pPr>
        <w:pStyle w:val="Style12"/>
        <w:widowControl/>
        <w:numPr>
          <w:ilvl w:val="0"/>
          <w:numId w:val="134"/>
        </w:numPr>
        <w:tabs>
          <w:tab w:val="left" w:pos="346"/>
        </w:tabs>
        <w:spacing w:after="240"/>
        <w:ind w:left="346" w:hanging="346"/>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Contractul poate fi suspendat de către </w:t>
      </w:r>
      <w:proofErr w:type="spellStart"/>
      <w:r w:rsidRPr="00B940C2">
        <w:rPr>
          <w:rStyle w:val="FontStyle31"/>
          <w:rFonts w:ascii="Times New Roman" w:hAnsi="Times New Roman"/>
          <w:color w:val="000000" w:themeColor="text1"/>
          <w:sz w:val="22"/>
          <w:szCs w:val="22"/>
        </w:rPr>
        <w:t>părţi</w:t>
      </w:r>
      <w:proofErr w:type="spellEnd"/>
      <w:r w:rsidRPr="00B940C2">
        <w:rPr>
          <w:rStyle w:val="FontStyle31"/>
          <w:rFonts w:ascii="Times New Roman" w:hAnsi="Times New Roman"/>
          <w:color w:val="000000" w:themeColor="text1"/>
          <w:sz w:val="22"/>
          <w:szCs w:val="22"/>
        </w:rPr>
        <w:t xml:space="preserve">, prin comunicarea unei notificări în termen de 5 zile de la intervenirea </w:t>
      </w:r>
      <w:proofErr w:type="spellStart"/>
      <w:r w:rsidRPr="00B940C2">
        <w:rPr>
          <w:rStyle w:val="FontStyle31"/>
          <w:rFonts w:ascii="Times New Roman" w:hAnsi="Times New Roman"/>
          <w:color w:val="000000" w:themeColor="text1"/>
          <w:sz w:val="22"/>
          <w:szCs w:val="22"/>
        </w:rPr>
        <w:t>situaţiei</w:t>
      </w:r>
      <w:proofErr w:type="spellEnd"/>
      <w:r w:rsidRPr="00B940C2">
        <w:rPr>
          <w:rStyle w:val="FontStyle31"/>
          <w:rFonts w:ascii="Times New Roman" w:hAnsi="Times New Roman"/>
          <w:color w:val="000000" w:themeColor="text1"/>
          <w:sz w:val="22"/>
          <w:szCs w:val="22"/>
        </w:rPr>
        <w:t>, după cum urmează:</w:t>
      </w:r>
    </w:p>
    <w:p w14:paraId="53A54731" w14:textId="2DEDAD00" w:rsidR="00610BA4" w:rsidRPr="00B940C2" w:rsidRDefault="00610BA4" w:rsidP="005112A8">
      <w:pPr>
        <w:pStyle w:val="Style12"/>
        <w:widowControl/>
        <w:numPr>
          <w:ilvl w:val="0"/>
          <w:numId w:val="150"/>
        </w:numPr>
        <w:tabs>
          <w:tab w:val="left" w:pos="878"/>
        </w:tabs>
        <w:spacing w:before="14"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De către AM POC, la solicitarea Beneficiarului, în cazul </w:t>
      </w:r>
      <w:proofErr w:type="spellStart"/>
      <w:r w:rsidRPr="00B940C2">
        <w:rPr>
          <w:rStyle w:val="FontStyle31"/>
          <w:rFonts w:ascii="Times New Roman" w:hAnsi="Times New Roman"/>
          <w:color w:val="000000" w:themeColor="text1"/>
          <w:sz w:val="22"/>
          <w:szCs w:val="22"/>
        </w:rPr>
        <w:t>insuficienţei</w:t>
      </w:r>
      <w:proofErr w:type="spellEnd"/>
      <w:r w:rsidRPr="00B940C2">
        <w:rPr>
          <w:rStyle w:val="FontStyle31"/>
          <w:rFonts w:ascii="Times New Roman" w:hAnsi="Times New Roman"/>
          <w:color w:val="000000" w:themeColor="text1"/>
          <w:sz w:val="22"/>
          <w:szCs w:val="22"/>
        </w:rPr>
        <w:t xml:space="preserve"> fondurilor;</w:t>
      </w:r>
    </w:p>
    <w:p w14:paraId="06A90D0E" w14:textId="1212AE1F"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De către AM POC în cazul </w:t>
      </w:r>
      <w:proofErr w:type="spellStart"/>
      <w:r w:rsidRPr="00B940C2">
        <w:rPr>
          <w:rStyle w:val="FontStyle31"/>
          <w:rFonts w:ascii="Times New Roman" w:hAnsi="Times New Roman"/>
          <w:color w:val="000000" w:themeColor="text1"/>
          <w:sz w:val="22"/>
          <w:szCs w:val="22"/>
        </w:rPr>
        <w:t>incidenţei</w:t>
      </w:r>
      <w:proofErr w:type="spellEnd"/>
      <w:r w:rsidRPr="00B940C2">
        <w:rPr>
          <w:rStyle w:val="FontStyle31"/>
          <w:rFonts w:ascii="Times New Roman" w:hAnsi="Times New Roman"/>
          <w:color w:val="000000" w:themeColor="text1"/>
          <w:sz w:val="22"/>
          <w:szCs w:val="22"/>
        </w:rPr>
        <w:t xml:space="preserve"> articolului 8 din OUG nr. 66/2011</w:t>
      </w:r>
      <w:r w:rsidRPr="00B940C2">
        <w:rPr>
          <w:color w:val="000000" w:themeColor="text1"/>
          <w:sz w:val="22"/>
          <w:szCs w:val="22"/>
        </w:rPr>
        <w:t xml:space="preserve"> cu modificările </w:t>
      </w:r>
      <w:proofErr w:type="spellStart"/>
      <w:r w:rsidRPr="00B940C2">
        <w:rPr>
          <w:color w:val="000000" w:themeColor="text1"/>
          <w:sz w:val="22"/>
          <w:szCs w:val="22"/>
        </w:rPr>
        <w:t>şi</w:t>
      </w:r>
      <w:proofErr w:type="spellEnd"/>
      <w:r w:rsidRPr="00B940C2">
        <w:rPr>
          <w:color w:val="000000" w:themeColor="text1"/>
          <w:sz w:val="22"/>
          <w:szCs w:val="22"/>
        </w:rPr>
        <w:t xml:space="preserve"> completările ulterioare</w:t>
      </w:r>
      <w:r w:rsidRPr="00B940C2">
        <w:rPr>
          <w:rStyle w:val="FontStyle31"/>
          <w:rFonts w:ascii="Times New Roman" w:hAnsi="Times New Roman"/>
          <w:color w:val="000000" w:themeColor="text1"/>
          <w:sz w:val="22"/>
          <w:szCs w:val="22"/>
        </w:rPr>
        <w:t xml:space="preserve"> ;</w:t>
      </w:r>
    </w:p>
    <w:p w14:paraId="1E6674EE" w14:textId="71AE9BEC" w:rsidR="00610BA4" w:rsidRPr="00B940C2" w:rsidRDefault="00610BA4" w:rsidP="005112A8">
      <w:pPr>
        <w:pStyle w:val="Style12"/>
        <w:widowControl/>
        <w:numPr>
          <w:ilvl w:val="0"/>
          <w:numId w:val="150"/>
        </w:numPr>
        <w:tabs>
          <w:tab w:val="left" w:pos="878"/>
        </w:tabs>
        <w:spacing w:after="240"/>
        <w:ind w:left="504"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De către AM POC/B</w:t>
      </w:r>
      <w:r w:rsidRPr="00B940C2">
        <w:rPr>
          <w:rStyle w:val="FontStyle31"/>
          <w:rFonts w:ascii="Times New Roman" w:hAnsi="Times New Roman"/>
          <w:sz w:val="22"/>
          <w:szCs w:val="22"/>
        </w:rPr>
        <w:t xml:space="preserve">eneficiar în caz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w:t>
      </w:r>
    </w:p>
    <w:p w14:paraId="5BA093B1" w14:textId="77777777" w:rsidR="00610BA4" w:rsidRPr="00B940C2" w:rsidRDefault="00610BA4" w:rsidP="00610BA4">
      <w:pPr>
        <w:pStyle w:val="Style6"/>
        <w:widowControl/>
        <w:spacing w:line="240" w:lineRule="exact"/>
        <w:jc w:val="both"/>
        <w:rPr>
          <w:sz w:val="22"/>
          <w:szCs w:val="22"/>
        </w:rPr>
      </w:pPr>
    </w:p>
    <w:p w14:paraId="3A4EE736" w14:textId="77777777" w:rsidR="00610BA4" w:rsidRPr="00B940C2" w:rsidRDefault="00610BA4" w:rsidP="00610BA4">
      <w:pPr>
        <w:pStyle w:val="Style6"/>
        <w:widowControl/>
        <w:spacing w:before="6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11 - Conflictul de interese</w:t>
      </w:r>
    </w:p>
    <w:p w14:paraId="0008CA67" w14:textId="77777777" w:rsidR="00610BA4" w:rsidRPr="00B940C2" w:rsidRDefault="00610BA4" w:rsidP="005112A8">
      <w:pPr>
        <w:pStyle w:val="Style12"/>
        <w:widowControl/>
        <w:numPr>
          <w:ilvl w:val="0"/>
          <w:numId w:val="125"/>
        </w:numPr>
        <w:tabs>
          <w:tab w:val="left" w:pos="425"/>
        </w:tabs>
        <w:spacing w:before="230" w:after="240"/>
        <w:ind w:left="425" w:hanging="425"/>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se obligă să ia toate măsurile pentru respectarea regulilor pentru evitarea conflictului de interese, conform capitolului 2, </w:t>
      </w:r>
      <w:proofErr w:type="spellStart"/>
      <w:r w:rsidRPr="00B940C2">
        <w:rPr>
          <w:rStyle w:val="FontStyle31"/>
          <w:rFonts w:ascii="Times New Roman" w:hAnsi="Times New Roman"/>
          <w:sz w:val="22"/>
          <w:szCs w:val="22"/>
        </w:rPr>
        <w:t>secţiunea</w:t>
      </w:r>
      <w:proofErr w:type="spellEnd"/>
      <w:r w:rsidRPr="00B940C2">
        <w:rPr>
          <w:rStyle w:val="FontStyle31"/>
          <w:rFonts w:ascii="Times New Roman" w:hAnsi="Times New Roman"/>
          <w:sz w:val="22"/>
          <w:szCs w:val="22"/>
        </w:rPr>
        <w:t xml:space="preserve"> 2, din OUG nr. 66/2011</w:t>
      </w:r>
      <w:r w:rsidRPr="00B940C2">
        <w:rPr>
          <w:sz w:val="22"/>
          <w:szCs w:val="22"/>
        </w:rPr>
        <w:t xml:space="preserve"> cu modificările </w:t>
      </w:r>
      <w:proofErr w:type="spellStart"/>
      <w:r w:rsidRPr="00B940C2">
        <w:rPr>
          <w:sz w:val="22"/>
          <w:szCs w:val="22"/>
        </w:rPr>
        <w:t>şi</w:t>
      </w:r>
      <w:proofErr w:type="spellEnd"/>
      <w:r w:rsidRPr="00B940C2">
        <w:rPr>
          <w:sz w:val="22"/>
          <w:szCs w:val="22"/>
        </w:rPr>
        <w:t xml:space="preserve"> completările ulterioare</w:t>
      </w:r>
      <w:r w:rsidRPr="00B940C2">
        <w:rPr>
          <w:rStyle w:val="FontStyle31"/>
          <w:rFonts w:ascii="Times New Roman" w:hAnsi="Times New Roman"/>
          <w:sz w:val="22"/>
          <w:szCs w:val="22"/>
        </w:rPr>
        <w:t>.</w:t>
      </w:r>
    </w:p>
    <w:p w14:paraId="6C498557" w14:textId="77777777" w:rsidR="00610BA4" w:rsidRPr="00B940C2" w:rsidRDefault="00610BA4" w:rsidP="005112A8">
      <w:pPr>
        <w:pStyle w:val="Style12"/>
        <w:widowControl/>
        <w:numPr>
          <w:ilvl w:val="0"/>
          <w:numId w:val="125"/>
        </w:numPr>
        <w:tabs>
          <w:tab w:val="left" w:pos="425"/>
        </w:tabs>
        <w:spacing w:after="240"/>
        <w:ind w:left="425" w:hanging="425"/>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din categoria </w:t>
      </w:r>
      <w:proofErr w:type="spellStart"/>
      <w:r w:rsidRPr="00B940C2">
        <w:rPr>
          <w:rStyle w:val="FontStyle31"/>
          <w:rFonts w:ascii="Times New Roman" w:hAnsi="Times New Roman"/>
          <w:sz w:val="22"/>
          <w:szCs w:val="22"/>
        </w:rPr>
        <w:t>subiecţilor</w:t>
      </w:r>
      <w:proofErr w:type="spellEnd"/>
      <w:r w:rsidRPr="00B940C2">
        <w:rPr>
          <w:rStyle w:val="FontStyle31"/>
          <w:rFonts w:ascii="Times New Roman" w:hAnsi="Times New Roman"/>
          <w:sz w:val="22"/>
          <w:szCs w:val="22"/>
        </w:rPr>
        <w:t xml:space="preserve"> de drept public au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urmări respectarea prevederilor Legii nr. 161/2003, în materia conflictului de interese, cu modificările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completările ulterioare.</w:t>
      </w:r>
    </w:p>
    <w:p w14:paraId="5B8D5616" w14:textId="77777777" w:rsidR="00610BA4" w:rsidRPr="00B940C2" w:rsidRDefault="00610BA4" w:rsidP="005112A8">
      <w:pPr>
        <w:pStyle w:val="Style12"/>
        <w:widowControl/>
        <w:numPr>
          <w:ilvl w:val="0"/>
          <w:numId w:val="125"/>
        </w:numPr>
        <w:tabs>
          <w:tab w:val="left" w:pos="425"/>
        </w:tabs>
        <w:spacing w:before="7" w:after="240"/>
        <w:ind w:left="425" w:hanging="425"/>
        <w:rPr>
          <w:rStyle w:val="FontStyle31"/>
          <w:rFonts w:ascii="Times New Roman" w:hAnsi="Times New Roman"/>
          <w:sz w:val="22"/>
          <w:szCs w:val="22"/>
        </w:rPr>
      </w:pPr>
      <w:r w:rsidRPr="00B940C2">
        <w:rPr>
          <w:rStyle w:val="FontStyle31"/>
          <w:rFonts w:ascii="Times New Roman" w:hAnsi="Times New Roman"/>
          <w:sz w:val="22"/>
          <w:szCs w:val="22"/>
        </w:rPr>
        <w:t xml:space="preserve">Beneficiarii care au calitatea de autoritate contractantă au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respecta aplicarea prevederilor referitoare la conflictele de interese prevăzute de </w:t>
      </w:r>
      <w:proofErr w:type="spellStart"/>
      <w:r w:rsidRPr="00B940C2">
        <w:rPr>
          <w:rStyle w:val="FontStyle31"/>
          <w:rFonts w:ascii="Times New Roman" w:hAnsi="Times New Roman"/>
          <w:sz w:val="22"/>
          <w:szCs w:val="22"/>
        </w:rPr>
        <w:t>legislaţia</w:t>
      </w:r>
      <w:proofErr w:type="spellEnd"/>
      <w:r w:rsidRPr="00B940C2">
        <w:rPr>
          <w:rStyle w:val="FontStyle31"/>
          <w:rFonts w:ascii="Times New Roman" w:hAnsi="Times New Roman"/>
          <w:sz w:val="22"/>
          <w:szCs w:val="22"/>
        </w:rPr>
        <w:t xml:space="preserve"> în materia </w:t>
      </w:r>
      <w:proofErr w:type="spellStart"/>
      <w:r w:rsidRPr="00B940C2">
        <w:rPr>
          <w:rStyle w:val="FontStyle31"/>
          <w:rFonts w:ascii="Times New Roman" w:hAnsi="Times New Roman"/>
          <w:sz w:val="22"/>
          <w:szCs w:val="22"/>
        </w:rPr>
        <w:t>achiziţiilor</w:t>
      </w:r>
      <w:proofErr w:type="spellEnd"/>
      <w:r w:rsidRPr="00B940C2">
        <w:rPr>
          <w:rStyle w:val="FontStyle31"/>
          <w:rFonts w:ascii="Times New Roman" w:hAnsi="Times New Roman"/>
          <w:sz w:val="22"/>
          <w:szCs w:val="22"/>
        </w:rPr>
        <w:t xml:space="preserve"> publice.</w:t>
      </w:r>
    </w:p>
    <w:p w14:paraId="582C7ECE"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12 - Nereguli</w:t>
      </w:r>
    </w:p>
    <w:p w14:paraId="3E09857E" w14:textId="77777777" w:rsidR="00610BA4" w:rsidRPr="00B940C2" w:rsidRDefault="00610BA4" w:rsidP="005112A8">
      <w:pPr>
        <w:pStyle w:val="Style12"/>
        <w:widowControl/>
        <w:numPr>
          <w:ilvl w:val="0"/>
          <w:numId w:val="148"/>
        </w:numPr>
        <w:tabs>
          <w:tab w:val="left" w:pos="418"/>
        </w:tabs>
        <w:spacing w:before="259" w:after="240"/>
        <w:ind w:left="418" w:hanging="418"/>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se obligă să ia toate măsurile pentru prevenirea, constatarea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sancţionarea</w:t>
      </w:r>
      <w:proofErr w:type="spellEnd"/>
      <w:r w:rsidRPr="00B940C2">
        <w:rPr>
          <w:rStyle w:val="FontStyle31"/>
          <w:rFonts w:ascii="Times New Roman" w:hAnsi="Times New Roman"/>
          <w:sz w:val="22"/>
          <w:szCs w:val="22"/>
        </w:rPr>
        <w:t xml:space="preserve"> neregulilor în conformitate cu OUG nr. 66/2011</w:t>
      </w:r>
      <w:r w:rsidRPr="00B940C2">
        <w:rPr>
          <w:sz w:val="22"/>
          <w:szCs w:val="22"/>
        </w:rPr>
        <w:t xml:space="preserve"> cu modificările </w:t>
      </w:r>
      <w:proofErr w:type="spellStart"/>
      <w:r w:rsidRPr="00B940C2">
        <w:rPr>
          <w:sz w:val="22"/>
          <w:szCs w:val="22"/>
        </w:rPr>
        <w:t>şi</w:t>
      </w:r>
      <w:proofErr w:type="spellEnd"/>
      <w:r w:rsidRPr="00B940C2">
        <w:rPr>
          <w:sz w:val="22"/>
          <w:szCs w:val="22"/>
        </w:rPr>
        <w:t xml:space="preserve"> completările ulterioare</w:t>
      </w:r>
      <w:r w:rsidRPr="00B940C2">
        <w:rPr>
          <w:rStyle w:val="FontStyle31"/>
          <w:rFonts w:ascii="Times New Roman" w:hAnsi="Times New Roman"/>
          <w:sz w:val="22"/>
          <w:szCs w:val="22"/>
        </w:rPr>
        <w:t>.</w:t>
      </w:r>
    </w:p>
    <w:p w14:paraId="0E5318C1" w14:textId="77AFF52C"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Dacă în procesul de verificare a cererilor de rambursare/plată, </w:t>
      </w:r>
      <w:r w:rsidRPr="00B940C2">
        <w:rPr>
          <w:rStyle w:val="FontStyle31"/>
          <w:rFonts w:ascii="Times New Roman" w:hAnsi="Times New Roman"/>
          <w:color w:val="000000" w:themeColor="text1"/>
          <w:sz w:val="22"/>
          <w:szCs w:val="22"/>
        </w:rPr>
        <w:t xml:space="preserve">AM POC identifică abateri de la aplicarea prevederilor </w:t>
      </w:r>
      <w:proofErr w:type="spellStart"/>
      <w:r w:rsidRPr="00B940C2">
        <w:rPr>
          <w:rStyle w:val="FontStyle31"/>
          <w:rFonts w:ascii="Times New Roman" w:hAnsi="Times New Roman"/>
          <w:color w:val="000000" w:themeColor="text1"/>
          <w:sz w:val="22"/>
          <w:szCs w:val="22"/>
        </w:rPr>
        <w:t>legislaţiei</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naţionale</w:t>
      </w:r>
      <w:proofErr w:type="spellEnd"/>
      <w:r w:rsidRPr="00B940C2">
        <w:rPr>
          <w:rStyle w:val="FontStyle31"/>
          <w:rFonts w:ascii="Times New Roman" w:hAnsi="Times New Roman"/>
          <w:color w:val="000000" w:themeColor="text1"/>
          <w:sz w:val="22"/>
          <w:szCs w:val="22"/>
        </w:rPr>
        <w:t xml:space="preserve">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europene (în domeniul </w:t>
      </w:r>
      <w:proofErr w:type="spellStart"/>
      <w:r w:rsidRPr="00B940C2">
        <w:rPr>
          <w:rStyle w:val="FontStyle31"/>
          <w:rFonts w:ascii="Times New Roman" w:hAnsi="Times New Roman"/>
          <w:color w:val="000000" w:themeColor="text1"/>
          <w:sz w:val="22"/>
          <w:szCs w:val="22"/>
        </w:rPr>
        <w:t>achiziţiilor</w:t>
      </w:r>
      <w:proofErr w:type="spellEnd"/>
      <w:r w:rsidRPr="00B940C2">
        <w:rPr>
          <w:rStyle w:val="FontStyle31"/>
          <w:rFonts w:ascii="Times New Roman" w:hAnsi="Times New Roman"/>
          <w:color w:val="000000" w:themeColor="text1"/>
          <w:sz w:val="22"/>
          <w:szCs w:val="22"/>
        </w:rPr>
        <w:t xml:space="preserve"> publice aferente contractelor de lucrări/servicii/furnizare), înainte de efectuarea </w:t>
      </w:r>
      <w:proofErr w:type="spellStart"/>
      <w:r w:rsidRPr="00B940C2">
        <w:rPr>
          <w:rStyle w:val="FontStyle31"/>
          <w:rFonts w:ascii="Times New Roman" w:hAnsi="Times New Roman"/>
          <w:color w:val="000000" w:themeColor="text1"/>
          <w:sz w:val="22"/>
          <w:szCs w:val="22"/>
        </w:rPr>
        <w:t>plăţii</w:t>
      </w:r>
      <w:proofErr w:type="spellEnd"/>
      <w:r w:rsidRPr="00B940C2">
        <w:rPr>
          <w:rStyle w:val="FontStyle31"/>
          <w:rFonts w:ascii="Times New Roman" w:hAnsi="Times New Roman"/>
          <w:color w:val="000000" w:themeColor="text1"/>
          <w:sz w:val="22"/>
          <w:szCs w:val="22"/>
        </w:rPr>
        <w:t>, AM POC aplică reduceri procentuale/corec</w:t>
      </w:r>
      <w:r w:rsidRPr="00B940C2">
        <w:rPr>
          <w:rStyle w:val="FontStyle31"/>
          <w:rFonts w:ascii="Times New Roman" w:hAnsi="Times New Roman"/>
          <w:sz w:val="22"/>
          <w:szCs w:val="22"/>
        </w:rPr>
        <w:t xml:space="preserve">ții financiare/declară cheltuieli neeligibile din sumele solicitate la plată de către Beneficiar, în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legii care reglementează </w:t>
      </w:r>
      <w:proofErr w:type="spellStart"/>
      <w:r w:rsidRPr="00B940C2">
        <w:rPr>
          <w:rStyle w:val="FontStyle31"/>
          <w:rFonts w:ascii="Times New Roman" w:hAnsi="Times New Roman"/>
          <w:sz w:val="22"/>
          <w:szCs w:val="22"/>
        </w:rPr>
        <w:t>sancţionarea</w:t>
      </w:r>
      <w:proofErr w:type="spellEnd"/>
      <w:r w:rsidRPr="00B940C2">
        <w:rPr>
          <w:rStyle w:val="FontStyle31"/>
          <w:rFonts w:ascii="Times New Roman" w:hAnsi="Times New Roman"/>
          <w:sz w:val="22"/>
          <w:szCs w:val="22"/>
        </w:rPr>
        <w:t xml:space="preserve"> neregulilor apărute în </w:t>
      </w:r>
      <w:proofErr w:type="spellStart"/>
      <w:r w:rsidRPr="00B940C2">
        <w:rPr>
          <w:rStyle w:val="FontStyle31"/>
          <w:rFonts w:ascii="Times New Roman" w:hAnsi="Times New Roman"/>
          <w:sz w:val="22"/>
          <w:szCs w:val="22"/>
        </w:rPr>
        <w:t>obţinerea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utilizarea fondurilor europene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a fondurilor publice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aferente acestora.</w:t>
      </w:r>
    </w:p>
    <w:p w14:paraId="24E95FC2" w14:textId="77777777" w:rsidR="00610BA4" w:rsidRPr="00B940C2" w:rsidRDefault="00610BA4" w:rsidP="005112A8">
      <w:pPr>
        <w:pStyle w:val="Style12"/>
        <w:widowControl/>
        <w:numPr>
          <w:ilvl w:val="0"/>
          <w:numId w:val="148"/>
        </w:numPr>
        <w:tabs>
          <w:tab w:val="left" w:pos="418"/>
        </w:tabs>
        <w:spacing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Pentru recuperarea sumelor virate în baza cererilor de plată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nejustificate prin cereri de rambursare/cheltuieli neeligibile, Beneficiarul/partenerii vor fi </w:t>
      </w:r>
      <w:proofErr w:type="spellStart"/>
      <w:r w:rsidRPr="00B940C2">
        <w:rPr>
          <w:rStyle w:val="FontStyle31"/>
          <w:rFonts w:ascii="Times New Roman" w:hAnsi="Times New Roman"/>
          <w:sz w:val="22"/>
          <w:szCs w:val="22"/>
        </w:rPr>
        <w:t>notificaţi</w:t>
      </w:r>
      <w:proofErr w:type="spellEnd"/>
      <w:r w:rsidRPr="00B940C2">
        <w:rPr>
          <w:rStyle w:val="FontStyle31"/>
          <w:rFonts w:ascii="Times New Roman" w:hAnsi="Times New Roman"/>
          <w:sz w:val="22"/>
          <w:szCs w:val="22"/>
        </w:rPr>
        <w:t xml:space="preserve"> de către AMPOC cu privire la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restituirii acestora în termen de 5 (cinci) zile de la primirea notificării. În  </w:t>
      </w:r>
      <w:proofErr w:type="spellStart"/>
      <w:r w:rsidRPr="00B940C2">
        <w:rPr>
          <w:rStyle w:val="FontStyle31"/>
          <w:rFonts w:ascii="Times New Roman" w:hAnsi="Times New Roman"/>
          <w:sz w:val="22"/>
          <w:szCs w:val="22"/>
        </w:rPr>
        <w:t>situaţia</w:t>
      </w:r>
      <w:proofErr w:type="spellEnd"/>
      <w:r w:rsidRPr="00B940C2">
        <w:rPr>
          <w:rStyle w:val="FontStyle31"/>
          <w:rFonts w:ascii="Times New Roman" w:hAnsi="Times New Roman"/>
          <w:sz w:val="22"/>
          <w:szCs w:val="22"/>
        </w:rPr>
        <w:t xml:space="preserve"> nerestituirii respectivelor sume în termenul anterior </w:t>
      </w:r>
      <w:proofErr w:type="spellStart"/>
      <w:r w:rsidRPr="00B940C2">
        <w:rPr>
          <w:rStyle w:val="FontStyle31"/>
          <w:rFonts w:ascii="Times New Roman" w:hAnsi="Times New Roman"/>
          <w:sz w:val="22"/>
          <w:szCs w:val="22"/>
        </w:rPr>
        <w:t>menţionat</w:t>
      </w:r>
      <w:proofErr w:type="spellEnd"/>
      <w:r w:rsidRPr="00B940C2">
        <w:rPr>
          <w:rStyle w:val="FontStyle31"/>
          <w:rFonts w:ascii="Times New Roman" w:hAnsi="Times New Roman"/>
          <w:sz w:val="22"/>
          <w:szCs w:val="22"/>
        </w:rPr>
        <w:t>, recuperarea sumelor se realizează în conformitate cu prevederile OUG nr. 66/2011</w:t>
      </w:r>
      <w:r w:rsidRPr="00B940C2">
        <w:rPr>
          <w:sz w:val="22"/>
          <w:szCs w:val="22"/>
        </w:rPr>
        <w:t xml:space="preserve"> cu modificările </w:t>
      </w:r>
      <w:proofErr w:type="spellStart"/>
      <w:r w:rsidRPr="00B940C2">
        <w:rPr>
          <w:sz w:val="22"/>
          <w:szCs w:val="22"/>
        </w:rPr>
        <w:t>şi</w:t>
      </w:r>
      <w:proofErr w:type="spellEnd"/>
      <w:r w:rsidRPr="00B940C2">
        <w:rPr>
          <w:sz w:val="22"/>
          <w:szCs w:val="22"/>
        </w:rPr>
        <w:t xml:space="preserve"> completările ulterioare</w:t>
      </w:r>
      <w:r w:rsidRPr="00B940C2">
        <w:rPr>
          <w:rStyle w:val="FontStyle31"/>
          <w:rFonts w:ascii="Times New Roman" w:hAnsi="Times New Roman"/>
          <w:sz w:val="22"/>
          <w:szCs w:val="22"/>
        </w:rPr>
        <w:t>.</w:t>
      </w:r>
    </w:p>
    <w:p w14:paraId="280B5F6F"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758E383"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13 – Monitorizarea</w:t>
      </w:r>
    </w:p>
    <w:p w14:paraId="081D0FA8"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DEE4532" w14:textId="345D90B9" w:rsidR="00610BA4" w:rsidRPr="00B940C2" w:rsidRDefault="00610BA4" w:rsidP="005112A8">
      <w:pPr>
        <w:pStyle w:val="Style12"/>
        <w:widowControl/>
        <w:numPr>
          <w:ilvl w:val="0"/>
          <w:numId w:val="126"/>
        </w:numPr>
        <w:tabs>
          <w:tab w:val="left" w:pos="418"/>
        </w:tabs>
        <w:spacing w:after="240"/>
        <w:ind w:left="432"/>
        <w:rPr>
          <w:rStyle w:val="FontStyle31"/>
          <w:rFonts w:ascii="Times New Roman" w:hAnsi="Times New Roman"/>
          <w:color w:val="000000" w:themeColor="text1"/>
          <w:sz w:val="22"/>
          <w:szCs w:val="22"/>
        </w:rPr>
      </w:pPr>
      <w:r w:rsidRPr="00B940C2">
        <w:rPr>
          <w:rStyle w:val="FontStyle31"/>
          <w:rFonts w:ascii="Times New Roman" w:hAnsi="Times New Roman"/>
          <w:sz w:val="22"/>
          <w:szCs w:val="22"/>
        </w:rPr>
        <w:t xml:space="preserve">Monitorizarea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este realizată de către </w:t>
      </w:r>
      <w:r w:rsidR="00D654A5">
        <w:rPr>
          <w:rStyle w:val="FontStyle31"/>
          <w:rFonts w:ascii="Times New Roman" w:hAnsi="Times New Roman"/>
          <w:color w:val="000000" w:themeColor="text1"/>
          <w:sz w:val="22"/>
          <w:szCs w:val="22"/>
        </w:rPr>
        <w:t>AM</w:t>
      </w:r>
      <w:r w:rsidRPr="00B940C2">
        <w:rPr>
          <w:rStyle w:val="FontStyle31"/>
          <w:rFonts w:ascii="Times New Roman" w:hAnsi="Times New Roman"/>
          <w:color w:val="000000" w:themeColor="text1"/>
          <w:sz w:val="22"/>
          <w:szCs w:val="22"/>
        </w:rPr>
        <w:t xml:space="preserve"> POC în conformitate cu prevederile Anexei 4 - Monitorizarea </w:t>
      </w:r>
      <w:proofErr w:type="spellStart"/>
      <w:r w:rsidRPr="00B940C2">
        <w:rPr>
          <w:rStyle w:val="FontStyle31"/>
          <w:rFonts w:ascii="Times New Roman" w:hAnsi="Times New Roman"/>
          <w:color w:val="000000" w:themeColor="text1"/>
          <w:sz w:val="22"/>
          <w:szCs w:val="22"/>
        </w:rPr>
        <w:t>şi</w:t>
      </w:r>
      <w:proofErr w:type="spellEnd"/>
      <w:r w:rsidRPr="00B940C2">
        <w:rPr>
          <w:rStyle w:val="FontStyle31"/>
          <w:rFonts w:ascii="Times New Roman" w:hAnsi="Times New Roman"/>
          <w:color w:val="000000" w:themeColor="text1"/>
          <w:sz w:val="22"/>
          <w:szCs w:val="22"/>
        </w:rPr>
        <w:t xml:space="preserve"> raportarea.</w:t>
      </w:r>
    </w:p>
    <w:p w14:paraId="18E16C9A"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p>
    <w:p w14:paraId="1B1016D4" w14:textId="77777777" w:rsidR="00610BA4" w:rsidRPr="00B940C2" w:rsidRDefault="00610BA4" w:rsidP="00610BA4">
      <w:pPr>
        <w:pStyle w:val="Style6"/>
        <w:widowControl/>
        <w:spacing w:before="5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14 - </w:t>
      </w:r>
      <w:proofErr w:type="spellStart"/>
      <w:r w:rsidRPr="00B940C2">
        <w:rPr>
          <w:rStyle w:val="FontStyle30"/>
          <w:rFonts w:ascii="Times New Roman" w:hAnsi="Times New Roman"/>
          <w:sz w:val="22"/>
          <w:szCs w:val="22"/>
        </w:rPr>
        <w:t>Forţa</w:t>
      </w:r>
      <w:proofErr w:type="spellEnd"/>
      <w:r w:rsidRPr="00B940C2">
        <w:rPr>
          <w:rStyle w:val="FontStyle30"/>
          <w:rFonts w:ascii="Times New Roman" w:hAnsi="Times New Roman"/>
          <w:sz w:val="22"/>
          <w:szCs w:val="22"/>
        </w:rPr>
        <w:t xml:space="preserve"> majoră</w:t>
      </w:r>
    </w:p>
    <w:p w14:paraId="53489669" w14:textId="77777777" w:rsidR="00610BA4" w:rsidRPr="00B940C2" w:rsidRDefault="00610BA4" w:rsidP="005112A8">
      <w:pPr>
        <w:pStyle w:val="Style12"/>
        <w:widowControl/>
        <w:numPr>
          <w:ilvl w:val="0"/>
          <w:numId w:val="127"/>
        </w:numPr>
        <w:tabs>
          <w:tab w:val="left" w:pos="418"/>
        </w:tabs>
        <w:spacing w:before="259" w:after="240"/>
        <w:ind w:left="432"/>
        <w:rPr>
          <w:rStyle w:val="FontStyle31"/>
          <w:rFonts w:ascii="Times New Roman" w:hAnsi="Times New Roman"/>
          <w:sz w:val="22"/>
          <w:szCs w:val="22"/>
        </w:rPr>
      </w:pPr>
      <w:r w:rsidRPr="00B940C2">
        <w:rPr>
          <w:rStyle w:val="FontStyle31"/>
          <w:rFonts w:ascii="Times New Roman" w:hAnsi="Times New Roman"/>
          <w:sz w:val="22"/>
          <w:szCs w:val="22"/>
        </w:rPr>
        <w:t xml:space="preserve">Prin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se </w:t>
      </w:r>
      <w:proofErr w:type="spellStart"/>
      <w:r w:rsidRPr="00B940C2">
        <w:rPr>
          <w:rStyle w:val="FontStyle31"/>
          <w:rFonts w:ascii="Times New Roman" w:hAnsi="Times New Roman"/>
          <w:sz w:val="22"/>
          <w:szCs w:val="22"/>
        </w:rPr>
        <w:t>înţelege</w:t>
      </w:r>
      <w:proofErr w:type="spellEnd"/>
      <w:r w:rsidRPr="00B940C2">
        <w:rPr>
          <w:rStyle w:val="FontStyle31"/>
          <w:rFonts w:ascii="Times New Roman" w:hAnsi="Times New Roman"/>
          <w:sz w:val="22"/>
          <w:szCs w:val="22"/>
        </w:rPr>
        <w:t xml:space="preserve"> orice eveniment extern, imprevizibil, absolut invincibil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inevitabil intervenit după data semnării Contractului, care împiedică executarea în tot sau în parte a Contractului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care exonerează de răspundere partea care o invocă.</w:t>
      </w:r>
    </w:p>
    <w:p w14:paraId="22BF1A5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Pot constitui cauze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evenimente cum ar fi: </w:t>
      </w:r>
      <w:proofErr w:type="spellStart"/>
      <w:r w:rsidRPr="00B940C2">
        <w:rPr>
          <w:rStyle w:val="FontStyle31"/>
          <w:rFonts w:ascii="Times New Roman" w:hAnsi="Times New Roman"/>
          <w:sz w:val="22"/>
          <w:szCs w:val="22"/>
        </w:rPr>
        <w:t>calamităţile</w:t>
      </w:r>
      <w:proofErr w:type="spellEnd"/>
      <w:r w:rsidRPr="00B940C2">
        <w:rPr>
          <w:rStyle w:val="FontStyle31"/>
          <w:rFonts w:ascii="Times New Roman" w:hAnsi="Times New Roman"/>
          <w:sz w:val="22"/>
          <w:szCs w:val="22"/>
        </w:rPr>
        <w:t xml:space="preserve"> naturale (cutremure, </w:t>
      </w:r>
      <w:proofErr w:type="spellStart"/>
      <w:r w:rsidRPr="00B940C2">
        <w:rPr>
          <w:rStyle w:val="FontStyle31"/>
          <w:rFonts w:ascii="Times New Roman" w:hAnsi="Times New Roman"/>
          <w:sz w:val="22"/>
          <w:szCs w:val="22"/>
        </w:rPr>
        <w:t>inundaţii</w:t>
      </w:r>
      <w:proofErr w:type="spellEnd"/>
      <w:r w:rsidRPr="00B940C2">
        <w:rPr>
          <w:rStyle w:val="FontStyle31"/>
          <w:rFonts w:ascii="Times New Roman" w:hAnsi="Times New Roman"/>
          <w:sz w:val="22"/>
          <w:szCs w:val="22"/>
        </w:rPr>
        <w:t xml:space="preserve">, alunecări de teren), război, </w:t>
      </w:r>
      <w:proofErr w:type="spellStart"/>
      <w:r w:rsidRPr="00B940C2">
        <w:rPr>
          <w:rStyle w:val="FontStyle31"/>
          <w:rFonts w:ascii="Times New Roman" w:hAnsi="Times New Roman"/>
          <w:sz w:val="22"/>
          <w:szCs w:val="22"/>
        </w:rPr>
        <w:t>revoluţie</w:t>
      </w:r>
      <w:proofErr w:type="spellEnd"/>
      <w:r w:rsidRPr="00B940C2">
        <w:rPr>
          <w:rStyle w:val="FontStyle31"/>
          <w:rFonts w:ascii="Times New Roman" w:hAnsi="Times New Roman"/>
          <w:sz w:val="22"/>
          <w:szCs w:val="22"/>
        </w:rPr>
        <w:t>, embargo.</w:t>
      </w:r>
    </w:p>
    <w:p w14:paraId="1862D13B"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Partea care invocă </w:t>
      </w:r>
      <w:proofErr w:type="spellStart"/>
      <w:r w:rsidRPr="00B940C2">
        <w:rPr>
          <w:rStyle w:val="FontStyle31"/>
          <w:rFonts w:ascii="Times New Roman" w:hAnsi="Times New Roman"/>
          <w:sz w:val="22"/>
          <w:szCs w:val="22"/>
        </w:rPr>
        <w:t>forţa</w:t>
      </w:r>
      <w:proofErr w:type="spellEnd"/>
      <w:r w:rsidRPr="00B940C2">
        <w:rPr>
          <w:rStyle w:val="FontStyle31"/>
          <w:rFonts w:ascii="Times New Roman" w:hAnsi="Times New Roman"/>
          <w:sz w:val="22"/>
          <w:szCs w:val="22"/>
        </w:rPr>
        <w:t xml:space="preserve"> majoră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notifica celeilalte </w:t>
      </w:r>
      <w:proofErr w:type="spellStart"/>
      <w:r w:rsidRPr="00B940C2">
        <w:rPr>
          <w:rStyle w:val="FontStyle31"/>
          <w:rFonts w:ascii="Times New Roman" w:hAnsi="Times New Roman"/>
          <w:sz w:val="22"/>
          <w:szCs w:val="22"/>
        </w:rPr>
        <w:t>părţi</w:t>
      </w:r>
      <w:proofErr w:type="spellEnd"/>
      <w:r w:rsidRPr="00B940C2">
        <w:rPr>
          <w:rStyle w:val="FontStyle31"/>
          <w:rFonts w:ascii="Times New Roman" w:hAnsi="Times New Roman"/>
          <w:sz w:val="22"/>
          <w:szCs w:val="22"/>
        </w:rPr>
        <w:t xml:space="preserve"> cazul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în termen de 5 zile de la data </w:t>
      </w:r>
      <w:proofErr w:type="spellStart"/>
      <w:r w:rsidRPr="00B940C2">
        <w:rPr>
          <w:rStyle w:val="FontStyle31"/>
          <w:rFonts w:ascii="Times New Roman" w:hAnsi="Times New Roman"/>
          <w:sz w:val="22"/>
          <w:szCs w:val="22"/>
        </w:rPr>
        <w:t>apariţiei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de a dovedi </w:t>
      </w:r>
      <w:proofErr w:type="spellStart"/>
      <w:r w:rsidRPr="00B940C2">
        <w:rPr>
          <w:rStyle w:val="FontStyle31"/>
          <w:rFonts w:ascii="Times New Roman" w:hAnsi="Times New Roman"/>
          <w:sz w:val="22"/>
          <w:szCs w:val="22"/>
        </w:rPr>
        <w:t>existenţa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situaţiei</w:t>
      </w:r>
      <w:proofErr w:type="spellEnd"/>
      <w:r w:rsidRPr="00B940C2">
        <w:rPr>
          <w:rStyle w:val="FontStyle31"/>
          <w:rFonts w:ascii="Times New Roman" w:hAnsi="Times New Roman"/>
          <w:sz w:val="22"/>
          <w:szCs w:val="22"/>
        </w:rPr>
        <w:t xml:space="preserve">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în baza unui document eliberat sau emis de către autoritatea competentă, în termen de cel mult 15 zile de la data comunicării acestuia. De asemenea, are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comunica data încetării </w:t>
      </w:r>
      <w:proofErr w:type="spellStart"/>
      <w:r w:rsidRPr="00B940C2">
        <w:rPr>
          <w:rStyle w:val="FontStyle31"/>
          <w:rFonts w:ascii="Times New Roman" w:hAnsi="Times New Roman"/>
          <w:sz w:val="22"/>
          <w:szCs w:val="22"/>
        </w:rPr>
        <w:t>situaţiei</w:t>
      </w:r>
      <w:proofErr w:type="spellEnd"/>
      <w:r w:rsidRPr="00B940C2">
        <w:rPr>
          <w:rStyle w:val="FontStyle31"/>
          <w:rFonts w:ascii="Times New Roman" w:hAnsi="Times New Roman"/>
          <w:sz w:val="22"/>
          <w:szCs w:val="22"/>
        </w:rPr>
        <w:t xml:space="preserve">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în termen de 5 zile.</w:t>
      </w:r>
    </w:p>
    <w:p w14:paraId="22017271"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au </w:t>
      </w:r>
      <w:proofErr w:type="spellStart"/>
      <w:r w:rsidRPr="00B940C2">
        <w:rPr>
          <w:rStyle w:val="FontStyle31"/>
          <w:rFonts w:ascii="Times New Roman" w:hAnsi="Times New Roman"/>
          <w:sz w:val="22"/>
          <w:szCs w:val="22"/>
        </w:rPr>
        <w:t>obligaţia</w:t>
      </w:r>
      <w:proofErr w:type="spellEnd"/>
      <w:r w:rsidRPr="00B940C2">
        <w:rPr>
          <w:rStyle w:val="FontStyle31"/>
          <w:rFonts w:ascii="Times New Roman" w:hAnsi="Times New Roman"/>
          <w:sz w:val="22"/>
          <w:szCs w:val="22"/>
        </w:rPr>
        <w:t xml:space="preserve"> de a lua orice măsuri care le stau la </w:t>
      </w:r>
      <w:proofErr w:type="spellStart"/>
      <w:r w:rsidRPr="00B940C2">
        <w:rPr>
          <w:rStyle w:val="FontStyle31"/>
          <w:rFonts w:ascii="Times New Roman" w:hAnsi="Times New Roman"/>
          <w:sz w:val="22"/>
          <w:szCs w:val="22"/>
        </w:rPr>
        <w:t>dispoziţie</w:t>
      </w:r>
      <w:proofErr w:type="spellEnd"/>
      <w:r w:rsidRPr="00B940C2">
        <w:rPr>
          <w:rStyle w:val="FontStyle31"/>
          <w:rFonts w:ascii="Times New Roman" w:hAnsi="Times New Roman"/>
          <w:sz w:val="22"/>
          <w:szCs w:val="22"/>
        </w:rPr>
        <w:t xml:space="preserve"> în vederea limitării </w:t>
      </w:r>
      <w:proofErr w:type="spellStart"/>
      <w:r w:rsidRPr="00B940C2">
        <w:rPr>
          <w:rStyle w:val="FontStyle31"/>
          <w:rFonts w:ascii="Times New Roman" w:hAnsi="Times New Roman"/>
          <w:sz w:val="22"/>
          <w:szCs w:val="22"/>
        </w:rPr>
        <w:t>consecinţelor</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acţiunii</w:t>
      </w:r>
      <w:proofErr w:type="spellEnd"/>
      <w:r w:rsidRPr="00B940C2">
        <w:rPr>
          <w:rStyle w:val="FontStyle31"/>
          <w:rFonts w:ascii="Times New Roman" w:hAnsi="Times New Roman"/>
          <w:sz w:val="22"/>
          <w:szCs w:val="22"/>
        </w:rPr>
        <w:t xml:space="preserve">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w:t>
      </w:r>
    </w:p>
    <w:p w14:paraId="2C9020C2"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Dacă partea care invocă </w:t>
      </w:r>
      <w:proofErr w:type="spellStart"/>
      <w:r w:rsidRPr="00B940C2">
        <w:rPr>
          <w:rStyle w:val="FontStyle31"/>
          <w:rFonts w:ascii="Times New Roman" w:hAnsi="Times New Roman"/>
          <w:sz w:val="22"/>
          <w:szCs w:val="22"/>
        </w:rPr>
        <w:t>forţa</w:t>
      </w:r>
      <w:proofErr w:type="spellEnd"/>
      <w:r w:rsidRPr="00B940C2">
        <w:rPr>
          <w:rStyle w:val="FontStyle31"/>
          <w:rFonts w:ascii="Times New Roman" w:hAnsi="Times New Roman"/>
          <w:sz w:val="22"/>
          <w:szCs w:val="22"/>
        </w:rPr>
        <w:t xml:space="preserve"> majoră nu procedează la notificarea începerii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încetării cazului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în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termenele prevăzute, va suporta toate daunele provocate celeilalte </w:t>
      </w:r>
      <w:proofErr w:type="spellStart"/>
      <w:r w:rsidRPr="00B940C2">
        <w:rPr>
          <w:rStyle w:val="FontStyle31"/>
          <w:rFonts w:ascii="Times New Roman" w:hAnsi="Times New Roman"/>
          <w:sz w:val="22"/>
          <w:szCs w:val="22"/>
        </w:rPr>
        <w:t>părţi</w:t>
      </w:r>
      <w:proofErr w:type="spellEnd"/>
      <w:r w:rsidRPr="00B940C2">
        <w:rPr>
          <w:rStyle w:val="FontStyle31"/>
          <w:rFonts w:ascii="Times New Roman" w:hAnsi="Times New Roman"/>
          <w:sz w:val="22"/>
          <w:szCs w:val="22"/>
        </w:rPr>
        <w:t xml:space="preserve"> prin lipsa de notificare.</w:t>
      </w:r>
    </w:p>
    <w:p w14:paraId="304585CC"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Executarea Contractului va fi suspendată de la data </w:t>
      </w:r>
      <w:proofErr w:type="spellStart"/>
      <w:r w:rsidRPr="00B940C2">
        <w:rPr>
          <w:rStyle w:val="FontStyle31"/>
          <w:rFonts w:ascii="Times New Roman" w:hAnsi="Times New Roman"/>
          <w:sz w:val="22"/>
          <w:szCs w:val="22"/>
        </w:rPr>
        <w:t>apariţiei</w:t>
      </w:r>
      <w:proofErr w:type="spellEnd"/>
      <w:r w:rsidRPr="00B940C2">
        <w:rPr>
          <w:rStyle w:val="FontStyle31"/>
          <w:rFonts w:ascii="Times New Roman" w:hAnsi="Times New Roman"/>
          <w:sz w:val="22"/>
          <w:szCs w:val="22"/>
        </w:rPr>
        <w:t xml:space="preserve"> cazului de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majoră pe perioada de </w:t>
      </w:r>
      <w:proofErr w:type="spellStart"/>
      <w:r w:rsidRPr="00B940C2">
        <w:rPr>
          <w:rStyle w:val="FontStyle31"/>
          <w:rFonts w:ascii="Times New Roman" w:hAnsi="Times New Roman"/>
          <w:sz w:val="22"/>
          <w:szCs w:val="22"/>
        </w:rPr>
        <w:t>acţiune</w:t>
      </w:r>
      <w:proofErr w:type="spellEnd"/>
      <w:r w:rsidRPr="00B940C2">
        <w:rPr>
          <w:rStyle w:val="FontStyle31"/>
          <w:rFonts w:ascii="Times New Roman" w:hAnsi="Times New Roman"/>
          <w:sz w:val="22"/>
          <w:szCs w:val="22"/>
        </w:rPr>
        <w:t xml:space="preserve"> a acesteia, fără a prejudicia drepturile ce se cuvin </w:t>
      </w:r>
      <w:proofErr w:type="spellStart"/>
      <w:r w:rsidRPr="00B940C2">
        <w:rPr>
          <w:rStyle w:val="FontStyle31"/>
          <w:rFonts w:ascii="Times New Roman" w:hAnsi="Times New Roman"/>
          <w:sz w:val="22"/>
          <w:szCs w:val="22"/>
        </w:rPr>
        <w:t>părţilor</w:t>
      </w:r>
      <w:proofErr w:type="spellEnd"/>
      <w:r w:rsidRPr="00B940C2">
        <w:rPr>
          <w:rStyle w:val="FontStyle31"/>
          <w:rFonts w:ascii="Times New Roman" w:hAnsi="Times New Roman"/>
          <w:sz w:val="22"/>
          <w:szCs w:val="22"/>
        </w:rPr>
        <w:t>.</w:t>
      </w:r>
    </w:p>
    <w:p w14:paraId="762ABC59" w14:textId="77777777" w:rsidR="00610BA4" w:rsidRPr="00B940C2" w:rsidRDefault="00610BA4" w:rsidP="005112A8">
      <w:pPr>
        <w:pStyle w:val="Style12"/>
        <w:widowControl/>
        <w:numPr>
          <w:ilvl w:val="0"/>
          <w:numId w:val="127"/>
        </w:numPr>
        <w:tabs>
          <w:tab w:val="left" w:pos="418"/>
        </w:tabs>
        <w:spacing w:before="259"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w:t>
      </w:r>
      <w:proofErr w:type="spellStart"/>
      <w:r w:rsidRPr="00B940C2">
        <w:rPr>
          <w:rStyle w:val="FontStyle31"/>
          <w:rFonts w:ascii="Times New Roman" w:hAnsi="Times New Roman"/>
          <w:sz w:val="22"/>
          <w:szCs w:val="22"/>
        </w:rPr>
        <w:t>forţa</w:t>
      </w:r>
      <w:proofErr w:type="spellEnd"/>
      <w:r w:rsidRPr="00B940C2">
        <w:rPr>
          <w:rStyle w:val="FontStyle31"/>
          <w:rFonts w:ascii="Times New Roman" w:hAnsi="Times New Roman"/>
          <w:sz w:val="22"/>
          <w:szCs w:val="22"/>
        </w:rPr>
        <w:t xml:space="preserve"> majoră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/sau efectele acesteia obligă la suspendarea executării prezentului Contract pe o perioadă mai mare de 3 luni, </w:t>
      </w: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se vor întâlni într-un termen de cel mult 10 zile de la expirarea acestei perioade, pentru a conveni asupra modului de continuare, modificare sau încetare a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w:t>
      </w:r>
    </w:p>
    <w:p w14:paraId="608888FB" w14:textId="77777777" w:rsidR="00610BA4" w:rsidRPr="00B940C2" w:rsidRDefault="00610BA4" w:rsidP="00610BA4">
      <w:pPr>
        <w:pStyle w:val="Style6"/>
        <w:widowControl/>
        <w:spacing w:line="240" w:lineRule="exact"/>
        <w:jc w:val="both"/>
        <w:rPr>
          <w:sz w:val="22"/>
          <w:szCs w:val="22"/>
        </w:rPr>
      </w:pPr>
    </w:p>
    <w:p w14:paraId="70FBFFB0" w14:textId="77777777" w:rsidR="00610BA4" w:rsidRPr="00B940C2" w:rsidRDefault="00610BA4" w:rsidP="00610BA4">
      <w:pPr>
        <w:pStyle w:val="Style6"/>
        <w:widowControl/>
        <w:spacing w:before="70"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15 - Încetarea Contractului de </w:t>
      </w:r>
      <w:proofErr w:type="spellStart"/>
      <w:r w:rsidRPr="00B940C2">
        <w:rPr>
          <w:rStyle w:val="FontStyle30"/>
          <w:rFonts w:ascii="Times New Roman" w:hAnsi="Times New Roman"/>
          <w:sz w:val="22"/>
          <w:szCs w:val="22"/>
        </w:rPr>
        <w:t>Finanţare</w:t>
      </w:r>
      <w:proofErr w:type="spellEnd"/>
      <w:r w:rsidRPr="00B940C2">
        <w:rPr>
          <w:rStyle w:val="FontStyle30"/>
          <w:rFonts w:ascii="Times New Roman" w:hAnsi="Times New Roman"/>
          <w:sz w:val="22"/>
          <w:szCs w:val="22"/>
        </w:rPr>
        <w:t xml:space="preserve">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recuperarea sumelor plătite</w:t>
      </w:r>
    </w:p>
    <w:p w14:paraId="0E8D0278" w14:textId="77777777" w:rsidR="00610BA4" w:rsidRPr="00B940C2" w:rsidRDefault="00610BA4" w:rsidP="005112A8">
      <w:pPr>
        <w:pStyle w:val="Style12"/>
        <w:widowControl/>
        <w:numPr>
          <w:ilvl w:val="0"/>
          <w:numId w:val="128"/>
        </w:numPr>
        <w:tabs>
          <w:tab w:val="left" w:pos="418"/>
        </w:tabs>
        <w:spacing w:before="281" w:after="240"/>
        <w:ind w:left="418" w:hanging="418"/>
        <w:rPr>
          <w:rStyle w:val="FontStyle31"/>
          <w:rFonts w:ascii="Times New Roman" w:hAnsi="Times New Roman"/>
          <w:sz w:val="22"/>
          <w:szCs w:val="22"/>
        </w:rPr>
      </w:pPr>
      <w:r w:rsidRPr="00B940C2">
        <w:rPr>
          <w:rStyle w:val="FontStyle31"/>
          <w:rFonts w:ascii="Times New Roman" w:hAnsi="Times New Roman"/>
          <w:sz w:val="22"/>
          <w:szCs w:val="22"/>
        </w:rPr>
        <w:t xml:space="preserve">Oricare dintre </w:t>
      </w:r>
      <w:proofErr w:type="spellStart"/>
      <w:r w:rsidRPr="00B940C2">
        <w:rPr>
          <w:rStyle w:val="FontStyle31"/>
          <w:rFonts w:ascii="Times New Roman" w:hAnsi="Times New Roman"/>
          <w:sz w:val="22"/>
          <w:szCs w:val="22"/>
        </w:rPr>
        <w:t>părţi</w:t>
      </w:r>
      <w:proofErr w:type="spellEnd"/>
      <w:r w:rsidRPr="00B940C2">
        <w:rPr>
          <w:rStyle w:val="FontStyle31"/>
          <w:rFonts w:ascii="Times New Roman" w:hAnsi="Times New Roman"/>
          <w:sz w:val="22"/>
          <w:szCs w:val="22"/>
        </w:rPr>
        <w:t xml:space="preserve"> poate decide rezilierea prezentului contract, fără îndeplinirea altor </w:t>
      </w:r>
      <w:proofErr w:type="spellStart"/>
      <w:r w:rsidRPr="00B940C2">
        <w:rPr>
          <w:rStyle w:val="FontStyle31"/>
          <w:rFonts w:ascii="Times New Roman" w:hAnsi="Times New Roman"/>
          <w:sz w:val="22"/>
          <w:szCs w:val="22"/>
        </w:rPr>
        <w:t>formalităţi</w:t>
      </w:r>
      <w:proofErr w:type="spellEnd"/>
      <w:r w:rsidRPr="00B940C2">
        <w:rPr>
          <w:rStyle w:val="FontStyle31"/>
          <w:rFonts w:ascii="Times New Roman" w:hAnsi="Times New Roman"/>
          <w:sz w:val="22"/>
          <w:szCs w:val="22"/>
        </w:rPr>
        <w:t xml:space="preserve">, în cazul neîndeplinirii culpabile de către cealaltă parte a </w:t>
      </w:r>
      <w:proofErr w:type="spellStart"/>
      <w:r w:rsidRPr="00B940C2">
        <w:rPr>
          <w:rStyle w:val="FontStyle31"/>
          <w:rFonts w:ascii="Times New Roman" w:hAnsi="Times New Roman"/>
          <w:sz w:val="22"/>
          <w:szCs w:val="22"/>
        </w:rPr>
        <w:t>obligaţiilor</w:t>
      </w:r>
      <w:proofErr w:type="spellEnd"/>
      <w:r w:rsidRPr="00B940C2">
        <w:rPr>
          <w:rStyle w:val="FontStyle31"/>
          <w:rFonts w:ascii="Times New Roman" w:hAnsi="Times New Roman"/>
          <w:sz w:val="22"/>
          <w:szCs w:val="22"/>
        </w:rPr>
        <w:t xml:space="preserve"> prezentului contract.</w:t>
      </w:r>
    </w:p>
    <w:p w14:paraId="52A46F10" w14:textId="0485C6E1" w:rsidR="00610BA4" w:rsidRPr="00B940C2" w:rsidRDefault="00610BA4" w:rsidP="005112A8">
      <w:pPr>
        <w:pStyle w:val="Style12"/>
        <w:widowControl/>
        <w:numPr>
          <w:ilvl w:val="0"/>
          <w:numId w:val="128"/>
        </w:numPr>
        <w:tabs>
          <w:tab w:val="left" w:pos="418"/>
        </w:tabs>
        <w:spacing w:before="7" w:after="240"/>
        <w:ind w:left="418" w:hanging="418"/>
        <w:rPr>
          <w:rStyle w:val="FontStyle31"/>
          <w:rFonts w:ascii="Times New Roman" w:hAnsi="Times New Roman"/>
          <w:color w:val="000000" w:themeColor="text1"/>
          <w:sz w:val="22"/>
          <w:szCs w:val="22"/>
        </w:rPr>
      </w:pPr>
      <w:r w:rsidRPr="00B940C2">
        <w:rPr>
          <w:rStyle w:val="FontStyle31"/>
          <w:rFonts w:ascii="Times New Roman" w:hAnsi="Times New Roman"/>
          <w:color w:val="000000" w:themeColor="text1"/>
          <w:sz w:val="22"/>
          <w:szCs w:val="22"/>
        </w:rPr>
        <w:t xml:space="preserve">AM POC poate decide rezilierea prezentului Contract fără îndeplinirea altor </w:t>
      </w:r>
      <w:proofErr w:type="spellStart"/>
      <w:r w:rsidRPr="00B940C2">
        <w:rPr>
          <w:rStyle w:val="FontStyle31"/>
          <w:rFonts w:ascii="Times New Roman" w:hAnsi="Times New Roman"/>
          <w:color w:val="000000" w:themeColor="text1"/>
          <w:sz w:val="22"/>
          <w:szCs w:val="22"/>
        </w:rPr>
        <w:t>formalităţi</w:t>
      </w:r>
      <w:proofErr w:type="spellEnd"/>
      <w:r w:rsidRPr="00B940C2">
        <w:rPr>
          <w:rStyle w:val="FontStyle31"/>
          <w:rFonts w:ascii="Times New Roman" w:hAnsi="Times New Roman"/>
          <w:color w:val="000000" w:themeColor="text1"/>
          <w:sz w:val="22"/>
          <w:szCs w:val="22"/>
        </w:rPr>
        <w:t>, cu recuperarea integrală a sumelor plătite, în următoarele cazuri:</w:t>
      </w:r>
    </w:p>
    <w:p w14:paraId="09459EDE" w14:textId="1B2B45A9" w:rsidR="00610BA4" w:rsidRPr="00B940C2" w:rsidRDefault="00610BA4" w:rsidP="005112A8">
      <w:pPr>
        <w:pStyle w:val="Style12"/>
        <w:widowControl/>
        <w:numPr>
          <w:ilvl w:val="0"/>
          <w:numId w:val="151"/>
        </w:numPr>
        <w:tabs>
          <w:tab w:val="left" w:pos="878"/>
        </w:tabs>
        <w:spacing w:after="240"/>
        <w:ind w:left="878" w:hanging="36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în </w:t>
      </w:r>
      <w:proofErr w:type="spellStart"/>
      <w:r w:rsidRPr="00B940C2">
        <w:rPr>
          <w:rStyle w:val="FontStyle31"/>
          <w:rFonts w:ascii="Times New Roman" w:hAnsi="Times New Roman"/>
          <w:color w:val="000000" w:themeColor="text1"/>
          <w:sz w:val="22"/>
          <w:szCs w:val="22"/>
        </w:rPr>
        <w:t>situaţia</w:t>
      </w:r>
      <w:proofErr w:type="spellEnd"/>
      <w:r w:rsidRPr="00B940C2">
        <w:rPr>
          <w:rStyle w:val="FontStyle31"/>
          <w:rFonts w:ascii="Times New Roman" w:hAnsi="Times New Roman"/>
          <w:color w:val="000000" w:themeColor="text1"/>
          <w:sz w:val="22"/>
          <w:szCs w:val="22"/>
        </w:rPr>
        <w:t xml:space="preserve"> în care Beneficiarul nu a început implementarea Contractului într-un termen de 6 luni de la data intrării în vigoare a Contractului de </w:t>
      </w:r>
      <w:proofErr w:type="spellStart"/>
      <w:r w:rsidRPr="00B940C2">
        <w:rPr>
          <w:rStyle w:val="FontStyle31"/>
          <w:rFonts w:ascii="Times New Roman" w:hAnsi="Times New Roman"/>
          <w:color w:val="000000" w:themeColor="text1"/>
          <w:sz w:val="22"/>
          <w:szCs w:val="22"/>
        </w:rPr>
        <w:t>Finanţare</w:t>
      </w:r>
      <w:proofErr w:type="spellEnd"/>
      <w:r w:rsidRPr="00B940C2">
        <w:rPr>
          <w:rStyle w:val="FontStyle31"/>
          <w:rFonts w:ascii="Times New Roman" w:hAnsi="Times New Roman"/>
          <w:color w:val="000000" w:themeColor="text1"/>
          <w:sz w:val="22"/>
          <w:szCs w:val="22"/>
        </w:rPr>
        <w:t xml:space="preserve"> în cazul în care AMPOC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-a respectat </w:t>
      </w:r>
      <w:proofErr w:type="spellStart"/>
      <w:r w:rsidRPr="00B940C2">
        <w:rPr>
          <w:rStyle w:val="FontStyle31"/>
          <w:rFonts w:ascii="Times New Roman" w:hAnsi="Times New Roman"/>
          <w:sz w:val="22"/>
          <w:szCs w:val="22"/>
        </w:rPr>
        <w:t>obligaţiile</w:t>
      </w:r>
      <w:proofErr w:type="spellEnd"/>
      <w:r w:rsidRPr="00B940C2">
        <w:rPr>
          <w:rStyle w:val="FontStyle31"/>
          <w:rFonts w:ascii="Times New Roman" w:hAnsi="Times New Roman"/>
          <w:sz w:val="22"/>
          <w:szCs w:val="22"/>
        </w:rPr>
        <w:t xml:space="preserve"> legale/contractuale;</w:t>
      </w:r>
    </w:p>
    <w:p w14:paraId="4EEC6D42" w14:textId="77777777" w:rsidR="00610BA4" w:rsidRPr="00B940C2" w:rsidRDefault="00610BA4" w:rsidP="005112A8">
      <w:pPr>
        <w:pStyle w:val="Style12"/>
        <w:widowControl/>
        <w:numPr>
          <w:ilvl w:val="0"/>
          <w:numId w:val="151"/>
        </w:numPr>
        <w:tabs>
          <w:tab w:val="left" w:pos="878"/>
        </w:tabs>
        <w:spacing w:before="7" w:after="240"/>
        <w:ind w:left="878" w:hanging="360"/>
        <w:rPr>
          <w:rStyle w:val="FontStyle31"/>
          <w:rFonts w:ascii="Times New Roman" w:hAnsi="Times New Roman"/>
          <w:sz w:val="22"/>
          <w:szCs w:val="22"/>
        </w:rPr>
      </w:pPr>
      <w:r w:rsidRPr="00B940C2">
        <w:rPr>
          <w:rStyle w:val="FontStyle31"/>
          <w:rFonts w:ascii="Times New Roman" w:hAnsi="Times New Roman"/>
          <w:sz w:val="22"/>
          <w:szCs w:val="22"/>
        </w:rPr>
        <w:t xml:space="preserve">în </w:t>
      </w:r>
      <w:proofErr w:type="spellStart"/>
      <w:r w:rsidRPr="00B940C2">
        <w:rPr>
          <w:rStyle w:val="FontStyle31"/>
          <w:rFonts w:ascii="Times New Roman" w:hAnsi="Times New Roman"/>
          <w:sz w:val="22"/>
          <w:szCs w:val="22"/>
        </w:rPr>
        <w:t>situaţia</w:t>
      </w:r>
      <w:proofErr w:type="spellEnd"/>
      <w:r w:rsidRPr="00B940C2">
        <w:rPr>
          <w:rStyle w:val="FontStyle31"/>
          <w:rFonts w:ascii="Times New Roman" w:hAnsi="Times New Roman"/>
          <w:sz w:val="22"/>
          <w:szCs w:val="22"/>
        </w:rPr>
        <w:t xml:space="preserve"> în care, ulterior încheierii prezentului Contract, se constată că Beneficiarul/Partenerii/Proiectul nu au îndeplinit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de eligibilitate la data depunerii cererii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și după caz, la data semnării contractului de finanțare conform cerințelor de acordare a finanțării prevăzute în Ghidul Solicitantului;</w:t>
      </w:r>
    </w:p>
    <w:p w14:paraId="5F28692C" w14:textId="77777777" w:rsidR="00610BA4" w:rsidRPr="00B940C2" w:rsidRDefault="00610BA4" w:rsidP="005112A8">
      <w:pPr>
        <w:pStyle w:val="Style12"/>
        <w:widowControl/>
        <w:numPr>
          <w:ilvl w:val="0"/>
          <w:numId w:val="151"/>
        </w:numPr>
        <w:tabs>
          <w:tab w:val="left" w:pos="878"/>
        </w:tabs>
        <w:spacing w:before="7"/>
        <w:ind w:left="518" w:firstLine="0"/>
        <w:rPr>
          <w:rStyle w:val="FontStyle31"/>
          <w:rFonts w:ascii="Times New Roman" w:hAnsi="Times New Roman"/>
          <w:sz w:val="22"/>
          <w:szCs w:val="22"/>
        </w:rPr>
      </w:pPr>
      <w:r w:rsidRPr="00B940C2">
        <w:rPr>
          <w:rStyle w:val="FontStyle31"/>
          <w:rFonts w:ascii="Times New Roman" w:hAnsi="Times New Roman"/>
          <w:sz w:val="22"/>
          <w:szCs w:val="22"/>
        </w:rPr>
        <w:lastRenderedPageBreak/>
        <w:t>Dacă Beneficiarul încalcă prevederile art. 9 alin. (2);</w:t>
      </w:r>
    </w:p>
    <w:p w14:paraId="2C57A1EA" w14:textId="77777777" w:rsidR="00610BA4" w:rsidRPr="00B940C2" w:rsidRDefault="00610BA4" w:rsidP="00610BA4">
      <w:pPr>
        <w:pStyle w:val="Style12"/>
        <w:widowControl/>
        <w:tabs>
          <w:tab w:val="left" w:pos="878"/>
        </w:tabs>
        <w:spacing w:before="7"/>
        <w:ind w:left="518" w:firstLine="0"/>
        <w:rPr>
          <w:rStyle w:val="FontStyle31"/>
          <w:rFonts w:ascii="Times New Roman" w:hAnsi="Times New Roman"/>
          <w:sz w:val="22"/>
          <w:szCs w:val="22"/>
        </w:rPr>
      </w:pPr>
    </w:p>
    <w:p w14:paraId="38EB5B2F" w14:textId="0F4F7858" w:rsidR="00610BA4" w:rsidRPr="00B940C2" w:rsidRDefault="00610BA4" w:rsidP="005112A8">
      <w:pPr>
        <w:pStyle w:val="Style12"/>
        <w:widowControl/>
        <w:numPr>
          <w:ilvl w:val="0"/>
          <w:numId w:val="151"/>
        </w:numPr>
        <w:tabs>
          <w:tab w:val="left" w:pos="878"/>
        </w:tabs>
        <w:ind w:left="878" w:hanging="360"/>
        <w:rPr>
          <w:rStyle w:val="FontStyle31"/>
          <w:rFonts w:ascii="Times New Roman" w:hAnsi="Times New Roman"/>
          <w:sz w:val="22"/>
          <w:szCs w:val="22"/>
        </w:rPr>
      </w:pPr>
      <w:r w:rsidRPr="00B940C2">
        <w:rPr>
          <w:rStyle w:val="FontStyle31"/>
          <w:rFonts w:ascii="Times New Roman" w:hAnsi="Times New Roman"/>
          <w:sz w:val="22"/>
          <w:szCs w:val="22"/>
        </w:rPr>
        <w:t xml:space="preserve">Dacă se constată faptul că Proiectul face obiectul unei alte </w:t>
      </w:r>
      <w:proofErr w:type="spellStart"/>
      <w:r w:rsidRPr="00B940C2">
        <w:rPr>
          <w:rStyle w:val="FontStyle31"/>
          <w:rFonts w:ascii="Times New Roman" w:hAnsi="Times New Roman"/>
          <w:sz w:val="22"/>
          <w:szCs w:val="22"/>
        </w:rPr>
        <w:t>finanţări</w:t>
      </w:r>
      <w:proofErr w:type="spellEnd"/>
      <w:r w:rsidRPr="00B940C2">
        <w:rPr>
          <w:rStyle w:val="FontStyle31"/>
          <w:rFonts w:ascii="Times New Roman" w:hAnsi="Times New Roman"/>
          <w:sz w:val="22"/>
          <w:szCs w:val="22"/>
        </w:rPr>
        <w:t xml:space="preserve"> din fonduri publice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sau europene sau faptul că a mai beneficiat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din alte programe </w:t>
      </w:r>
      <w:proofErr w:type="spellStart"/>
      <w:r w:rsidRPr="00B940C2">
        <w:rPr>
          <w:rStyle w:val="FontStyle31"/>
          <w:rFonts w:ascii="Times New Roman" w:hAnsi="Times New Roman"/>
          <w:sz w:val="22"/>
          <w:szCs w:val="22"/>
        </w:rPr>
        <w:t>naţionale</w:t>
      </w:r>
      <w:proofErr w:type="spellEnd"/>
      <w:r w:rsidRPr="00B940C2">
        <w:rPr>
          <w:rStyle w:val="FontStyle31"/>
          <w:rFonts w:ascii="Times New Roman" w:hAnsi="Times New Roman"/>
          <w:sz w:val="22"/>
          <w:szCs w:val="22"/>
        </w:rPr>
        <w:t xml:space="preserve"> sau europene, pentru </w:t>
      </w:r>
      <w:proofErr w:type="spellStart"/>
      <w:r w:rsidRPr="00B940C2">
        <w:rPr>
          <w:rStyle w:val="FontStyle31"/>
          <w:rFonts w:ascii="Times New Roman" w:hAnsi="Times New Roman"/>
          <w:sz w:val="22"/>
          <w:szCs w:val="22"/>
        </w:rPr>
        <w:t>aceleaşi</w:t>
      </w:r>
      <w:proofErr w:type="spellEnd"/>
      <w:r w:rsidRPr="00B940C2">
        <w:rPr>
          <w:rStyle w:val="FontStyle31"/>
          <w:rFonts w:ascii="Times New Roman" w:hAnsi="Times New Roman"/>
          <w:sz w:val="22"/>
          <w:szCs w:val="22"/>
        </w:rPr>
        <w:t xml:space="preserve"> costuri în ultimii 5 ani, după caz;</w:t>
      </w:r>
    </w:p>
    <w:p w14:paraId="3815F75C"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poate înceta prin acordul </w:t>
      </w:r>
      <w:proofErr w:type="spellStart"/>
      <w:r w:rsidRPr="00B940C2">
        <w:rPr>
          <w:rStyle w:val="FontStyle31"/>
          <w:rFonts w:ascii="Times New Roman" w:hAnsi="Times New Roman"/>
          <w:sz w:val="22"/>
          <w:szCs w:val="22"/>
        </w:rPr>
        <w:t>părţilor</w:t>
      </w:r>
      <w:proofErr w:type="spellEnd"/>
      <w:r w:rsidRPr="00B940C2">
        <w:rPr>
          <w:rStyle w:val="FontStyle31"/>
          <w:rFonts w:ascii="Times New Roman" w:hAnsi="Times New Roman"/>
          <w:sz w:val="22"/>
          <w:szCs w:val="22"/>
        </w:rPr>
        <w:t xml:space="preserve"> cu recuperarea </w:t>
      </w:r>
      <w:proofErr w:type="spellStart"/>
      <w:r w:rsidRPr="00B940C2">
        <w:rPr>
          <w:rStyle w:val="FontStyle31"/>
          <w:rFonts w:ascii="Times New Roman" w:hAnsi="Times New Roman"/>
          <w:sz w:val="22"/>
          <w:szCs w:val="22"/>
        </w:rPr>
        <w:t>proporţională</w:t>
      </w:r>
      <w:proofErr w:type="spellEnd"/>
      <w:r w:rsidRPr="00B940C2">
        <w:rPr>
          <w:rStyle w:val="FontStyle31"/>
          <w:rFonts w:ascii="Times New Roman" w:hAnsi="Times New Roman"/>
          <w:sz w:val="22"/>
          <w:szCs w:val="22"/>
        </w:rPr>
        <w:t xml:space="preserve"> a </w:t>
      </w:r>
      <w:proofErr w:type="spellStart"/>
      <w:r w:rsidRPr="00B940C2">
        <w:rPr>
          <w:rStyle w:val="FontStyle31"/>
          <w:rFonts w:ascii="Times New Roman" w:hAnsi="Times New Roman"/>
          <w:sz w:val="22"/>
          <w:szCs w:val="22"/>
        </w:rPr>
        <w:t>finanţării</w:t>
      </w:r>
      <w:proofErr w:type="spellEnd"/>
      <w:r w:rsidRPr="00B940C2">
        <w:rPr>
          <w:rStyle w:val="FontStyle31"/>
          <w:rFonts w:ascii="Times New Roman" w:hAnsi="Times New Roman"/>
          <w:sz w:val="22"/>
          <w:szCs w:val="22"/>
        </w:rPr>
        <w:t xml:space="preserve"> acordate, dacă este cazul.</w:t>
      </w:r>
    </w:p>
    <w:p w14:paraId="3DBF63BB" w14:textId="77777777" w:rsidR="00610BA4" w:rsidRPr="00B940C2" w:rsidRDefault="00610BA4" w:rsidP="005112A8">
      <w:pPr>
        <w:pStyle w:val="Style12"/>
        <w:widowControl/>
        <w:numPr>
          <w:ilvl w:val="0"/>
          <w:numId w:val="129"/>
        </w:numPr>
        <w:tabs>
          <w:tab w:val="left" w:pos="353"/>
        </w:tabs>
        <w:spacing w:after="240"/>
        <w:ind w:left="353" w:hanging="353"/>
        <w:rPr>
          <w:rStyle w:val="FontStyle31"/>
          <w:rFonts w:ascii="Times New Roman" w:hAnsi="Times New Roman"/>
          <w:sz w:val="22"/>
          <w:szCs w:val="22"/>
        </w:rPr>
      </w:pPr>
      <w:r w:rsidRPr="00B940C2">
        <w:rPr>
          <w:rStyle w:val="FontStyle31"/>
          <w:rFonts w:ascii="Times New Roman" w:hAnsi="Times New Roman"/>
          <w:sz w:val="22"/>
          <w:szCs w:val="22"/>
        </w:rPr>
        <w:t xml:space="preserve">În </w:t>
      </w:r>
      <w:proofErr w:type="spellStart"/>
      <w:r w:rsidRPr="00B940C2">
        <w:rPr>
          <w:rStyle w:val="FontStyle31"/>
          <w:rFonts w:ascii="Times New Roman" w:hAnsi="Times New Roman"/>
          <w:sz w:val="22"/>
          <w:szCs w:val="22"/>
        </w:rPr>
        <w:t>situaţia</w:t>
      </w:r>
      <w:proofErr w:type="spellEnd"/>
      <w:r w:rsidRPr="00B940C2">
        <w:rPr>
          <w:rStyle w:val="FontStyle31"/>
          <w:rFonts w:ascii="Times New Roman" w:hAnsi="Times New Roman"/>
          <w:sz w:val="22"/>
          <w:szCs w:val="22"/>
        </w:rPr>
        <w:t xml:space="preserve"> încălcării prevederilor art. 7 alin. (28), </w:t>
      </w:r>
      <w:proofErr w:type="spellStart"/>
      <w:r w:rsidRPr="00B940C2">
        <w:rPr>
          <w:rStyle w:val="FontStyle31"/>
          <w:rFonts w:ascii="Times New Roman" w:hAnsi="Times New Roman"/>
          <w:sz w:val="22"/>
          <w:szCs w:val="22"/>
        </w:rPr>
        <w:t>contribuţia</w:t>
      </w:r>
      <w:proofErr w:type="spellEnd"/>
      <w:r w:rsidRPr="00B940C2">
        <w:rPr>
          <w:rStyle w:val="FontStyle31"/>
          <w:rFonts w:ascii="Times New Roman" w:hAnsi="Times New Roman"/>
          <w:sz w:val="22"/>
          <w:szCs w:val="22"/>
        </w:rPr>
        <w:t xml:space="preserve"> din partea fondurilor ESI se recuperează.</w:t>
      </w:r>
    </w:p>
    <w:p w14:paraId="7261D891"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16 - </w:t>
      </w:r>
      <w:proofErr w:type="spellStart"/>
      <w:r w:rsidRPr="00B940C2">
        <w:rPr>
          <w:rStyle w:val="FontStyle30"/>
          <w:rFonts w:ascii="Times New Roman" w:hAnsi="Times New Roman"/>
          <w:sz w:val="22"/>
          <w:szCs w:val="22"/>
        </w:rPr>
        <w:t>Soluţionarea</w:t>
      </w:r>
      <w:proofErr w:type="spellEnd"/>
      <w:r w:rsidRPr="00B940C2">
        <w:rPr>
          <w:rStyle w:val="FontStyle30"/>
          <w:rFonts w:ascii="Times New Roman" w:hAnsi="Times New Roman"/>
          <w:sz w:val="22"/>
          <w:szCs w:val="22"/>
        </w:rPr>
        <w:t xml:space="preserve"> litigiilor</w:t>
      </w:r>
    </w:p>
    <w:p w14:paraId="2EBE3880" w14:textId="77777777" w:rsidR="00610BA4" w:rsidRPr="00B940C2" w:rsidRDefault="00610BA4" w:rsidP="00610BA4">
      <w:pPr>
        <w:pStyle w:val="Style6"/>
        <w:widowControl/>
        <w:spacing w:before="98" w:line="240" w:lineRule="auto"/>
        <w:jc w:val="both"/>
        <w:rPr>
          <w:rStyle w:val="FontStyle30"/>
          <w:rFonts w:ascii="Times New Roman" w:hAnsi="Times New Roman"/>
          <w:sz w:val="22"/>
          <w:szCs w:val="22"/>
        </w:rPr>
      </w:pPr>
    </w:p>
    <w:p w14:paraId="528A49DC"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proofErr w:type="spellStart"/>
      <w:r w:rsidRPr="00B940C2">
        <w:rPr>
          <w:rStyle w:val="FontStyle31"/>
          <w:rFonts w:ascii="Times New Roman" w:hAnsi="Times New Roman"/>
          <w:sz w:val="22"/>
          <w:szCs w:val="22"/>
        </w:rPr>
        <w:t>Părţile</w:t>
      </w:r>
      <w:proofErr w:type="spellEnd"/>
      <w:r w:rsidRPr="00B940C2">
        <w:rPr>
          <w:rStyle w:val="FontStyle31"/>
          <w:rFonts w:ascii="Times New Roman" w:hAnsi="Times New Roman"/>
          <w:sz w:val="22"/>
          <w:szCs w:val="22"/>
        </w:rPr>
        <w:t xml:space="preserve"> contractante vor depune toate eforturile pentru a rezolva pe cale amiabilă orice </w:t>
      </w:r>
      <w:proofErr w:type="spellStart"/>
      <w:r w:rsidRPr="00B940C2">
        <w:rPr>
          <w:rStyle w:val="FontStyle31"/>
          <w:rFonts w:ascii="Times New Roman" w:hAnsi="Times New Roman"/>
          <w:sz w:val="22"/>
          <w:szCs w:val="22"/>
        </w:rPr>
        <w:t>neînţelegere</w:t>
      </w:r>
      <w:proofErr w:type="spellEnd"/>
      <w:r w:rsidRPr="00B940C2">
        <w:rPr>
          <w:rStyle w:val="FontStyle31"/>
          <w:rFonts w:ascii="Times New Roman" w:hAnsi="Times New Roman"/>
          <w:sz w:val="22"/>
          <w:szCs w:val="22"/>
        </w:rPr>
        <w:t xml:space="preserve"> sau dispută care poate apărea între ele în cadrul sau în legătură cu îndeplinirea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w:t>
      </w:r>
    </w:p>
    <w:p w14:paraId="1E406214" w14:textId="77777777" w:rsidR="00610BA4" w:rsidRPr="00B940C2" w:rsidRDefault="00610BA4" w:rsidP="005112A8">
      <w:pPr>
        <w:pStyle w:val="Style15"/>
        <w:widowControl/>
        <w:numPr>
          <w:ilvl w:val="0"/>
          <w:numId w:val="130"/>
        </w:numPr>
        <w:tabs>
          <w:tab w:val="left" w:pos="317"/>
        </w:tabs>
        <w:spacing w:before="50"/>
        <w:ind w:left="317" w:hanging="317"/>
        <w:rPr>
          <w:rStyle w:val="FontStyle31"/>
          <w:rFonts w:ascii="Times New Roman" w:hAnsi="Times New Roman"/>
          <w:sz w:val="22"/>
          <w:szCs w:val="22"/>
        </w:rPr>
      </w:pPr>
      <w:r w:rsidRPr="00B940C2">
        <w:rPr>
          <w:rStyle w:val="FontStyle31"/>
          <w:rFonts w:ascii="Times New Roman" w:hAnsi="Times New Roman"/>
          <w:sz w:val="22"/>
          <w:szCs w:val="22"/>
        </w:rPr>
        <w:t xml:space="preserve">În cazul în care nu se </w:t>
      </w:r>
      <w:proofErr w:type="spellStart"/>
      <w:r w:rsidRPr="00B940C2">
        <w:rPr>
          <w:rStyle w:val="FontStyle31"/>
          <w:rFonts w:ascii="Times New Roman" w:hAnsi="Times New Roman"/>
          <w:sz w:val="22"/>
          <w:szCs w:val="22"/>
        </w:rPr>
        <w:t>soluţionează</w:t>
      </w:r>
      <w:proofErr w:type="spellEnd"/>
      <w:r w:rsidRPr="00B940C2">
        <w:rPr>
          <w:rStyle w:val="FontStyle31"/>
          <w:rFonts w:ascii="Times New Roman" w:hAnsi="Times New Roman"/>
          <w:sz w:val="22"/>
          <w:szCs w:val="22"/>
        </w:rPr>
        <w:t xml:space="preserve"> amiabil </w:t>
      </w:r>
      <w:proofErr w:type="spellStart"/>
      <w:r w:rsidRPr="00B940C2">
        <w:rPr>
          <w:rStyle w:val="FontStyle31"/>
          <w:rFonts w:ascii="Times New Roman" w:hAnsi="Times New Roman"/>
          <w:sz w:val="22"/>
          <w:szCs w:val="22"/>
        </w:rPr>
        <w:t>divergenţele</w:t>
      </w:r>
      <w:proofErr w:type="spellEnd"/>
      <w:r w:rsidRPr="00B940C2">
        <w:rPr>
          <w:rStyle w:val="FontStyle31"/>
          <w:rFonts w:ascii="Times New Roman" w:hAnsi="Times New Roman"/>
          <w:sz w:val="22"/>
          <w:szCs w:val="22"/>
        </w:rPr>
        <w:t xml:space="preserve"> contractuale, litigiul va fi </w:t>
      </w:r>
      <w:proofErr w:type="spellStart"/>
      <w:r w:rsidRPr="00B940C2">
        <w:rPr>
          <w:rStyle w:val="FontStyle31"/>
          <w:rFonts w:ascii="Times New Roman" w:hAnsi="Times New Roman"/>
          <w:sz w:val="22"/>
          <w:szCs w:val="22"/>
        </w:rPr>
        <w:t>soluţionat</w:t>
      </w:r>
      <w:proofErr w:type="spellEnd"/>
      <w:r w:rsidRPr="00B940C2">
        <w:rPr>
          <w:rStyle w:val="FontStyle31"/>
          <w:rFonts w:ascii="Times New Roman" w:hAnsi="Times New Roman"/>
          <w:sz w:val="22"/>
          <w:szCs w:val="22"/>
        </w:rPr>
        <w:t xml:space="preserve"> de către </w:t>
      </w:r>
      <w:proofErr w:type="spellStart"/>
      <w:r w:rsidRPr="00B940C2">
        <w:rPr>
          <w:rStyle w:val="FontStyle31"/>
          <w:rFonts w:ascii="Times New Roman" w:hAnsi="Times New Roman"/>
          <w:sz w:val="22"/>
          <w:szCs w:val="22"/>
        </w:rPr>
        <w:t>instanţele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româneşti</w:t>
      </w:r>
      <w:proofErr w:type="spellEnd"/>
      <w:r w:rsidRPr="00B940C2">
        <w:rPr>
          <w:rStyle w:val="FontStyle31"/>
          <w:rFonts w:ascii="Times New Roman" w:hAnsi="Times New Roman"/>
          <w:sz w:val="22"/>
          <w:szCs w:val="22"/>
        </w:rPr>
        <w:t xml:space="preserve"> competente.</w:t>
      </w:r>
    </w:p>
    <w:p w14:paraId="26FF54FC"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C6C1879"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r w:rsidRPr="00B940C2">
        <w:rPr>
          <w:rStyle w:val="FontStyle30"/>
          <w:rFonts w:ascii="Times New Roman" w:hAnsi="Times New Roman"/>
          <w:sz w:val="22"/>
          <w:szCs w:val="22"/>
        </w:rPr>
        <w:t>Articolul 17 Transparența</w:t>
      </w:r>
    </w:p>
    <w:p w14:paraId="49F39407" w14:textId="77777777" w:rsidR="00610BA4" w:rsidRPr="00B940C2" w:rsidRDefault="00610BA4" w:rsidP="00610BA4">
      <w:pPr>
        <w:pStyle w:val="Style15"/>
        <w:tabs>
          <w:tab w:val="left" w:pos="1094"/>
        </w:tabs>
        <w:spacing w:before="7"/>
        <w:ind w:firstLine="0"/>
        <w:rPr>
          <w:rStyle w:val="FontStyle30"/>
          <w:rFonts w:ascii="Times New Roman" w:hAnsi="Times New Roman"/>
          <w:sz w:val="22"/>
          <w:szCs w:val="22"/>
        </w:rPr>
      </w:pPr>
    </w:p>
    <w:p w14:paraId="2082A19E" w14:textId="3E728129"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 xml:space="preserve">(1)  </w:t>
      </w:r>
      <w:r w:rsidRPr="00B940C2">
        <w:rPr>
          <w:sz w:val="22"/>
          <w:szCs w:val="22"/>
        </w:rPr>
        <w:t xml:space="preserve">Contractul de </w:t>
      </w:r>
      <w:proofErr w:type="spellStart"/>
      <w:r w:rsidRPr="00B940C2">
        <w:rPr>
          <w:color w:val="000000" w:themeColor="text1"/>
          <w:sz w:val="22"/>
          <w:szCs w:val="22"/>
        </w:rPr>
        <w:t>finanţare</w:t>
      </w:r>
      <w:proofErr w:type="spellEnd"/>
      <w:r w:rsidRPr="00B940C2">
        <w:rPr>
          <w:color w:val="000000" w:themeColor="text1"/>
          <w:sz w:val="22"/>
          <w:szCs w:val="22"/>
        </w:rPr>
        <w:t xml:space="preserve">, inclusiv anexele sale, precum </w:t>
      </w:r>
      <w:proofErr w:type="spellStart"/>
      <w:r w:rsidRPr="00B940C2">
        <w:rPr>
          <w:color w:val="000000" w:themeColor="text1"/>
          <w:sz w:val="22"/>
          <w:szCs w:val="22"/>
        </w:rPr>
        <w:t>şi</w:t>
      </w:r>
      <w:proofErr w:type="spellEnd"/>
      <w:r w:rsidRPr="00B940C2">
        <w:rPr>
          <w:color w:val="000000" w:themeColor="text1"/>
          <w:sz w:val="22"/>
          <w:szCs w:val="22"/>
        </w:rPr>
        <w:t xml:space="preserve"> </w:t>
      </w:r>
      <w:proofErr w:type="spellStart"/>
      <w:r w:rsidRPr="00B940C2">
        <w:rPr>
          <w:color w:val="000000" w:themeColor="text1"/>
          <w:sz w:val="22"/>
          <w:szCs w:val="22"/>
        </w:rPr>
        <w:t>informaţiile</w:t>
      </w:r>
      <w:proofErr w:type="spellEnd"/>
      <w:r w:rsidRPr="00B940C2">
        <w:rPr>
          <w:color w:val="000000" w:themeColor="text1"/>
          <w:sz w:val="22"/>
          <w:szCs w:val="22"/>
        </w:rPr>
        <w:t xml:space="preserve"> </w:t>
      </w:r>
      <w:proofErr w:type="spellStart"/>
      <w:r w:rsidRPr="00B940C2">
        <w:rPr>
          <w:color w:val="000000" w:themeColor="text1"/>
          <w:sz w:val="22"/>
          <w:szCs w:val="22"/>
        </w:rPr>
        <w:t>şi</w:t>
      </w:r>
      <w:proofErr w:type="spellEnd"/>
      <w:r w:rsidRPr="00B940C2">
        <w:rPr>
          <w:color w:val="000000" w:themeColor="text1"/>
          <w:sz w:val="22"/>
          <w:szCs w:val="22"/>
        </w:rPr>
        <w:t xml:space="preserve"> documentele vizând executarea acestora</w:t>
      </w:r>
      <w:r w:rsidR="00DC36CB" w:rsidRPr="00B940C2">
        <w:rPr>
          <w:color w:val="000000" w:themeColor="text1"/>
          <w:sz w:val="22"/>
          <w:szCs w:val="22"/>
        </w:rPr>
        <w:t xml:space="preserve"> </w:t>
      </w:r>
      <w:r w:rsidRPr="00B940C2">
        <w:rPr>
          <w:sz w:val="22"/>
          <w:szCs w:val="22"/>
        </w:rPr>
        <w:t xml:space="preserve">constituie </w:t>
      </w:r>
      <w:proofErr w:type="spellStart"/>
      <w:r w:rsidRPr="00B940C2">
        <w:rPr>
          <w:color w:val="000000" w:themeColor="text1"/>
          <w:sz w:val="22"/>
          <w:szCs w:val="22"/>
        </w:rPr>
        <w:t>informaţii</w:t>
      </w:r>
      <w:proofErr w:type="spellEnd"/>
      <w:r w:rsidRPr="00B940C2">
        <w:rPr>
          <w:color w:val="000000" w:themeColor="text1"/>
          <w:sz w:val="22"/>
          <w:szCs w:val="22"/>
        </w:rPr>
        <w:t xml:space="preserve"> de interes public în </w:t>
      </w:r>
      <w:proofErr w:type="spellStart"/>
      <w:r w:rsidRPr="00B940C2">
        <w:rPr>
          <w:color w:val="000000" w:themeColor="text1"/>
          <w:sz w:val="22"/>
          <w:szCs w:val="22"/>
        </w:rPr>
        <w:t>condiţiile</w:t>
      </w:r>
      <w:proofErr w:type="spellEnd"/>
      <w:r w:rsidRPr="00B940C2">
        <w:rPr>
          <w:color w:val="000000" w:themeColor="text1"/>
          <w:sz w:val="22"/>
          <w:szCs w:val="22"/>
        </w:rPr>
        <w:t xml:space="preserve"> prevederilor Legii nr. 544 </w:t>
      </w:r>
      <w:r w:rsidR="00451582" w:rsidRPr="00B940C2">
        <w:rPr>
          <w:color w:val="000000" w:themeColor="text1"/>
          <w:sz w:val="22"/>
          <w:szCs w:val="22"/>
        </w:rPr>
        <w:t>/</w:t>
      </w:r>
      <w:r w:rsidRPr="00B940C2">
        <w:rPr>
          <w:color w:val="000000" w:themeColor="text1"/>
          <w:sz w:val="22"/>
          <w:szCs w:val="22"/>
        </w:rPr>
        <w:t xml:space="preserve">2001 privind liberul acces la </w:t>
      </w:r>
      <w:proofErr w:type="spellStart"/>
      <w:r w:rsidRPr="00B940C2">
        <w:rPr>
          <w:color w:val="000000" w:themeColor="text1"/>
          <w:sz w:val="22"/>
          <w:szCs w:val="22"/>
        </w:rPr>
        <w:t>informaţiile</w:t>
      </w:r>
      <w:proofErr w:type="spellEnd"/>
      <w:r w:rsidRPr="00B940C2">
        <w:rPr>
          <w:color w:val="000000" w:themeColor="text1"/>
          <w:sz w:val="22"/>
          <w:szCs w:val="22"/>
        </w:rPr>
        <w:t xml:space="preserve"> de </w:t>
      </w:r>
      <w:r w:rsidRPr="00B940C2">
        <w:rPr>
          <w:sz w:val="22"/>
          <w:szCs w:val="22"/>
        </w:rPr>
        <w:t xml:space="preserve">interes public, cu modificările </w:t>
      </w:r>
      <w:proofErr w:type="spellStart"/>
      <w:r w:rsidRPr="00B940C2">
        <w:rPr>
          <w:color w:val="000000" w:themeColor="text1"/>
          <w:sz w:val="22"/>
          <w:szCs w:val="22"/>
        </w:rPr>
        <w:t>şi</w:t>
      </w:r>
      <w:proofErr w:type="spellEnd"/>
      <w:r w:rsidRPr="00B940C2">
        <w:rPr>
          <w:color w:val="000000" w:themeColor="text1"/>
          <w:sz w:val="22"/>
          <w:szCs w:val="22"/>
        </w:rPr>
        <w:t xml:space="preserve"> c</w:t>
      </w:r>
      <w:r w:rsidRPr="00B940C2">
        <w:rPr>
          <w:sz w:val="22"/>
          <w:szCs w:val="22"/>
        </w:rPr>
        <w:t xml:space="preserve">ompletările ulterioare, cu respectarea </w:t>
      </w:r>
      <w:proofErr w:type="spellStart"/>
      <w:r w:rsidRPr="00B940C2">
        <w:rPr>
          <w:color w:val="000000" w:themeColor="text1"/>
          <w:sz w:val="22"/>
          <w:szCs w:val="22"/>
        </w:rPr>
        <w:t>excepţiilor</w:t>
      </w:r>
      <w:proofErr w:type="spellEnd"/>
      <w:r w:rsidRPr="00B940C2">
        <w:rPr>
          <w:color w:val="000000" w:themeColor="text1"/>
          <w:sz w:val="22"/>
          <w:szCs w:val="22"/>
        </w:rPr>
        <w:t xml:space="preserve"> prevăzute de aceasta </w:t>
      </w:r>
      <w:proofErr w:type="spellStart"/>
      <w:r w:rsidRPr="00B940C2">
        <w:rPr>
          <w:color w:val="000000" w:themeColor="text1"/>
          <w:sz w:val="22"/>
          <w:szCs w:val="22"/>
        </w:rPr>
        <w:t>şi</w:t>
      </w:r>
      <w:proofErr w:type="spellEnd"/>
      <w:r w:rsidRPr="00B940C2">
        <w:rPr>
          <w:color w:val="000000" w:themeColor="text1"/>
          <w:sz w:val="22"/>
          <w:szCs w:val="22"/>
        </w:rPr>
        <w:t xml:space="preserve"> a celor stabilite prin prezentul contract.</w:t>
      </w:r>
      <w:r w:rsidRPr="00B940C2">
        <w:rPr>
          <w:color w:val="000000" w:themeColor="text1"/>
          <w:sz w:val="22"/>
          <w:szCs w:val="22"/>
        </w:rPr>
        <w:tab/>
      </w:r>
      <w:r w:rsidRPr="00B940C2">
        <w:rPr>
          <w:color w:val="000000" w:themeColor="text1"/>
          <w:sz w:val="22"/>
          <w:szCs w:val="22"/>
        </w:rPr>
        <w:tab/>
      </w:r>
    </w:p>
    <w:p w14:paraId="4E7EF267" w14:textId="77777777" w:rsidR="00610BA4" w:rsidRPr="00B940C2" w:rsidRDefault="00610BA4" w:rsidP="00610BA4">
      <w:pPr>
        <w:pStyle w:val="Style15"/>
        <w:tabs>
          <w:tab w:val="left" w:pos="727"/>
        </w:tabs>
        <w:spacing w:before="7"/>
        <w:ind w:left="426" w:hanging="426"/>
        <w:rPr>
          <w:color w:val="000000" w:themeColor="text1"/>
          <w:sz w:val="22"/>
          <w:szCs w:val="22"/>
        </w:rPr>
      </w:pPr>
      <w:r w:rsidRPr="00B940C2">
        <w:rPr>
          <w:color w:val="000000" w:themeColor="text1"/>
          <w:sz w:val="22"/>
          <w:szCs w:val="22"/>
        </w:rPr>
        <w:t xml:space="preserve">(2) Următoarele elemente, </w:t>
      </w:r>
      <w:proofErr w:type="spellStart"/>
      <w:r w:rsidRPr="00B940C2">
        <w:rPr>
          <w:color w:val="000000" w:themeColor="text1"/>
          <w:sz w:val="22"/>
          <w:szCs w:val="22"/>
        </w:rPr>
        <w:t>asa</w:t>
      </w:r>
      <w:proofErr w:type="spellEnd"/>
      <w:r w:rsidRPr="00B940C2">
        <w:rPr>
          <w:color w:val="000000" w:themeColor="text1"/>
          <w:sz w:val="22"/>
          <w:szCs w:val="22"/>
        </w:rPr>
        <w:t xml:space="preserve"> cum rezultă acestea din contractul de </w:t>
      </w:r>
      <w:proofErr w:type="spellStart"/>
      <w:r w:rsidRPr="00B940C2">
        <w:rPr>
          <w:color w:val="000000" w:themeColor="text1"/>
          <w:sz w:val="22"/>
          <w:szCs w:val="22"/>
        </w:rPr>
        <w:t>finanţare</w:t>
      </w:r>
      <w:proofErr w:type="spellEnd"/>
      <w:r w:rsidRPr="00B940C2">
        <w:rPr>
          <w:color w:val="000000" w:themeColor="text1"/>
          <w:sz w:val="22"/>
          <w:szCs w:val="22"/>
        </w:rPr>
        <w:t xml:space="preserve"> </w:t>
      </w:r>
      <w:proofErr w:type="spellStart"/>
      <w:r w:rsidRPr="00B940C2">
        <w:rPr>
          <w:color w:val="000000" w:themeColor="text1"/>
          <w:sz w:val="22"/>
          <w:szCs w:val="22"/>
        </w:rPr>
        <w:t>şi</w:t>
      </w:r>
      <w:proofErr w:type="spellEnd"/>
      <w:r w:rsidRPr="00B940C2">
        <w:rPr>
          <w:color w:val="000000" w:themeColor="text1"/>
          <w:sz w:val="22"/>
          <w:szCs w:val="22"/>
        </w:rPr>
        <w:t xml:space="preserve"> anexele acestuia, inclusiv, dacă e cazul, din actele </w:t>
      </w:r>
      <w:proofErr w:type="spellStart"/>
      <w:r w:rsidRPr="00B940C2">
        <w:rPr>
          <w:color w:val="000000" w:themeColor="text1"/>
          <w:sz w:val="22"/>
          <w:szCs w:val="22"/>
        </w:rPr>
        <w:t>adiţionale</w:t>
      </w:r>
      <w:proofErr w:type="spellEnd"/>
      <w:r w:rsidRPr="00B940C2">
        <w:rPr>
          <w:color w:val="000000" w:themeColor="text1"/>
          <w:sz w:val="22"/>
          <w:szCs w:val="22"/>
        </w:rPr>
        <w:t xml:space="preserve"> prin care se aduc modificări contractului sau anexelor sale, nu pot avea caracter </w:t>
      </w:r>
      <w:proofErr w:type="spellStart"/>
      <w:r w:rsidRPr="00B940C2">
        <w:rPr>
          <w:color w:val="000000" w:themeColor="text1"/>
          <w:sz w:val="22"/>
          <w:szCs w:val="22"/>
        </w:rPr>
        <w:t>confidenţial</w:t>
      </w:r>
      <w:proofErr w:type="spellEnd"/>
      <w:r w:rsidRPr="00B940C2">
        <w:rPr>
          <w:color w:val="000000" w:themeColor="text1"/>
          <w:sz w:val="22"/>
          <w:szCs w:val="22"/>
        </w:rPr>
        <w:t>:</w:t>
      </w:r>
      <w:r w:rsidRPr="00B940C2">
        <w:rPr>
          <w:color w:val="000000" w:themeColor="text1"/>
          <w:sz w:val="22"/>
          <w:szCs w:val="22"/>
        </w:rPr>
        <w:tab/>
      </w:r>
      <w:r w:rsidRPr="00B940C2">
        <w:rPr>
          <w:color w:val="000000" w:themeColor="text1"/>
          <w:sz w:val="22"/>
          <w:szCs w:val="22"/>
        </w:rPr>
        <w:tab/>
      </w:r>
    </w:p>
    <w:p w14:paraId="7726489C" w14:textId="77777777" w:rsidR="00610BA4" w:rsidRPr="00B940C2" w:rsidRDefault="00610BA4" w:rsidP="00610BA4">
      <w:pPr>
        <w:pStyle w:val="Style15"/>
        <w:tabs>
          <w:tab w:val="left" w:pos="1094"/>
        </w:tabs>
        <w:spacing w:before="7"/>
        <w:ind w:left="1134" w:hanging="426"/>
        <w:rPr>
          <w:color w:val="000000" w:themeColor="text1"/>
          <w:sz w:val="22"/>
          <w:szCs w:val="22"/>
        </w:rPr>
      </w:pPr>
      <w:r w:rsidRPr="00B940C2">
        <w:rPr>
          <w:color w:val="000000" w:themeColor="text1"/>
          <w:sz w:val="22"/>
          <w:szCs w:val="22"/>
        </w:rPr>
        <w:t xml:space="preserve">      (a) denumirea proiectului, denumirea completă a beneficiarului </w:t>
      </w:r>
      <w:proofErr w:type="spellStart"/>
      <w:r w:rsidRPr="00B940C2">
        <w:rPr>
          <w:color w:val="000000" w:themeColor="text1"/>
          <w:sz w:val="22"/>
          <w:szCs w:val="22"/>
        </w:rPr>
        <w:t>şi</w:t>
      </w:r>
      <w:proofErr w:type="spellEnd"/>
      <w:r w:rsidRPr="00B940C2">
        <w:rPr>
          <w:color w:val="000000" w:themeColor="text1"/>
          <w:sz w:val="22"/>
          <w:szCs w:val="22"/>
        </w:rPr>
        <w:t xml:space="preserve">, dacă </w:t>
      </w:r>
      <w:proofErr w:type="spellStart"/>
      <w:r w:rsidRPr="00B940C2">
        <w:rPr>
          <w:color w:val="000000" w:themeColor="text1"/>
          <w:sz w:val="22"/>
          <w:szCs w:val="22"/>
        </w:rPr>
        <w:t>aceştia</w:t>
      </w:r>
      <w:proofErr w:type="spellEnd"/>
      <w:r w:rsidRPr="00B940C2">
        <w:rPr>
          <w:color w:val="000000" w:themeColor="text1"/>
          <w:sz w:val="22"/>
          <w:szCs w:val="22"/>
        </w:rPr>
        <w:t xml:space="preserve"> există, a partenerilor, data de începere </w:t>
      </w:r>
      <w:proofErr w:type="spellStart"/>
      <w:r w:rsidRPr="00B940C2">
        <w:rPr>
          <w:color w:val="000000" w:themeColor="text1"/>
          <w:sz w:val="22"/>
          <w:szCs w:val="22"/>
        </w:rPr>
        <w:t>şi</w:t>
      </w:r>
      <w:proofErr w:type="spellEnd"/>
      <w:r w:rsidRPr="00B940C2">
        <w:rPr>
          <w:color w:val="000000" w:themeColor="text1"/>
          <w:sz w:val="22"/>
          <w:szCs w:val="22"/>
        </w:rPr>
        <w:t xml:space="preserve"> cea de finalizare ale proiectului, date de contact - minimum o adresă de email </w:t>
      </w:r>
      <w:proofErr w:type="spellStart"/>
      <w:r w:rsidRPr="00B940C2">
        <w:rPr>
          <w:color w:val="000000" w:themeColor="text1"/>
          <w:sz w:val="22"/>
          <w:szCs w:val="22"/>
        </w:rPr>
        <w:t>şi</w:t>
      </w:r>
      <w:proofErr w:type="spellEnd"/>
      <w:r w:rsidRPr="00B940C2">
        <w:rPr>
          <w:color w:val="000000" w:themeColor="text1"/>
          <w:sz w:val="22"/>
          <w:szCs w:val="22"/>
        </w:rPr>
        <w:t xml:space="preserve"> număr de telefon - </w:t>
      </w:r>
      <w:proofErr w:type="spellStart"/>
      <w:r w:rsidRPr="00B940C2">
        <w:rPr>
          <w:color w:val="000000" w:themeColor="text1"/>
          <w:sz w:val="22"/>
          <w:szCs w:val="22"/>
        </w:rPr>
        <w:t>funcţionate</w:t>
      </w:r>
      <w:proofErr w:type="spellEnd"/>
      <w:r w:rsidRPr="00B940C2">
        <w:rPr>
          <w:color w:val="000000" w:themeColor="text1"/>
          <w:sz w:val="22"/>
          <w:szCs w:val="22"/>
        </w:rPr>
        <w:t xml:space="preserve"> pentru echipa proiectului; locul de implementare a proiectului - localitate, </w:t>
      </w:r>
      <w:proofErr w:type="spellStart"/>
      <w:r w:rsidRPr="00B940C2">
        <w:rPr>
          <w:color w:val="000000" w:themeColor="text1"/>
          <w:sz w:val="22"/>
          <w:szCs w:val="22"/>
        </w:rPr>
        <w:t>judeţ</w:t>
      </w:r>
      <w:proofErr w:type="spellEnd"/>
      <w:r w:rsidRPr="00B940C2">
        <w:rPr>
          <w:color w:val="000000" w:themeColor="text1"/>
          <w:sz w:val="22"/>
          <w:szCs w:val="22"/>
        </w:rPr>
        <w:t xml:space="preserve">, regiune </w:t>
      </w:r>
      <w:proofErr w:type="spellStart"/>
      <w:r w:rsidRPr="00B940C2">
        <w:rPr>
          <w:color w:val="000000" w:themeColor="text1"/>
          <w:sz w:val="22"/>
          <w:szCs w:val="22"/>
        </w:rPr>
        <w:t>şi</w:t>
      </w:r>
      <w:proofErr w:type="spellEnd"/>
      <w:r w:rsidRPr="00B940C2">
        <w:rPr>
          <w:color w:val="000000" w:themeColor="text1"/>
          <w:sz w:val="22"/>
          <w:szCs w:val="22"/>
        </w:rPr>
        <w:t xml:space="preserve">, dacă proiectul include </w:t>
      </w:r>
      <w:proofErr w:type="spellStart"/>
      <w:r w:rsidRPr="00B940C2">
        <w:rPr>
          <w:color w:val="000000" w:themeColor="text1"/>
          <w:sz w:val="22"/>
          <w:szCs w:val="22"/>
        </w:rPr>
        <w:t>activităţi</w:t>
      </w:r>
      <w:proofErr w:type="spellEnd"/>
      <w:r w:rsidRPr="00B940C2">
        <w:rPr>
          <w:color w:val="000000" w:themeColor="text1"/>
          <w:sz w:val="22"/>
          <w:szCs w:val="22"/>
        </w:rPr>
        <w:t xml:space="preserve"> care se adresează publicului, adresa exactă </w:t>
      </w:r>
      <w:proofErr w:type="spellStart"/>
      <w:r w:rsidRPr="00B940C2">
        <w:rPr>
          <w:color w:val="000000" w:themeColor="text1"/>
          <w:sz w:val="22"/>
          <w:szCs w:val="22"/>
        </w:rPr>
        <w:t>şi</w:t>
      </w:r>
      <w:proofErr w:type="spellEnd"/>
      <w:r w:rsidRPr="00B940C2">
        <w:rPr>
          <w:color w:val="000000" w:themeColor="text1"/>
          <w:sz w:val="22"/>
          <w:szCs w:val="22"/>
        </w:rPr>
        <w:t xml:space="preserve"> datele de contact pentru </w:t>
      </w:r>
      <w:proofErr w:type="spellStart"/>
      <w:r w:rsidRPr="00B940C2">
        <w:rPr>
          <w:color w:val="000000" w:themeColor="text1"/>
          <w:sz w:val="22"/>
          <w:szCs w:val="22"/>
        </w:rPr>
        <w:t>spaţiile</w:t>
      </w:r>
      <w:proofErr w:type="spellEnd"/>
      <w:r w:rsidRPr="00B940C2">
        <w:rPr>
          <w:color w:val="000000" w:themeColor="text1"/>
          <w:sz w:val="22"/>
          <w:szCs w:val="22"/>
        </w:rPr>
        <w:t xml:space="preserve"> dedicate acestor </w:t>
      </w:r>
      <w:proofErr w:type="spellStart"/>
      <w:r w:rsidRPr="00B940C2">
        <w:rPr>
          <w:color w:val="000000" w:themeColor="text1"/>
          <w:sz w:val="22"/>
          <w:szCs w:val="22"/>
        </w:rPr>
        <w:t>activităţi</w:t>
      </w:r>
      <w:proofErr w:type="spellEnd"/>
      <w:r w:rsidRPr="00B940C2">
        <w:rPr>
          <w:color w:val="000000" w:themeColor="text1"/>
          <w:sz w:val="22"/>
          <w:szCs w:val="22"/>
        </w:rPr>
        <w:t xml:space="preserve"> în cadrul proiectului;</w:t>
      </w:r>
    </w:p>
    <w:p w14:paraId="12BC77CB"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(b) valoarea totală a </w:t>
      </w:r>
      <w:proofErr w:type="spellStart"/>
      <w:r w:rsidRPr="00B940C2">
        <w:rPr>
          <w:color w:val="000000" w:themeColor="text1"/>
          <w:sz w:val="22"/>
          <w:szCs w:val="22"/>
        </w:rPr>
        <w:t>finanţării</w:t>
      </w:r>
      <w:proofErr w:type="spellEnd"/>
      <w:r w:rsidRPr="00B940C2">
        <w:rPr>
          <w:color w:val="000000" w:themeColor="text1"/>
          <w:sz w:val="22"/>
          <w:szCs w:val="22"/>
        </w:rPr>
        <w:t xml:space="preserve"> nerambursabile acordate </w:t>
      </w:r>
      <w:proofErr w:type="spellStart"/>
      <w:r w:rsidRPr="00B940C2">
        <w:rPr>
          <w:color w:val="000000" w:themeColor="text1"/>
          <w:sz w:val="22"/>
          <w:szCs w:val="22"/>
        </w:rPr>
        <w:t>şi</w:t>
      </w:r>
      <w:proofErr w:type="spellEnd"/>
      <w:r w:rsidRPr="00B940C2">
        <w:rPr>
          <w:color w:val="000000" w:themeColor="text1"/>
          <w:sz w:val="22"/>
          <w:szCs w:val="22"/>
        </w:rPr>
        <w:t xml:space="preserve"> intensitatea sprijinului, exprimate atât ca suma concretă, cât </w:t>
      </w:r>
      <w:proofErr w:type="spellStart"/>
      <w:r w:rsidRPr="00B940C2">
        <w:rPr>
          <w:color w:val="000000" w:themeColor="text1"/>
          <w:sz w:val="22"/>
          <w:szCs w:val="22"/>
        </w:rPr>
        <w:t>şi</w:t>
      </w:r>
      <w:proofErr w:type="spellEnd"/>
      <w:r w:rsidRPr="00B940C2">
        <w:rPr>
          <w:color w:val="000000" w:themeColor="text1"/>
          <w:sz w:val="22"/>
          <w:szCs w:val="22"/>
        </w:rPr>
        <w:t xml:space="preserve"> ca procent din totalul cheltuielilor eligibile ale proiectului, precum </w:t>
      </w:r>
      <w:proofErr w:type="spellStart"/>
      <w:r w:rsidRPr="00B940C2">
        <w:rPr>
          <w:color w:val="000000" w:themeColor="text1"/>
          <w:sz w:val="22"/>
          <w:szCs w:val="22"/>
        </w:rPr>
        <w:t>şi</w:t>
      </w:r>
      <w:proofErr w:type="spellEnd"/>
      <w:r w:rsidRPr="00B940C2">
        <w:rPr>
          <w:color w:val="000000" w:themeColor="text1"/>
          <w:sz w:val="22"/>
          <w:szCs w:val="22"/>
        </w:rPr>
        <w:t xml:space="preserve"> valoarea </w:t>
      </w:r>
      <w:proofErr w:type="spellStart"/>
      <w:r w:rsidRPr="00B940C2">
        <w:rPr>
          <w:color w:val="000000" w:themeColor="text1"/>
          <w:sz w:val="22"/>
          <w:szCs w:val="22"/>
        </w:rPr>
        <w:t>plăţilor</w:t>
      </w:r>
      <w:proofErr w:type="spellEnd"/>
      <w:r w:rsidRPr="00B940C2">
        <w:rPr>
          <w:color w:val="000000" w:themeColor="text1"/>
          <w:sz w:val="22"/>
          <w:szCs w:val="22"/>
        </w:rPr>
        <w:t xml:space="preserve"> efectuate;</w:t>
      </w:r>
    </w:p>
    <w:p w14:paraId="634C689B" w14:textId="55ECB5D0"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(c)dimensiunea </w:t>
      </w:r>
      <w:proofErr w:type="spellStart"/>
      <w:r w:rsidRPr="00B940C2">
        <w:rPr>
          <w:color w:val="000000" w:themeColor="text1"/>
          <w:sz w:val="22"/>
          <w:szCs w:val="22"/>
        </w:rPr>
        <w:t>şi</w:t>
      </w:r>
      <w:proofErr w:type="spellEnd"/>
      <w:r w:rsidRPr="00B940C2">
        <w:rPr>
          <w:color w:val="000000" w:themeColor="text1"/>
          <w:sz w:val="22"/>
          <w:szCs w:val="22"/>
        </w:rPr>
        <w:t xml:space="preserve"> caracteristicile grupului </w:t>
      </w:r>
      <w:proofErr w:type="spellStart"/>
      <w:r w:rsidRPr="00B940C2">
        <w:rPr>
          <w:color w:val="000000" w:themeColor="text1"/>
          <w:sz w:val="22"/>
          <w:szCs w:val="22"/>
        </w:rPr>
        <w:t>ţintă</w:t>
      </w:r>
      <w:proofErr w:type="spellEnd"/>
      <w:r w:rsidRPr="00B940C2">
        <w:rPr>
          <w:color w:val="000000" w:themeColor="text1"/>
          <w:sz w:val="22"/>
          <w:szCs w:val="22"/>
        </w:rPr>
        <w:t xml:space="preserve"> </w:t>
      </w:r>
      <w:proofErr w:type="spellStart"/>
      <w:r w:rsidRPr="00B940C2">
        <w:rPr>
          <w:color w:val="000000" w:themeColor="text1"/>
          <w:sz w:val="22"/>
          <w:szCs w:val="22"/>
        </w:rPr>
        <w:t>şi</w:t>
      </w:r>
      <w:proofErr w:type="spellEnd"/>
      <w:r w:rsidRPr="00B940C2">
        <w:rPr>
          <w:color w:val="000000" w:themeColor="text1"/>
          <w:sz w:val="22"/>
          <w:szCs w:val="22"/>
        </w:rPr>
        <w:t>, după caz, ale beneficiarilor proiectului;</w:t>
      </w:r>
    </w:p>
    <w:p w14:paraId="0555F58D"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(d) </w:t>
      </w:r>
      <w:proofErr w:type="spellStart"/>
      <w:r w:rsidRPr="00B940C2">
        <w:rPr>
          <w:color w:val="000000" w:themeColor="text1"/>
          <w:sz w:val="22"/>
          <w:szCs w:val="22"/>
        </w:rPr>
        <w:t>informaţii</w:t>
      </w:r>
      <w:proofErr w:type="spellEnd"/>
      <w:r w:rsidRPr="00B940C2">
        <w:rPr>
          <w:color w:val="000000" w:themeColor="text1"/>
          <w:sz w:val="22"/>
          <w:szCs w:val="22"/>
        </w:rPr>
        <w:t xml:space="preserve"> privind resursele umane din cadrul proiectului: nume, denumirea postului, timpul de lucru;</w:t>
      </w:r>
    </w:p>
    <w:p w14:paraId="4DB9E3A2"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(e)rezultatele estimate </w:t>
      </w:r>
      <w:proofErr w:type="spellStart"/>
      <w:r w:rsidRPr="00B940C2">
        <w:rPr>
          <w:color w:val="000000" w:themeColor="text1"/>
          <w:sz w:val="22"/>
          <w:szCs w:val="22"/>
        </w:rPr>
        <w:t>şi</w:t>
      </w:r>
      <w:proofErr w:type="spellEnd"/>
      <w:r w:rsidRPr="00B940C2">
        <w:rPr>
          <w:color w:val="000000" w:themeColor="text1"/>
          <w:sz w:val="22"/>
          <w:szCs w:val="22"/>
        </w:rPr>
        <w:t xml:space="preserve"> cele realizate ale proiectului, atât cele </w:t>
      </w:r>
      <w:proofErr w:type="spellStart"/>
      <w:r w:rsidRPr="00B940C2">
        <w:rPr>
          <w:color w:val="000000" w:themeColor="text1"/>
          <w:sz w:val="22"/>
          <w:szCs w:val="22"/>
        </w:rPr>
        <w:t>corespunzatoare</w:t>
      </w:r>
      <w:proofErr w:type="spellEnd"/>
      <w:r w:rsidRPr="00B940C2">
        <w:rPr>
          <w:color w:val="000000" w:themeColor="text1"/>
          <w:sz w:val="22"/>
          <w:szCs w:val="22"/>
        </w:rPr>
        <w:t xml:space="preserve"> obiectivelor, cât </w:t>
      </w:r>
      <w:proofErr w:type="spellStart"/>
      <w:r w:rsidRPr="00B940C2">
        <w:rPr>
          <w:color w:val="000000" w:themeColor="text1"/>
          <w:sz w:val="22"/>
          <w:szCs w:val="22"/>
        </w:rPr>
        <w:t>şi</w:t>
      </w:r>
      <w:proofErr w:type="spellEnd"/>
      <w:r w:rsidRPr="00B940C2">
        <w:rPr>
          <w:color w:val="000000" w:themeColor="text1"/>
          <w:sz w:val="22"/>
          <w:szCs w:val="22"/>
        </w:rPr>
        <w:t xml:space="preserve"> cele corespunzătoare </w:t>
      </w:r>
      <w:proofErr w:type="spellStart"/>
      <w:r w:rsidRPr="00B940C2">
        <w:rPr>
          <w:color w:val="000000" w:themeColor="text1"/>
          <w:sz w:val="22"/>
          <w:szCs w:val="22"/>
        </w:rPr>
        <w:t>activităţilor</w:t>
      </w:r>
      <w:proofErr w:type="spellEnd"/>
      <w:r w:rsidRPr="00B940C2">
        <w:rPr>
          <w:color w:val="000000" w:themeColor="text1"/>
          <w:sz w:val="22"/>
          <w:szCs w:val="22"/>
        </w:rPr>
        <w:t xml:space="preserve">, cu referire la indicatorii </w:t>
      </w:r>
      <w:proofErr w:type="spellStart"/>
      <w:r w:rsidRPr="00B940C2">
        <w:rPr>
          <w:color w:val="000000" w:themeColor="text1"/>
          <w:sz w:val="22"/>
          <w:szCs w:val="22"/>
        </w:rPr>
        <w:t>stabiliţi</w:t>
      </w:r>
      <w:proofErr w:type="spellEnd"/>
      <w:r w:rsidRPr="00B940C2">
        <w:rPr>
          <w:color w:val="000000" w:themeColor="text1"/>
          <w:sz w:val="22"/>
          <w:szCs w:val="22"/>
        </w:rPr>
        <w:t>;</w:t>
      </w:r>
    </w:p>
    <w:p w14:paraId="6F5EADA4" w14:textId="77777777" w:rsidR="00610BA4" w:rsidRPr="00B940C2" w:rsidRDefault="00610BA4" w:rsidP="00610BA4">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(f)denumirea furnizorilor de produse, prestatorilor de servicii </w:t>
      </w:r>
      <w:proofErr w:type="spellStart"/>
      <w:r w:rsidRPr="00B940C2">
        <w:rPr>
          <w:color w:val="000000" w:themeColor="text1"/>
          <w:sz w:val="22"/>
          <w:szCs w:val="22"/>
        </w:rPr>
        <w:t>şi</w:t>
      </w:r>
      <w:proofErr w:type="spellEnd"/>
      <w:r w:rsidRPr="00B940C2">
        <w:rPr>
          <w:color w:val="000000" w:themeColor="text1"/>
          <w:sz w:val="22"/>
          <w:szCs w:val="22"/>
        </w:rPr>
        <w:t xml:space="preserve"> </w:t>
      </w:r>
      <w:proofErr w:type="spellStart"/>
      <w:r w:rsidRPr="00B940C2">
        <w:rPr>
          <w:color w:val="000000" w:themeColor="text1"/>
          <w:sz w:val="22"/>
          <w:szCs w:val="22"/>
        </w:rPr>
        <w:t>executanţilor</w:t>
      </w:r>
      <w:proofErr w:type="spellEnd"/>
      <w:r w:rsidRPr="00B940C2">
        <w:rPr>
          <w:color w:val="000000" w:themeColor="text1"/>
          <w:sz w:val="22"/>
          <w:szCs w:val="22"/>
        </w:rPr>
        <w:t xml:space="preserve"> de lucrări </w:t>
      </w:r>
      <w:proofErr w:type="spellStart"/>
      <w:r w:rsidRPr="00B940C2">
        <w:rPr>
          <w:color w:val="000000" w:themeColor="text1"/>
          <w:sz w:val="22"/>
          <w:szCs w:val="22"/>
        </w:rPr>
        <w:t>contractaţi</w:t>
      </w:r>
      <w:proofErr w:type="spellEnd"/>
      <w:r w:rsidRPr="00B940C2">
        <w:rPr>
          <w:color w:val="000000" w:themeColor="text1"/>
          <w:sz w:val="22"/>
          <w:szCs w:val="22"/>
        </w:rPr>
        <w:t xml:space="preserve"> în cadrul proiectului, precum </w:t>
      </w:r>
      <w:proofErr w:type="spellStart"/>
      <w:r w:rsidRPr="00B940C2">
        <w:rPr>
          <w:color w:val="000000" w:themeColor="text1"/>
          <w:sz w:val="22"/>
          <w:szCs w:val="22"/>
        </w:rPr>
        <w:t>şi</w:t>
      </w:r>
      <w:proofErr w:type="spellEnd"/>
      <w:r w:rsidRPr="00B940C2">
        <w:rPr>
          <w:color w:val="000000" w:themeColor="text1"/>
          <w:sz w:val="22"/>
          <w:szCs w:val="22"/>
        </w:rPr>
        <w:t xml:space="preserve"> obiectul contractului, valoarea acestuia </w:t>
      </w:r>
      <w:proofErr w:type="spellStart"/>
      <w:r w:rsidRPr="00B940C2">
        <w:rPr>
          <w:color w:val="000000" w:themeColor="text1"/>
          <w:sz w:val="22"/>
          <w:szCs w:val="22"/>
        </w:rPr>
        <w:t>şi</w:t>
      </w:r>
      <w:proofErr w:type="spellEnd"/>
      <w:r w:rsidRPr="00B940C2">
        <w:rPr>
          <w:color w:val="000000" w:themeColor="text1"/>
          <w:sz w:val="22"/>
          <w:szCs w:val="22"/>
        </w:rPr>
        <w:t xml:space="preserve"> </w:t>
      </w:r>
      <w:proofErr w:type="spellStart"/>
      <w:r w:rsidRPr="00B940C2">
        <w:rPr>
          <w:color w:val="000000" w:themeColor="text1"/>
          <w:sz w:val="22"/>
          <w:szCs w:val="22"/>
        </w:rPr>
        <w:t>plăţile</w:t>
      </w:r>
      <w:proofErr w:type="spellEnd"/>
      <w:r w:rsidRPr="00B940C2">
        <w:rPr>
          <w:color w:val="000000" w:themeColor="text1"/>
          <w:sz w:val="22"/>
          <w:szCs w:val="22"/>
        </w:rPr>
        <w:t xml:space="preserve"> efectuate;</w:t>
      </w:r>
    </w:p>
    <w:p w14:paraId="1E386D15" w14:textId="77777777" w:rsidR="00610BA4" w:rsidRPr="00B940C2" w:rsidRDefault="00610BA4" w:rsidP="00451582">
      <w:pPr>
        <w:pStyle w:val="Style15"/>
        <w:tabs>
          <w:tab w:val="left" w:pos="1094"/>
        </w:tabs>
        <w:spacing w:before="7"/>
        <w:ind w:left="1094" w:hanging="367"/>
        <w:rPr>
          <w:color w:val="000000" w:themeColor="text1"/>
          <w:sz w:val="22"/>
          <w:szCs w:val="22"/>
        </w:rPr>
      </w:pPr>
      <w:r w:rsidRPr="00B940C2">
        <w:rPr>
          <w:color w:val="000000" w:themeColor="text1"/>
          <w:sz w:val="22"/>
          <w:szCs w:val="22"/>
        </w:rPr>
        <w:t xml:space="preserve">     (g) elemente de sustenabilitate a rezultatelor proiectului respectiv de durabilitate a </w:t>
      </w:r>
      <w:proofErr w:type="spellStart"/>
      <w:r w:rsidRPr="00B940C2">
        <w:rPr>
          <w:color w:val="000000" w:themeColor="text1"/>
          <w:sz w:val="22"/>
          <w:szCs w:val="22"/>
        </w:rPr>
        <w:t>investiţiilor</w:t>
      </w:r>
      <w:proofErr w:type="spellEnd"/>
      <w:r w:rsidRPr="00B940C2">
        <w:rPr>
          <w:color w:val="000000" w:themeColor="text1"/>
          <w:sz w:val="22"/>
          <w:szCs w:val="22"/>
        </w:rPr>
        <w:t xml:space="preserve"> în infrastructură sau </w:t>
      </w:r>
      <w:proofErr w:type="spellStart"/>
      <w:r w:rsidRPr="00B940C2">
        <w:rPr>
          <w:color w:val="000000" w:themeColor="text1"/>
          <w:sz w:val="22"/>
          <w:szCs w:val="22"/>
        </w:rPr>
        <w:t>producţie</w:t>
      </w:r>
      <w:proofErr w:type="spellEnd"/>
      <w:r w:rsidRPr="00B940C2">
        <w:rPr>
          <w:color w:val="000000" w:themeColor="text1"/>
          <w:sz w:val="22"/>
          <w:szCs w:val="22"/>
        </w:rPr>
        <w:t xml:space="preserve"> – </w:t>
      </w:r>
      <w:proofErr w:type="spellStart"/>
      <w:r w:rsidRPr="00B940C2">
        <w:rPr>
          <w:color w:val="000000" w:themeColor="text1"/>
          <w:sz w:val="22"/>
          <w:szCs w:val="22"/>
        </w:rPr>
        <w:t>informaţii</w:t>
      </w:r>
      <w:proofErr w:type="spellEnd"/>
      <w:r w:rsidRPr="00B940C2">
        <w:rPr>
          <w:color w:val="000000" w:themeColor="text1"/>
          <w:sz w:val="22"/>
          <w:szCs w:val="22"/>
        </w:rPr>
        <w:t xml:space="preserve"> conform contractului de </w:t>
      </w:r>
      <w:proofErr w:type="spellStart"/>
      <w:r w:rsidRPr="00B940C2">
        <w:rPr>
          <w:color w:val="000000" w:themeColor="text1"/>
          <w:sz w:val="22"/>
          <w:szCs w:val="22"/>
        </w:rPr>
        <w:t>finanţare</w:t>
      </w:r>
      <w:proofErr w:type="spellEnd"/>
      <w:r w:rsidRPr="00B940C2">
        <w:rPr>
          <w:color w:val="000000" w:themeColor="text1"/>
          <w:sz w:val="22"/>
          <w:szCs w:val="22"/>
        </w:rPr>
        <w:t xml:space="preserve">, respectiv conform </w:t>
      </w:r>
      <w:proofErr w:type="spellStart"/>
      <w:r w:rsidRPr="00B940C2">
        <w:rPr>
          <w:color w:val="000000" w:themeColor="text1"/>
          <w:sz w:val="22"/>
          <w:szCs w:val="22"/>
        </w:rPr>
        <w:t>condiţiilor</w:t>
      </w:r>
      <w:proofErr w:type="spellEnd"/>
      <w:r w:rsidRPr="00B940C2">
        <w:rPr>
          <w:color w:val="000000" w:themeColor="text1"/>
          <w:sz w:val="22"/>
          <w:szCs w:val="22"/>
        </w:rPr>
        <w:t xml:space="preserve"> prevăzute în art. 71 din Regulamentul CE 1303/2013.</w:t>
      </w:r>
    </w:p>
    <w:p w14:paraId="75BD85E2" w14:textId="77777777" w:rsidR="00610BA4" w:rsidRPr="00B940C2" w:rsidRDefault="00610BA4" w:rsidP="00D24931">
      <w:pPr>
        <w:pStyle w:val="Style15"/>
        <w:widowControl/>
        <w:tabs>
          <w:tab w:val="left" w:pos="1094"/>
        </w:tabs>
        <w:spacing w:before="7"/>
        <w:ind w:left="1094" w:hanging="367"/>
        <w:rPr>
          <w:rStyle w:val="FontStyle31"/>
          <w:rFonts w:ascii="Times New Roman" w:hAnsi="Times New Roman"/>
          <w:sz w:val="22"/>
          <w:szCs w:val="22"/>
        </w:rPr>
      </w:pPr>
    </w:p>
    <w:p w14:paraId="02C62558" w14:textId="77777777"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18 Confidențialitate </w:t>
      </w:r>
    </w:p>
    <w:p w14:paraId="0F44A2E9" w14:textId="77777777" w:rsidR="00DC36CB" w:rsidRPr="00B940C2" w:rsidRDefault="00294983" w:rsidP="00D24931">
      <w:pPr>
        <w:jc w:val="both"/>
      </w:pPr>
      <w:r w:rsidRPr="00B940C2">
        <w:t xml:space="preserve">(1) </w:t>
      </w:r>
      <w:r w:rsidR="00DC36CB" w:rsidRPr="00B940C2">
        <w:t xml:space="preserve">Părțile convin prin prezentul contract asupra existenței și duratei caracterului confidențial al documentelor, </w:t>
      </w:r>
      <w:proofErr w:type="spellStart"/>
      <w:r w:rsidR="00DC36CB" w:rsidRPr="00B940C2">
        <w:t>secţiunilor</w:t>
      </w:r>
      <w:proofErr w:type="spellEnd"/>
      <w:r w:rsidR="00DC36CB" w:rsidRPr="00B940C2">
        <w:t xml:space="preserve">, respectiv </w:t>
      </w:r>
      <w:proofErr w:type="spellStart"/>
      <w:r w:rsidR="00DC36CB" w:rsidRPr="00B940C2">
        <w:t>informaţiilor</w:t>
      </w:r>
      <w:proofErr w:type="spellEnd"/>
      <w:r w:rsidR="00DC36CB" w:rsidRPr="00B940C2">
        <w:t xml:space="preserve"> din proiect </w:t>
      </w:r>
      <w:proofErr w:type="spellStart"/>
      <w:r w:rsidR="00DC36CB" w:rsidRPr="00B940C2">
        <w:t>menţionate</w:t>
      </w:r>
      <w:proofErr w:type="spellEnd"/>
      <w:r w:rsidR="00DC36CB" w:rsidRPr="00B940C2">
        <w:t xml:space="preserve"> explicit în Anexa 1,   având   în   vedere   că   publicarea   acestora   aduce   atingere,  principiului </w:t>
      </w:r>
      <w:proofErr w:type="spellStart"/>
      <w:r w:rsidR="00DC36CB" w:rsidRPr="00B940C2">
        <w:t>concurenţei</w:t>
      </w:r>
      <w:proofErr w:type="spellEnd"/>
      <w:r w:rsidR="00DC36CB" w:rsidRPr="00B940C2">
        <w:t xml:space="preserve"> loiale, respectiv proprietății intelectuale ori altor </w:t>
      </w:r>
      <w:proofErr w:type="spellStart"/>
      <w:r w:rsidR="00DC36CB" w:rsidRPr="00B940C2">
        <w:t>dispoziţii</w:t>
      </w:r>
      <w:proofErr w:type="spellEnd"/>
      <w:r w:rsidR="00DC36CB" w:rsidRPr="00B940C2">
        <w:t xml:space="preserve"> legale aplicabile, conform justificării inclusă în anexa menționată.</w:t>
      </w:r>
    </w:p>
    <w:p w14:paraId="0693465D" w14:textId="44BA20C2" w:rsidR="00294983" w:rsidRPr="00B940C2" w:rsidRDefault="00294983" w:rsidP="00D24931">
      <w:pPr>
        <w:jc w:val="both"/>
      </w:pPr>
    </w:p>
    <w:p w14:paraId="5AFF0366" w14:textId="77777777" w:rsidR="00610BA4" w:rsidRPr="00B940C2" w:rsidRDefault="00610BA4" w:rsidP="00610BA4">
      <w:pPr>
        <w:tabs>
          <w:tab w:val="right" w:pos="9000"/>
        </w:tabs>
      </w:pPr>
      <w:r w:rsidRPr="00B940C2">
        <w:t xml:space="preserve"> (2) Părțile vor fi exonerate de răspunderea pentru dezvăluirea informațiilor </w:t>
      </w:r>
      <w:r w:rsidRPr="00B940C2">
        <w:rPr>
          <w:color w:val="000000" w:themeColor="text1"/>
        </w:rPr>
        <w:t>prevăzute</w:t>
      </w:r>
      <w:r w:rsidRPr="00B940C2">
        <w:t xml:space="preserve"> la alineatul precedent dacă:</w:t>
      </w:r>
    </w:p>
    <w:p w14:paraId="043257EF" w14:textId="77777777" w:rsidR="00610BA4" w:rsidRPr="00B940C2" w:rsidRDefault="00610BA4" w:rsidP="005112A8">
      <w:pPr>
        <w:numPr>
          <w:ilvl w:val="0"/>
          <w:numId w:val="78"/>
        </w:numPr>
        <w:ind w:right="140"/>
        <w:jc w:val="both"/>
      </w:pPr>
      <w:proofErr w:type="spellStart"/>
      <w:r w:rsidRPr="00B940C2">
        <w:t>informaţia</w:t>
      </w:r>
      <w:proofErr w:type="spellEnd"/>
      <w:r w:rsidRPr="00B940C2">
        <w:t xml:space="preserve"> a fost dezvăluită după ce a fost </w:t>
      </w:r>
      <w:proofErr w:type="spellStart"/>
      <w:r w:rsidRPr="00B940C2">
        <w:t>obţinut</w:t>
      </w:r>
      <w:proofErr w:type="spellEnd"/>
      <w:r w:rsidRPr="00B940C2">
        <w:t xml:space="preserve"> acordul scris al celeilalte </w:t>
      </w:r>
      <w:proofErr w:type="spellStart"/>
      <w:r w:rsidRPr="00B940C2">
        <w:t>părţi</w:t>
      </w:r>
      <w:proofErr w:type="spellEnd"/>
      <w:r w:rsidRPr="00B940C2">
        <w:t xml:space="preserve"> contractante in acest sens,</w:t>
      </w:r>
    </w:p>
    <w:p w14:paraId="1A6427FF" w14:textId="77777777" w:rsidR="00610BA4" w:rsidRPr="00B940C2" w:rsidRDefault="00610BA4" w:rsidP="00610BA4">
      <w:pPr>
        <w:pStyle w:val="Style15"/>
        <w:widowControl/>
        <w:tabs>
          <w:tab w:val="left" w:pos="1087"/>
        </w:tabs>
        <w:ind w:firstLine="0"/>
        <w:rPr>
          <w:rStyle w:val="FontStyle31"/>
          <w:rFonts w:ascii="Times New Roman" w:hAnsi="Times New Roman"/>
          <w:sz w:val="22"/>
          <w:szCs w:val="22"/>
        </w:rPr>
      </w:pPr>
      <w:r w:rsidRPr="00B940C2">
        <w:rPr>
          <w:sz w:val="22"/>
          <w:szCs w:val="22"/>
        </w:rPr>
        <w:t xml:space="preserve">      b) partea contractantă a fost obligată în mod legal să dezvăluie informația</w:t>
      </w:r>
    </w:p>
    <w:p w14:paraId="0F5F0FA5" w14:textId="77777777" w:rsidR="00610BA4" w:rsidRPr="00B940C2" w:rsidRDefault="00610BA4" w:rsidP="00610BA4">
      <w:pPr>
        <w:tabs>
          <w:tab w:val="right" w:pos="9000"/>
        </w:tabs>
        <w:ind w:left="360"/>
        <w:rPr>
          <w:rStyle w:val="FontStyle30"/>
          <w:rFonts w:ascii="Times New Roman" w:hAnsi="Times New Roman"/>
          <w:sz w:val="22"/>
        </w:rPr>
      </w:pPr>
    </w:p>
    <w:p w14:paraId="4CE7F4A6" w14:textId="12E5E626" w:rsidR="00610BA4" w:rsidRPr="00B940C2" w:rsidRDefault="00610BA4" w:rsidP="00610BA4">
      <w:pPr>
        <w:tabs>
          <w:tab w:val="right" w:pos="9000"/>
        </w:tabs>
        <w:rPr>
          <w:rStyle w:val="FontStyle30"/>
          <w:rFonts w:ascii="Times New Roman" w:hAnsi="Times New Roman"/>
          <w:sz w:val="22"/>
        </w:rPr>
      </w:pPr>
      <w:r w:rsidRPr="00B940C2">
        <w:rPr>
          <w:rStyle w:val="FontStyle30"/>
          <w:rFonts w:ascii="Times New Roman" w:hAnsi="Times New Roman"/>
          <w:sz w:val="22"/>
        </w:rPr>
        <w:t xml:space="preserve">Articolul 19 Prelucrarea </w:t>
      </w:r>
      <w:r w:rsidR="00DC36CB" w:rsidRPr="00B940C2">
        <w:rPr>
          <w:rStyle w:val="FontStyle30"/>
          <w:rFonts w:ascii="Times New Roman" w:hAnsi="Times New Roman"/>
          <w:sz w:val="22"/>
        </w:rPr>
        <w:t xml:space="preserve">și protecția </w:t>
      </w:r>
      <w:r w:rsidRPr="00B940C2">
        <w:rPr>
          <w:rStyle w:val="FontStyle30"/>
          <w:rFonts w:ascii="Times New Roman" w:hAnsi="Times New Roman"/>
          <w:sz w:val="22"/>
        </w:rPr>
        <w:t>datelor cu caracter personal</w:t>
      </w:r>
    </w:p>
    <w:p w14:paraId="79A1579F" w14:textId="77777777" w:rsidR="00610BA4" w:rsidRPr="00B940C2" w:rsidRDefault="00610BA4" w:rsidP="00610BA4">
      <w:r w:rsidRPr="00B940C2">
        <w:t>Prezentul contract reprezintă un acord ferm pentru părțile contractante în ceea ce privește gestionarea și prelucrarea datelor cu caracter personal primite în vederea îndeplinirii obligațiilor contractuale, în conformitate cu Regulamentul (UE) nr. 679/2016 al Parlamentului European și al Consiliului privind protecția persoanelor fizice în ceea ce privește prelucrarea datelor cu caracter personal și privind libera circulație a acestor date și de abrogare a Directivei 95/46/CE.</w:t>
      </w:r>
    </w:p>
    <w:p w14:paraId="3DAB6E5D" w14:textId="77777777" w:rsidR="00610BA4" w:rsidRPr="00B940C2" w:rsidRDefault="00610BA4" w:rsidP="00610BA4">
      <w:pPr>
        <w:pStyle w:val="Style6"/>
        <w:widowControl/>
        <w:spacing w:line="240" w:lineRule="exact"/>
        <w:jc w:val="both"/>
        <w:rPr>
          <w:rStyle w:val="FontStyle30"/>
          <w:rFonts w:ascii="Times New Roman" w:hAnsi="Times New Roman"/>
          <w:sz w:val="22"/>
          <w:szCs w:val="22"/>
        </w:rPr>
      </w:pPr>
      <w:r w:rsidRPr="00B940C2">
        <w:rPr>
          <w:rStyle w:val="FontStyle30"/>
          <w:rFonts w:ascii="Times New Roman" w:hAnsi="Times New Roman"/>
          <w:sz w:val="22"/>
          <w:szCs w:val="22"/>
        </w:rPr>
        <w:t>Articolul 20 Publicarea datelor</w:t>
      </w:r>
    </w:p>
    <w:p w14:paraId="74B5CC82" w14:textId="77777777" w:rsidR="00610BA4" w:rsidRPr="00B940C2" w:rsidRDefault="00610BA4" w:rsidP="00610BA4">
      <w:pPr>
        <w:pStyle w:val="Style6"/>
        <w:widowControl/>
        <w:spacing w:line="240" w:lineRule="exact"/>
        <w:jc w:val="both"/>
        <w:rPr>
          <w:sz w:val="22"/>
          <w:szCs w:val="22"/>
        </w:rPr>
      </w:pPr>
    </w:p>
    <w:p w14:paraId="7D73988D" w14:textId="1050F63A" w:rsidR="00610BA4" w:rsidRPr="00B940C2" w:rsidRDefault="00610BA4" w:rsidP="005112A8">
      <w:pPr>
        <w:numPr>
          <w:ilvl w:val="1"/>
          <w:numId w:val="131"/>
        </w:numPr>
        <w:tabs>
          <w:tab w:val="right" w:pos="9000"/>
        </w:tabs>
        <w:jc w:val="both"/>
        <w:rPr>
          <w:color w:val="000000" w:themeColor="text1"/>
        </w:rPr>
      </w:pPr>
      <w:r w:rsidRPr="00B940C2">
        <w:t xml:space="preserve"> Beneficiarul este de acord ca următoarele date să fie publicate de către </w:t>
      </w:r>
      <w:r w:rsidRPr="00B940C2">
        <w:rPr>
          <w:color w:val="000000" w:themeColor="text1"/>
        </w:rPr>
        <w:t xml:space="preserve">AMPOC: </w:t>
      </w:r>
      <w:r w:rsidRPr="00B940C2">
        <w:t xml:space="preserve">denumirea beneficiarului, denumirea </w:t>
      </w:r>
      <w:r w:rsidR="00294983" w:rsidRPr="00B940C2">
        <w:t>Proiectului</w:t>
      </w:r>
      <w:r w:rsidRPr="00B940C2">
        <w:t xml:space="preserve">, valoarea totală a </w:t>
      </w:r>
      <w:proofErr w:type="spellStart"/>
      <w:r w:rsidRPr="00B940C2">
        <w:t>finanţării</w:t>
      </w:r>
      <w:proofErr w:type="spellEnd"/>
      <w:r w:rsidRPr="00B940C2">
        <w:t xml:space="preserve"> nerambursabile acordate, datele de începere </w:t>
      </w:r>
      <w:proofErr w:type="spellStart"/>
      <w:r w:rsidRPr="00B940C2">
        <w:t>şi</w:t>
      </w:r>
      <w:proofErr w:type="spellEnd"/>
      <w:r w:rsidRPr="00B940C2">
        <w:t xml:space="preserve"> de finalizare ale </w:t>
      </w:r>
      <w:r w:rsidR="00294983" w:rsidRPr="00B940C2">
        <w:t>Proiectului</w:t>
      </w:r>
      <w:r w:rsidRPr="00B940C2">
        <w:t xml:space="preserve">, locul de implementare a acestuia, principalii indicatori ai proiectului, </w:t>
      </w:r>
      <w:r w:rsidR="00DC36CB" w:rsidRPr="00B940C2">
        <w:t xml:space="preserve">categoriile de </w:t>
      </w:r>
      <w:r w:rsidR="00294983" w:rsidRPr="00B940C2">
        <w:t>beneficiari</w:t>
      </w:r>
      <w:r w:rsidRPr="00B940C2">
        <w:t xml:space="preserve"> </w:t>
      </w:r>
      <w:r w:rsidR="00D63D24">
        <w:t>/</w:t>
      </w:r>
      <w:r w:rsidRPr="00B940C2">
        <w:t xml:space="preserve">grupul </w:t>
      </w:r>
      <w:proofErr w:type="spellStart"/>
      <w:r w:rsidRPr="00B940C2">
        <w:t>tință</w:t>
      </w:r>
      <w:proofErr w:type="spellEnd"/>
      <w:r w:rsidRPr="00B940C2">
        <w:t xml:space="preserve">, precum </w:t>
      </w:r>
      <w:proofErr w:type="spellStart"/>
      <w:r w:rsidRPr="00B940C2">
        <w:t>şi</w:t>
      </w:r>
      <w:proofErr w:type="spellEnd"/>
      <w:r w:rsidRPr="00B940C2">
        <w:t xml:space="preserve"> plățile efectuate în cadrul prezentului contract de finanțare</w:t>
      </w:r>
      <w:r w:rsidRPr="00B940C2">
        <w:rPr>
          <w:color w:val="000000" w:themeColor="text1"/>
        </w:rPr>
        <w:t xml:space="preserve">. </w:t>
      </w:r>
      <w:proofErr w:type="spellStart"/>
      <w:r w:rsidRPr="00B940C2">
        <w:rPr>
          <w:color w:val="000000" w:themeColor="text1"/>
          <w:lang w:val="en-US"/>
        </w:rPr>
        <w:t>În</w:t>
      </w:r>
      <w:proofErr w:type="spellEnd"/>
      <w:r w:rsidRPr="00B940C2">
        <w:rPr>
          <w:color w:val="000000" w:themeColor="text1"/>
          <w:lang w:val="en-US"/>
        </w:rPr>
        <w:t xml:space="preserve"> </w:t>
      </w:r>
      <w:proofErr w:type="spellStart"/>
      <w:r w:rsidRPr="00B940C2">
        <w:rPr>
          <w:color w:val="000000" w:themeColor="text1"/>
          <w:lang w:val="en-US"/>
        </w:rPr>
        <w:t>completarea</w:t>
      </w:r>
      <w:proofErr w:type="spellEnd"/>
      <w:r w:rsidRPr="00B940C2">
        <w:rPr>
          <w:color w:val="000000" w:themeColor="text1"/>
          <w:lang w:val="en-US"/>
        </w:rPr>
        <w:t xml:space="preserve"> </w:t>
      </w:r>
      <w:proofErr w:type="spellStart"/>
      <w:r w:rsidRPr="00B940C2">
        <w:rPr>
          <w:color w:val="000000" w:themeColor="text1"/>
          <w:lang w:val="en-US"/>
        </w:rPr>
        <w:t>celor</w:t>
      </w:r>
      <w:proofErr w:type="spellEnd"/>
      <w:r w:rsidRPr="00B940C2">
        <w:rPr>
          <w:color w:val="000000" w:themeColor="text1"/>
          <w:lang w:val="en-US"/>
        </w:rPr>
        <w:t xml:space="preserve"> </w:t>
      </w:r>
      <w:proofErr w:type="spellStart"/>
      <w:r w:rsidRPr="00B940C2">
        <w:rPr>
          <w:color w:val="000000" w:themeColor="text1"/>
          <w:lang w:val="en-US"/>
        </w:rPr>
        <w:t>menționate</w:t>
      </w:r>
      <w:proofErr w:type="spellEnd"/>
      <w:r w:rsidRPr="00B940C2">
        <w:rPr>
          <w:color w:val="000000" w:themeColor="text1"/>
          <w:lang w:val="en-US"/>
        </w:rPr>
        <w:t xml:space="preserve"> se </w:t>
      </w:r>
      <w:proofErr w:type="spellStart"/>
      <w:r w:rsidRPr="00B940C2">
        <w:rPr>
          <w:color w:val="000000" w:themeColor="text1"/>
          <w:lang w:val="en-US"/>
        </w:rPr>
        <w:t>adaugă</w:t>
      </w:r>
      <w:proofErr w:type="spellEnd"/>
      <w:r w:rsidRPr="00B940C2">
        <w:rPr>
          <w:color w:val="000000" w:themeColor="text1"/>
          <w:lang w:val="en-US"/>
        </w:rPr>
        <w:t xml:space="preserve"> </w:t>
      </w:r>
      <w:proofErr w:type="spellStart"/>
      <w:r w:rsidRPr="00B940C2">
        <w:rPr>
          <w:color w:val="000000" w:themeColor="text1"/>
          <w:lang w:val="en-US"/>
        </w:rPr>
        <w:t>și</w:t>
      </w:r>
      <w:proofErr w:type="spellEnd"/>
      <w:r w:rsidRPr="00B940C2">
        <w:rPr>
          <w:color w:val="000000" w:themeColor="text1"/>
          <w:lang w:val="en-US"/>
        </w:rPr>
        <w:t xml:space="preserve"> </w:t>
      </w:r>
      <w:proofErr w:type="spellStart"/>
      <w:r w:rsidRPr="00B940C2">
        <w:rPr>
          <w:color w:val="000000" w:themeColor="text1"/>
          <w:lang w:val="en-US"/>
        </w:rPr>
        <w:t>informațiile</w:t>
      </w:r>
      <w:proofErr w:type="spellEnd"/>
      <w:r w:rsidRPr="00B940C2">
        <w:rPr>
          <w:color w:val="000000" w:themeColor="text1"/>
          <w:lang w:val="en-US"/>
        </w:rPr>
        <w:t xml:space="preserve"> stipulate la art. 17, </w:t>
      </w:r>
      <w:proofErr w:type="spellStart"/>
      <w:r w:rsidRPr="00B940C2">
        <w:rPr>
          <w:color w:val="000000" w:themeColor="text1"/>
          <w:lang w:val="en-US"/>
        </w:rPr>
        <w:t>alin</w:t>
      </w:r>
      <w:proofErr w:type="spellEnd"/>
      <w:r w:rsidRPr="00B940C2">
        <w:rPr>
          <w:color w:val="000000" w:themeColor="text1"/>
          <w:lang w:val="en-US"/>
        </w:rPr>
        <w:t xml:space="preserve"> 2. </w:t>
      </w:r>
      <w:proofErr w:type="spellStart"/>
      <w:r w:rsidRPr="00B940C2">
        <w:rPr>
          <w:color w:val="000000" w:themeColor="text1"/>
          <w:lang w:val="en-US"/>
        </w:rPr>
        <w:t>Publicarea</w:t>
      </w:r>
      <w:proofErr w:type="spellEnd"/>
      <w:r w:rsidRPr="00B940C2">
        <w:rPr>
          <w:color w:val="000000" w:themeColor="text1"/>
          <w:lang w:val="en-US"/>
        </w:rPr>
        <w:t xml:space="preserve"> </w:t>
      </w:r>
      <w:proofErr w:type="spellStart"/>
      <w:r w:rsidRPr="00B940C2">
        <w:rPr>
          <w:color w:val="000000" w:themeColor="text1"/>
          <w:lang w:val="en-US"/>
        </w:rPr>
        <w:t>datelor</w:t>
      </w:r>
      <w:proofErr w:type="spellEnd"/>
      <w:r w:rsidRPr="00B940C2">
        <w:rPr>
          <w:color w:val="000000" w:themeColor="text1"/>
          <w:lang w:val="en-US"/>
        </w:rPr>
        <w:t xml:space="preserve"> </w:t>
      </w:r>
      <w:proofErr w:type="spellStart"/>
      <w:r w:rsidRPr="00B940C2">
        <w:rPr>
          <w:color w:val="000000" w:themeColor="text1"/>
          <w:lang w:val="en-US"/>
        </w:rPr>
        <w:t>trebuie</w:t>
      </w:r>
      <w:proofErr w:type="spellEnd"/>
      <w:r w:rsidRPr="00B940C2">
        <w:rPr>
          <w:color w:val="000000" w:themeColor="text1"/>
          <w:lang w:val="en-US"/>
        </w:rPr>
        <w:t xml:space="preserve"> </w:t>
      </w:r>
      <w:proofErr w:type="spellStart"/>
      <w:r w:rsidRPr="00B940C2">
        <w:rPr>
          <w:color w:val="000000" w:themeColor="text1"/>
          <w:lang w:val="en-US"/>
        </w:rPr>
        <w:t>să</w:t>
      </w:r>
      <w:proofErr w:type="spellEnd"/>
      <w:r w:rsidRPr="00B940C2">
        <w:rPr>
          <w:color w:val="000000" w:themeColor="text1"/>
          <w:lang w:val="en-US"/>
        </w:rPr>
        <w:t xml:space="preserve"> </w:t>
      </w:r>
      <w:proofErr w:type="spellStart"/>
      <w:r w:rsidRPr="00B940C2">
        <w:rPr>
          <w:color w:val="000000" w:themeColor="text1"/>
          <w:lang w:val="en-US"/>
        </w:rPr>
        <w:t>respecte</w:t>
      </w:r>
      <w:proofErr w:type="spellEnd"/>
      <w:r w:rsidRPr="00B940C2">
        <w:rPr>
          <w:color w:val="000000" w:themeColor="text1"/>
          <w:lang w:val="en-US"/>
        </w:rPr>
        <w:t xml:space="preserve"> </w:t>
      </w:r>
      <w:proofErr w:type="spellStart"/>
      <w:r w:rsidRPr="00B940C2">
        <w:rPr>
          <w:color w:val="000000" w:themeColor="text1"/>
          <w:lang w:val="en-US"/>
        </w:rPr>
        <w:t>prevederile</w:t>
      </w:r>
      <w:proofErr w:type="spellEnd"/>
      <w:r w:rsidRPr="00B940C2">
        <w:rPr>
          <w:color w:val="000000" w:themeColor="text1"/>
          <w:lang w:val="en-US"/>
        </w:rPr>
        <w:t xml:space="preserve"> art 19.</w:t>
      </w:r>
    </w:p>
    <w:p w14:paraId="56B046D7" w14:textId="77777777" w:rsidR="00610BA4" w:rsidRPr="00B940C2" w:rsidRDefault="00610BA4" w:rsidP="005112A8">
      <w:pPr>
        <w:numPr>
          <w:ilvl w:val="1"/>
          <w:numId w:val="131"/>
        </w:numPr>
        <w:tabs>
          <w:tab w:val="right" w:pos="9000"/>
        </w:tabs>
        <w:jc w:val="both"/>
      </w:pPr>
      <w:r w:rsidRPr="00B940C2">
        <w:t>Beneficiarul are obligația publicării pe site-ul propriu a informațiilor  referitoare la  denumirea contractorilor implicați în implementarea prezentului contract de finanțare, la obiectul și la valorile respectivelor contracte de achiziție, numai în măsura respectării prevederilor art. 57 din Legea nr. 98/2016 privind achizițiile publice.</w:t>
      </w:r>
    </w:p>
    <w:p w14:paraId="439A9C6B" w14:textId="77777777" w:rsidR="00610BA4" w:rsidRPr="00B940C2" w:rsidRDefault="00610BA4" w:rsidP="005112A8">
      <w:pPr>
        <w:numPr>
          <w:ilvl w:val="1"/>
          <w:numId w:val="131"/>
        </w:numPr>
        <w:tabs>
          <w:tab w:val="right" w:pos="9000"/>
        </w:tabs>
        <w:jc w:val="both"/>
      </w:pPr>
      <w:r w:rsidRPr="00B940C2">
        <w:t>Beneficiarul se obligă, ca în termen de 30 de zile de la finalizarea implementării proiectului, să publice pe site-ul propriu rezultatele obținute prin prezentul proiect și să notifice în acest sens autoritatea de management responsabilă.</w:t>
      </w:r>
    </w:p>
    <w:p w14:paraId="1D6F8772" w14:textId="77777777" w:rsidR="00610BA4" w:rsidRPr="00B940C2" w:rsidRDefault="00610BA4" w:rsidP="005112A8">
      <w:pPr>
        <w:numPr>
          <w:ilvl w:val="1"/>
          <w:numId w:val="131"/>
        </w:numPr>
        <w:tabs>
          <w:tab w:val="right" w:pos="9000"/>
        </w:tabs>
        <w:jc w:val="both"/>
      </w:pPr>
      <w:r w:rsidRPr="00B940C2">
        <w:t>Beneficiarul se obligă ca, pe întreaga perioadă de sustenabilitate/durabilitate a proiectului să asigure vizibilitatea rezultatelor conform alin. (3) al prezentului articol.</w:t>
      </w:r>
    </w:p>
    <w:p w14:paraId="5AABDA55" w14:textId="77777777" w:rsidR="00610BA4" w:rsidRPr="00B940C2" w:rsidRDefault="00610BA4" w:rsidP="00610BA4">
      <w:pPr>
        <w:pStyle w:val="Style6"/>
        <w:widowControl/>
        <w:spacing w:line="240" w:lineRule="exact"/>
        <w:jc w:val="both"/>
        <w:rPr>
          <w:sz w:val="22"/>
          <w:szCs w:val="22"/>
        </w:rPr>
      </w:pPr>
    </w:p>
    <w:p w14:paraId="0DE3D862" w14:textId="77777777" w:rsidR="00610BA4" w:rsidRPr="00B940C2" w:rsidRDefault="00610BA4" w:rsidP="00610BA4">
      <w:pPr>
        <w:pStyle w:val="Style6"/>
        <w:widowControl/>
        <w:spacing w:before="118"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21 - </w:t>
      </w:r>
      <w:proofErr w:type="spellStart"/>
      <w:r w:rsidRPr="00B940C2">
        <w:rPr>
          <w:rStyle w:val="FontStyle30"/>
          <w:rFonts w:ascii="Times New Roman" w:hAnsi="Times New Roman"/>
          <w:sz w:val="22"/>
          <w:szCs w:val="22"/>
        </w:rPr>
        <w:t>Corespondenţa</w:t>
      </w:r>
      <w:proofErr w:type="spellEnd"/>
    </w:p>
    <w:p w14:paraId="78F0D17C" w14:textId="77777777" w:rsidR="00610BA4" w:rsidRPr="00B940C2" w:rsidRDefault="00610BA4" w:rsidP="00610BA4">
      <w:pPr>
        <w:pStyle w:val="Style12"/>
        <w:widowControl/>
        <w:spacing w:line="240" w:lineRule="exact"/>
        <w:ind w:left="410" w:hanging="410"/>
        <w:rPr>
          <w:sz w:val="22"/>
          <w:szCs w:val="22"/>
        </w:rPr>
      </w:pPr>
    </w:p>
    <w:p w14:paraId="49A1707E" w14:textId="77777777" w:rsidR="00610BA4" w:rsidRPr="00B940C2" w:rsidRDefault="00610BA4" w:rsidP="00610BA4">
      <w:pPr>
        <w:pStyle w:val="Style12"/>
        <w:widowControl/>
        <w:tabs>
          <w:tab w:val="left" w:pos="410"/>
        </w:tabs>
        <w:spacing w:before="34" w:line="252" w:lineRule="exact"/>
        <w:ind w:left="410" w:hanging="410"/>
        <w:rPr>
          <w:rStyle w:val="FontStyle31"/>
          <w:rFonts w:ascii="Times New Roman" w:hAnsi="Times New Roman"/>
          <w:sz w:val="22"/>
          <w:szCs w:val="22"/>
        </w:rPr>
      </w:pPr>
      <w:r w:rsidRPr="00B940C2">
        <w:rPr>
          <w:rStyle w:val="FontStyle31"/>
          <w:rFonts w:ascii="Times New Roman" w:hAnsi="Times New Roman"/>
          <w:sz w:val="22"/>
          <w:szCs w:val="22"/>
        </w:rPr>
        <w:t>(1)</w:t>
      </w:r>
      <w:r w:rsidRPr="00B940C2">
        <w:rPr>
          <w:rStyle w:val="FontStyle31"/>
          <w:rFonts w:ascii="Times New Roman" w:hAnsi="Times New Roman"/>
          <w:sz w:val="22"/>
          <w:szCs w:val="22"/>
        </w:rPr>
        <w:tab/>
        <w:t xml:space="preserve">Întreaga </w:t>
      </w:r>
      <w:proofErr w:type="spellStart"/>
      <w:r w:rsidRPr="00B940C2">
        <w:rPr>
          <w:rStyle w:val="FontStyle31"/>
          <w:rFonts w:ascii="Times New Roman" w:hAnsi="Times New Roman"/>
          <w:sz w:val="22"/>
          <w:szCs w:val="22"/>
        </w:rPr>
        <w:t>corespondenţă</w:t>
      </w:r>
      <w:proofErr w:type="spellEnd"/>
      <w:r w:rsidRPr="00B940C2">
        <w:rPr>
          <w:rStyle w:val="FontStyle31"/>
          <w:rFonts w:ascii="Times New Roman" w:hAnsi="Times New Roman"/>
          <w:sz w:val="22"/>
          <w:szCs w:val="22"/>
        </w:rPr>
        <w:t xml:space="preserve"> legată de prezentul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se va face exclusiv prin </w:t>
      </w:r>
      <w:proofErr w:type="spellStart"/>
      <w:r w:rsidRPr="00B940C2">
        <w:rPr>
          <w:rStyle w:val="FontStyle31"/>
          <w:rFonts w:ascii="Times New Roman" w:hAnsi="Times New Roman"/>
          <w:sz w:val="22"/>
          <w:szCs w:val="22"/>
        </w:rPr>
        <w:t>MySMIS</w:t>
      </w:r>
      <w:proofErr w:type="spellEnd"/>
      <w:r w:rsidRPr="00B940C2">
        <w:rPr>
          <w:rStyle w:val="FontStyle31"/>
          <w:rFonts w:ascii="Times New Roman" w:hAnsi="Times New Roman"/>
          <w:sz w:val="22"/>
          <w:szCs w:val="22"/>
        </w:rPr>
        <w:t xml:space="preserve"> 2014, cu </w:t>
      </w:r>
      <w:proofErr w:type="spellStart"/>
      <w:r w:rsidRPr="00B940C2">
        <w:rPr>
          <w:rStyle w:val="FontStyle31"/>
          <w:rFonts w:ascii="Times New Roman" w:hAnsi="Times New Roman"/>
          <w:sz w:val="22"/>
          <w:szCs w:val="22"/>
        </w:rPr>
        <w:t>excepţia</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situaţiei</w:t>
      </w:r>
      <w:proofErr w:type="spellEnd"/>
      <w:r w:rsidRPr="00B940C2">
        <w:rPr>
          <w:rStyle w:val="FontStyle31"/>
          <w:rFonts w:ascii="Times New Roman" w:hAnsi="Times New Roman"/>
          <w:sz w:val="22"/>
          <w:szCs w:val="22"/>
        </w:rPr>
        <w:t xml:space="preserve"> prevăzute de art.7, alin. (27) din prezentul contract, caz în care </w:t>
      </w:r>
      <w:proofErr w:type="spellStart"/>
      <w:r w:rsidRPr="00B940C2">
        <w:rPr>
          <w:rStyle w:val="FontStyle31"/>
          <w:rFonts w:ascii="Times New Roman" w:hAnsi="Times New Roman"/>
          <w:sz w:val="22"/>
          <w:szCs w:val="22"/>
        </w:rPr>
        <w:t>corespondenţa</w:t>
      </w:r>
      <w:proofErr w:type="spellEnd"/>
      <w:r w:rsidRPr="00B940C2">
        <w:rPr>
          <w:rStyle w:val="FontStyle31"/>
          <w:rFonts w:ascii="Times New Roman" w:hAnsi="Times New Roman"/>
          <w:sz w:val="22"/>
          <w:szCs w:val="22"/>
        </w:rPr>
        <w:t xml:space="preserve"> se trimite la următoarele adrese:</w:t>
      </w:r>
    </w:p>
    <w:p w14:paraId="516561B9" w14:textId="77777777" w:rsidR="00610BA4" w:rsidRPr="00B940C2" w:rsidRDefault="00610BA4" w:rsidP="00610BA4">
      <w:pPr>
        <w:pStyle w:val="Style7"/>
        <w:widowControl/>
        <w:spacing w:line="240" w:lineRule="exact"/>
        <w:ind w:left="749"/>
        <w:rPr>
          <w:sz w:val="22"/>
          <w:szCs w:val="22"/>
        </w:rPr>
      </w:pPr>
    </w:p>
    <w:p w14:paraId="3962C8C7" w14:textId="7AB386D5" w:rsidR="00610BA4" w:rsidRPr="00B940C2" w:rsidRDefault="00610BA4"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Beneficiar:</w:t>
      </w:r>
      <w:r w:rsidRPr="00B940C2">
        <w:rPr>
          <w:rStyle w:val="FontStyle31"/>
          <w:rFonts w:ascii="Times New Roman" w:hAnsi="Times New Roman"/>
          <w:sz w:val="22"/>
          <w:szCs w:val="22"/>
        </w:rPr>
        <w:tab/>
      </w:r>
    </w:p>
    <w:p w14:paraId="544896A8" w14:textId="19D36C3D" w:rsidR="00DC36CB" w:rsidRPr="00B940C2" w:rsidRDefault="00DC36CB" w:rsidP="00610BA4">
      <w:pPr>
        <w:pStyle w:val="Style7"/>
        <w:widowControl/>
        <w:tabs>
          <w:tab w:val="left" w:leader="dot" w:pos="3845"/>
        </w:tabs>
        <w:spacing w:before="19" w:line="252" w:lineRule="exact"/>
        <w:ind w:left="749"/>
        <w:rPr>
          <w:rStyle w:val="FontStyle31"/>
          <w:rFonts w:ascii="Times New Roman" w:hAnsi="Times New Roman"/>
          <w:sz w:val="22"/>
          <w:szCs w:val="22"/>
        </w:rPr>
      </w:pPr>
      <w:r w:rsidRPr="00B940C2">
        <w:rPr>
          <w:rStyle w:val="FontStyle31"/>
          <w:rFonts w:ascii="Times New Roman" w:hAnsi="Times New Roman"/>
          <w:sz w:val="22"/>
          <w:szCs w:val="22"/>
        </w:rPr>
        <w:t>Pentru AM POC</w:t>
      </w:r>
    </w:p>
    <w:p w14:paraId="1DBD5A94" w14:textId="7B402CC0"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color w:val="000000" w:themeColor="text1"/>
          <w:sz w:val="22"/>
          <w:szCs w:val="22"/>
        </w:rPr>
      </w:pPr>
    </w:p>
    <w:p w14:paraId="0448A2E8" w14:textId="77777777" w:rsidR="00610BA4" w:rsidRPr="00B940C2" w:rsidRDefault="00610BA4" w:rsidP="00610BA4">
      <w:pPr>
        <w:pStyle w:val="Style7"/>
        <w:widowControl/>
        <w:tabs>
          <w:tab w:val="left" w:leader="dot" w:pos="3823"/>
        </w:tabs>
        <w:spacing w:line="252" w:lineRule="exact"/>
        <w:ind w:left="749"/>
        <w:rPr>
          <w:rStyle w:val="FontStyle31"/>
          <w:rFonts w:ascii="Times New Roman" w:hAnsi="Times New Roman"/>
          <w:sz w:val="22"/>
          <w:szCs w:val="22"/>
        </w:rPr>
      </w:pPr>
    </w:p>
    <w:p w14:paraId="719E482A" w14:textId="77777777" w:rsidR="00610BA4" w:rsidRPr="00B940C2" w:rsidRDefault="00610BA4" w:rsidP="00610BA4">
      <w:pPr>
        <w:pStyle w:val="Style12"/>
        <w:widowControl/>
        <w:spacing w:line="240" w:lineRule="exact"/>
        <w:ind w:left="410" w:hanging="410"/>
        <w:rPr>
          <w:sz w:val="22"/>
          <w:szCs w:val="22"/>
        </w:rPr>
      </w:pPr>
    </w:p>
    <w:p w14:paraId="604361B3" w14:textId="6801B24A" w:rsidR="00610BA4" w:rsidRPr="00B940C2" w:rsidRDefault="00DC36CB" w:rsidP="00BE1811">
      <w:pPr>
        <w:pStyle w:val="Style12"/>
        <w:widowControl/>
        <w:tabs>
          <w:tab w:val="left" w:pos="410"/>
        </w:tabs>
        <w:spacing w:before="26" w:line="252" w:lineRule="exact"/>
        <w:ind w:firstLine="0"/>
        <w:rPr>
          <w:rStyle w:val="FontStyle31"/>
          <w:rFonts w:ascii="Times New Roman" w:hAnsi="Times New Roman"/>
          <w:sz w:val="22"/>
          <w:szCs w:val="22"/>
        </w:rPr>
      </w:pPr>
      <w:r w:rsidRPr="00B940C2">
        <w:rPr>
          <w:rStyle w:val="FontStyle31"/>
          <w:rFonts w:ascii="Times New Roman" w:hAnsi="Times New Roman"/>
          <w:color w:val="000000" w:themeColor="text1"/>
          <w:sz w:val="22"/>
          <w:szCs w:val="22"/>
        </w:rPr>
        <w:t xml:space="preserve">(2) </w:t>
      </w:r>
      <w:r w:rsidR="00610BA4" w:rsidRPr="00B940C2">
        <w:rPr>
          <w:rStyle w:val="FontStyle31"/>
          <w:rFonts w:ascii="Times New Roman" w:hAnsi="Times New Roman"/>
          <w:color w:val="000000" w:themeColor="text1"/>
          <w:sz w:val="22"/>
          <w:szCs w:val="22"/>
        </w:rPr>
        <w:t xml:space="preserve">AMPOC </w:t>
      </w:r>
      <w:r w:rsidR="00610BA4" w:rsidRPr="00B940C2">
        <w:rPr>
          <w:rStyle w:val="FontStyle31"/>
          <w:rFonts w:ascii="Times New Roman" w:hAnsi="Times New Roman"/>
          <w:sz w:val="22"/>
          <w:szCs w:val="22"/>
        </w:rPr>
        <w:t xml:space="preserve">poate comunica precizări referitoare la modele </w:t>
      </w:r>
      <w:proofErr w:type="spellStart"/>
      <w:r w:rsidR="00610BA4" w:rsidRPr="00B940C2">
        <w:rPr>
          <w:rStyle w:val="FontStyle31"/>
          <w:rFonts w:ascii="Times New Roman" w:hAnsi="Times New Roman"/>
          <w:sz w:val="22"/>
          <w:szCs w:val="22"/>
        </w:rPr>
        <w:t>şi</w:t>
      </w:r>
      <w:proofErr w:type="spellEnd"/>
      <w:r w:rsidR="00610BA4" w:rsidRPr="00B940C2">
        <w:rPr>
          <w:rStyle w:val="FontStyle31"/>
          <w:rFonts w:ascii="Times New Roman" w:hAnsi="Times New Roman"/>
          <w:sz w:val="22"/>
          <w:szCs w:val="22"/>
        </w:rPr>
        <w:t xml:space="preserve"> formate de formulare pentru aplicarea prevederilor prezentului Contract de </w:t>
      </w:r>
      <w:proofErr w:type="spellStart"/>
      <w:r w:rsidR="00610BA4" w:rsidRPr="00B940C2">
        <w:rPr>
          <w:rStyle w:val="FontStyle31"/>
          <w:rFonts w:ascii="Times New Roman" w:hAnsi="Times New Roman"/>
          <w:sz w:val="22"/>
          <w:szCs w:val="22"/>
        </w:rPr>
        <w:t>Finanţare</w:t>
      </w:r>
      <w:proofErr w:type="spellEnd"/>
      <w:r w:rsidR="00610BA4" w:rsidRPr="00B940C2">
        <w:rPr>
          <w:rStyle w:val="FontStyle31"/>
          <w:rFonts w:ascii="Times New Roman" w:hAnsi="Times New Roman"/>
          <w:sz w:val="22"/>
          <w:szCs w:val="22"/>
        </w:rPr>
        <w:t>.</w:t>
      </w:r>
    </w:p>
    <w:p w14:paraId="14080658"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12E80A2E"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6ADB40A1" w14:textId="77777777" w:rsidR="003F4449" w:rsidRPr="00B940C2" w:rsidRDefault="003F4449" w:rsidP="003F4449">
      <w:pPr>
        <w:pStyle w:val="Style12"/>
        <w:widowControl/>
        <w:tabs>
          <w:tab w:val="left" w:pos="410"/>
        </w:tabs>
        <w:spacing w:before="26" w:line="252" w:lineRule="exact"/>
        <w:ind w:firstLine="0"/>
        <w:rPr>
          <w:rStyle w:val="FontStyle31"/>
          <w:rFonts w:ascii="Times New Roman" w:hAnsi="Times New Roman"/>
          <w:sz w:val="22"/>
          <w:szCs w:val="22"/>
        </w:rPr>
      </w:pPr>
    </w:p>
    <w:p w14:paraId="784B49FC" w14:textId="77777777" w:rsidR="00610BA4" w:rsidRPr="00B940C2" w:rsidRDefault="00610BA4" w:rsidP="00610BA4">
      <w:pPr>
        <w:pStyle w:val="Style6"/>
        <w:widowControl/>
        <w:spacing w:line="240" w:lineRule="exact"/>
        <w:jc w:val="both"/>
        <w:rPr>
          <w:sz w:val="22"/>
          <w:szCs w:val="22"/>
        </w:rPr>
      </w:pPr>
    </w:p>
    <w:p w14:paraId="7B623F28" w14:textId="77777777" w:rsidR="00610BA4" w:rsidRPr="00B940C2" w:rsidRDefault="00610BA4" w:rsidP="00610BA4">
      <w:pPr>
        <w:pStyle w:val="Style6"/>
        <w:widowControl/>
        <w:spacing w:before="34"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22 - Legea aplicabilă </w:t>
      </w:r>
      <w:proofErr w:type="spellStart"/>
      <w:r w:rsidRPr="00B940C2">
        <w:rPr>
          <w:rStyle w:val="FontStyle30"/>
          <w:rFonts w:ascii="Times New Roman" w:hAnsi="Times New Roman"/>
          <w:sz w:val="22"/>
          <w:szCs w:val="22"/>
        </w:rPr>
        <w:t>şi</w:t>
      </w:r>
      <w:proofErr w:type="spellEnd"/>
      <w:r w:rsidRPr="00B940C2">
        <w:rPr>
          <w:rStyle w:val="FontStyle30"/>
          <w:rFonts w:ascii="Times New Roman" w:hAnsi="Times New Roman"/>
          <w:sz w:val="22"/>
          <w:szCs w:val="22"/>
        </w:rPr>
        <w:t xml:space="preserve"> limba utilizată</w:t>
      </w:r>
    </w:p>
    <w:p w14:paraId="031DD00E" w14:textId="77777777" w:rsidR="00610BA4" w:rsidRPr="00B940C2" w:rsidRDefault="00610BA4" w:rsidP="005112A8">
      <w:pPr>
        <w:pStyle w:val="Style12"/>
        <w:widowControl/>
        <w:numPr>
          <w:ilvl w:val="0"/>
          <w:numId w:val="132"/>
        </w:numPr>
        <w:tabs>
          <w:tab w:val="left" w:pos="425"/>
        </w:tabs>
        <w:spacing w:before="223"/>
        <w:ind w:left="425" w:hanging="425"/>
        <w:rPr>
          <w:rStyle w:val="FontStyle31"/>
          <w:rFonts w:ascii="Times New Roman" w:hAnsi="Times New Roman"/>
          <w:sz w:val="22"/>
          <w:szCs w:val="22"/>
        </w:rPr>
      </w:pPr>
      <w:r w:rsidRPr="00B940C2">
        <w:rPr>
          <w:rStyle w:val="FontStyle31"/>
          <w:rFonts w:ascii="Times New Roman" w:hAnsi="Times New Roman"/>
          <w:sz w:val="22"/>
          <w:szCs w:val="22"/>
        </w:rPr>
        <w:t xml:space="preserve">Legea care guvernează acest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în conformitate cu care este interpretat este legea română.</w:t>
      </w:r>
    </w:p>
    <w:p w14:paraId="29C35991" w14:textId="77777777" w:rsidR="00610BA4" w:rsidRPr="00B940C2" w:rsidRDefault="00610BA4" w:rsidP="005112A8">
      <w:pPr>
        <w:pStyle w:val="Style12"/>
        <w:widowControl/>
        <w:numPr>
          <w:ilvl w:val="0"/>
          <w:numId w:val="132"/>
        </w:numPr>
        <w:tabs>
          <w:tab w:val="left" w:pos="425"/>
        </w:tabs>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Limba acestui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este limba română.</w:t>
      </w:r>
    </w:p>
    <w:p w14:paraId="464FD729" w14:textId="77777777" w:rsidR="00610BA4" w:rsidRPr="00B940C2" w:rsidRDefault="00610BA4" w:rsidP="00610BA4">
      <w:pPr>
        <w:pStyle w:val="Style6"/>
        <w:widowControl/>
        <w:spacing w:before="106"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Articolul 23 - Anexele Contractului</w:t>
      </w:r>
    </w:p>
    <w:p w14:paraId="7FFE154F" w14:textId="77777777" w:rsidR="00610BA4" w:rsidRPr="00B940C2" w:rsidRDefault="00610BA4" w:rsidP="00610BA4">
      <w:pPr>
        <w:pStyle w:val="Style13"/>
        <w:widowControl/>
        <w:spacing w:line="240" w:lineRule="exact"/>
        <w:ind w:left="425" w:hanging="425"/>
        <w:jc w:val="both"/>
        <w:rPr>
          <w:sz w:val="22"/>
          <w:szCs w:val="22"/>
        </w:rPr>
      </w:pPr>
    </w:p>
    <w:p w14:paraId="51847A99" w14:textId="77777777" w:rsidR="00610BA4" w:rsidRPr="00B940C2" w:rsidRDefault="00610BA4" w:rsidP="00610BA4">
      <w:pPr>
        <w:pStyle w:val="Style13"/>
        <w:widowControl/>
        <w:spacing w:before="48" w:line="295" w:lineRule="exact"/>
        <w:ind w:left="425" w:hanging="425"/>
        <w:jc w:val="both"/>
        <w:rPr>
          <w:rStyle w:val="FontStyle31"/>
          <w:rFonts w:ascii="Times New Roman" w:hAnsi="Times New Roman"/>
          <w:sz w:val="22"/>
          <w:szCs w:val="22"/>
        </w:rPr>
      </w:pPr>
      <w:r w:rsidRPr="00B940C2">
        <w:rPr>
          <w:rStyle w:val="FontStyle31"/>
          <w:rFonts w:ascii="Times New Roman" w:hAnsi="Times New Roman"/>
          <w:sz w:val="22"/>
          <w:szCs w:val="22"/>
        </w:rPr>
        <w:t xml:space="preserve">(1) Următoarele documente sunt anexe la prezentul Contract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constituie parte integrantă a prezentului Contract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având </w:t>
      </w:r>
      <w:proofErr w:type="spellStart"/>
      <w:r w:rsidRPr="00B940C2">
        <w:rPr>
          <w:rStyle w:val="FontStyle31"/>
          <w:rFonts w:ascii="Times New Roman" w:hAnsi="Times New Roman"/>
          <w:sz w:val="22"/>
          <w:szCs w:val="22"/>
        </w:rPr>
        <w:t>aceeaşi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forţă</w:t>
      </w:r>
      <w:proofErr w:type="spellEnd"/>
      <w:r w:rsidRPr="00B940C2">
        <w:rPr>
          <w:rStyle w:val="FontStyle31"/>
          <w:rFonts w:ascii="Times New Roman" w:hAnsi="Times New Roman"/>
          <w:sz w:val="22"/>
          <w:szCs w:val="22"/>
        </w:rPr>
        <w:t xml:space="preserve"> juridică:</w:t>
      </w:r>
    </w:p>
    <w:p w14:paraId="62602602" w14:textId="77777777" w:rsidR="00610BA4" w:rsidRPr="00B940C2" w:rsidRDefault="00610BA4" w:rsidP="00610BA4">
      <w:pPr>
        <w:pStyle w:val="Style7"/>
        <w:widowControl/>
        <w:spacing w:line="240" w:lineRule="exact"/>
        <w:ind w:left="425"/>
        <w:rPr>
          <w:sz w:val="22"/>
          <w:szCs w:val="22"/>
        </w:rPr>
      </w:pPr>
    </w:p>
    <w:p w14:paraId="1D9F002F" w14:textId="77777777" w:rsidR="00610BA4" w:rsidRPr="00B940C2" w:rsidRDefault="00610BA4" w:rsidP="00610BA4">
      <w:pPr>
        <w:pStyle w:val="Style7"/>
        <w:widowControl/>
        <w:spacing w:before="41"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 xml:space="preserve">Anexa 1 - </w:t>
      </w: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Specifice, din care fac parte:</w:t>
      </w:r>
    </w:p>
    <w:p w14:paraId="77D6BC4D" w14:textId="77777777" w:rsidR="00610BA4" w:rsidRPr="00B940C2" w:rsidRDefault="00610BA4" w:rsidP="005112A8">
      <w:pPr>
        <w:pStyle w:val="Style12"/>
        <w:widowControl/>
        <w:numPr>
          <w:ilvl w:val="0"/>
          <w:numId w:val="75"/>
        </w:numPr>
        <w:tabs>
          <w:tab w:val="left" w:pos="1850"/>
        </w:tabs>
        <w:ind w:left="1850" w:hanging="418"/>
        <w:rPr>
          <w:rStyle w:val="FontStyle31"/>
          <w:rFonts w:ascii="Times New Roman" w:hAnsi="Times New Roman"/>
          <w:sz w:val="22"/>
          <w:szCs w:val="22"/>
        </w:rPr>
      </w:pPr>
      <w:r w:rsidRPr="00B940C2">
        <w:rPr>
          <w:rStyle w:val="FontStyle31"/>
          <w:rFonts w:ascii="Times New Roman" w:hAnsi="Times New Roman"/>
          <w:sz w:val="22"/>
          <w:szCs w:val="22"/>
        </w:rPr>
        <w:t xml:space="preserve">Graficul de depunere a cererilor de </w:t>
      </w:r>
      <w:proofErr w:type="spellStart"/>
      <w:r w:rsidRPr="00B940C2">
        <w:rPr>
          <w:rStyle w:val="FontStyle31"/>
          <w:rFonts w:ascii="Times New Roman" w:hAnsi="Times New Roman"/>
          <w:sz w:val="22"/>
          <w:szCs w:val="22"/>
        </w:rPr>
        <w:t>prefinanţare</w:t>
      </w:r>
      <w:proofErr w:type="spellEnd"/>
      <w:r w:rsidRPr="00B940C2">
        <w:rPr>
          <w:rStyle w:val="FontStyle31"/>
          <w:rFonts w:ascii="Times New Roman" w:hAnsi="Times New Roman"/>
          <w:sz w:val="22"/>
          <w:szCs w:val="22"/>
        </w:rPr>
        <w:t>/plată/rambursare a cheltuielilor</w:t>
      </w:r>
    </w:p>
    <w:p w14:paraId="0402BCC7" w14:textId="77777777" w:rsidR="00610BA4" w:rsidRPr="00B940C2" w:rsidRDefault="00610BA4" w:rsidP="005112A8">
      <w:pPr>
        <w:pStyle w:val="Style12"/>
        <w:widowControl/>
        <w:numPr>
          <w:ilvl w:val="0"/>
          <w:numId w:val="76"/>
        </w:numPr>
        <w:tabs>
          <w:tab w:val="left" w:pos="1850"/>
        </w:tabs>
        <w:spacing w:before="7"/>
        <w:ind w:left="1433" w:firstLine="0"/>
        <w:rPr>
          <w:rStyle w:val="FontStyle31"/>
          <w:rFonts w:ascii="Times New Roman" w:hAnsi="Times New Roman"/>
          <w:sz w:val="22"/>
          <w:szCs w:val="22"/>
        </w:rPr>
      </w:pPr>
      <w:r w:rsidRPr="00B940C2">
        <w:rPr>
          <w:rStyle w:val="FontStyle31"/>
          <w:rFonts w:ascii="Times New Roman" w:hAnsi="Times New Roman"/>
          <w:sz w:val="22"/>
          <w:szCs w:val="22"/>
        </w:rPr>
        <w:t xml:space="preserve">Acordarea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recuperarea </w:t>
      </w:r>
      <w:proofErr w:type="spellStart"/>
      <w:r w:rsidRPr="00B940C2">
        <w:rPr>
          <w:rStyle w:val="FontStyle31"/>
          <w:rFonts w:ascii="Times New Roman" w:hAnsi="Times New Roman"/>
          <w:sz w:val="22"/>
          <w:szCs w:val="22"/>
        </w:rPr>
        <w:t>prefinanţării</w:t>
      </w:r>
      <w:proofErr w:type="spellEnd"/>
    </w:p>
    <w:p w14:paraId="7810D9DC" w14:textId="77777777" w:rsidR="00610BA4" w:rsidRPr="00B940C2" w:rsidRDefault="00610BA4" w:rsidP="005112A8">
      <w:pPr>
        <w:pStyle w:val="Style12"/>
        <w:widowControl/>
        <w:numPr>
          <w:ilvl w:val="0"/>
          <w:numId w:val="76"/>
        </w:numPr>
        <w:tabs>
          <w:tab w:val="left" w:pos="1850"/>
        </w:tabs>
        <w:ind w:left="1433" w:firstLine="0"/>
        <w:rPr>
          <w:rStyle w:val="FontStyle31"/>
          <w:rFonts w:ascii="Times New Roman" w:hAnsi="Times New Roman"/>
          <w:sz w:val="22"/>
          <w:szCs w:val="22"/>
        </w:rPr>
      </w:pP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de rambursare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plată a cheltuielilor</w:t>
      </w:r>
    </w:p>
    <w:p w14:paraId="3982B646" w14:textId="77777777" w:rsidR="00610BA4" w:rsidRPr="00B940C2" w:rsidRDefault="00610BA4" w:rsidP="005112A8">
      <w:pPr>
        <w:pStyle w:val="Style14"/>
        <w:widowControl/>
        <w:numPr>
          <w:ilvl w:val="0"/>
          <w:numId w:val="76"/>
        </w:numPr>
        <w:spacing w:before="50" w:line="288" w:lineRule="exact"/>
        <w:ind w:left="418" w:right="306"/>
        <w:jc w:val="both"/>
        <w:rPr>
          <w:rStyle w:val="FontStyle31"/>
          <w:rFonts w:ascii="Times New Roman" w:hAnsi="Times New Roman"/>
          <w:sz w:val="22"/>
          <w:szCs w:val="22"/>
        </w:rPr>
      </w:pPr>
      <w:proofErr w:type="spellStart"/>
      <w:r w:rsidRPr="00B940C2">
        <w:rPr>
          <w:rStyle w:val="FontStyle31"/>
          <w:rFonts w:ascii="Times New Roman" w:hAnsi="Times New Roman"/>
          <w:sz w:val="22"/>
          <w:szCs w:val="22"/>
        </w:rPr>
        <w:t>Condiţii</w:t>
      </w:r>
      <w:proofErr w:type="spellEnd"/>
      <w:r w:rsidRPr="00B940C2">
        <w:rPr>
          <w:rStyle w:val="FontStyle31"/>
          <w:rFonts w:ascii="Times New Roman" w:hAnsi="Times New Roman"/>
          <w:sz w:val="22"/>
          <w:szCs w:val="22"/>
        </w:rPr>
        <w:t xml:space="preserve"> aferente Programului </w:t>
      </w:r>
      <w:proofErr w:type="spellStart"/>
      <w:r w:rsidRPr="00B940C2">
        <w:rPr>
          <w:rStyle w:val="FontStyle31"/>
          <w:rFonts w:ascii="Times New Roman" w:hAnsi="Times New Roman"/>
          <w:sz w:val="22"/>
          <w:szCs w:val="22"/>
        </w:rPr>
        <w:t>Operaţional</w:t>
      </w:r>
      <w:proofErr w:type="spellEnd"/>
      <w:r w:rsidRPr="00B940C2">
        <w:rPr>
          <w:rStyle w:val="FontStyle31"/>
          <w:rFonts w:ascii="Times New Roman" w:hAnsi="Times New Roman"/>
          <w:sz w:val="22"/>
          <w:szCs w:val="22"/>
        </w:rPr>
        <w:t xml:space="preserve"> Competitivitate</w:t>
      </w:r>
    </w:p>
    <w:p w14:paraId="66975DE4" w14:textId="77777777" w:rsidR="00610BA4" w:rsidRPr="00B940C2" w:rsidRDefault="00610BA4" w:rsidP="00610BA4">
      <w:pPr>
        <w:pStyle w:val="Style14"/>
        <w:widowControl/>
        <w:spacing w:before="50" w:line="288" w:lineRule="exact"/>
        <w:ind w:left="418" w:right="2765"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Anexa 2 - Cererea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din care fac parte:</w:t>
      </w:r>
    </w:p>
    <w:p w14:paraId="57F9D216"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Bugetul </w:t>
      </w:r>
      <w:r w:rsidR="00294983" w:rsidRPr="00B940C2">
        <w:rPr>
          <w:rStyle w:val="FontStyle31"/>
          <w:rFonts w:ascii="Times New Roman" w:hAnsi="Times New Roman"/>
          <w:sz w:val="22"/>
          <w:szCs w:val="22"/>
        </w:rPr>
        <w:t>Proiectului</w:t>
      </w:r>
    </w:p>
    <w:p w14:paraId="25FD832A"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Calendarul estimativ al </w:t>
      </w:r>
      <w:proofErr w:type="spellStart"/>
      <w:r w:rsidRPr="00B940C2">
        <w:rPr>
          <w:rStyle w:val="FontStyle31"/>
          <w:rFonts w:ascii="Times New Roman" w:hAnsi="Times New Roman"/>
          <w:sz w:val="22"/>
          <w:szCs w:val="22"/>
        </w:rPr>
        <w:t>achiziţiilor</w:t>
      </w:r>
      <w:proofErr w:type="spellEnd"/>
    </w:p>
    <w:p w14:paraId="099DAEB0" w14:textId="77777777" w:rsidR="00610BA4" w:rsidRPr="00B940C2" w:rsidRDefault="00610BA4" w:rsidP="005112A8">
      <w:pPr>
        <w:pStyle w:val="Style21"/>
        <w:widowControl/>
        <w:numPr>
          <w:ilvl w:val="0"/>
          <w:numId w:val="77"/>
        </w:numPr>
        <w:tabs>
          <w:tab w:val="left" w:pos="1858"/>
        </w:tabs>
        <w:spacing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Indicatori</w:t>
      </w:r>
    </w:p>
    <w:p w14:paraId="014353E8"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Graficul de </w:t>
      </w:r>
      <w:proofErr w:type="spellStart"/>
      <w:r w:rsidRPr="00B940C2">
        <w:rPr>
          <w:rStyle w:val="FontStyle31"/>
          <w:rFonts w:ascii="Times New Roman" w:hAnsi="Times New Roman"/>
          <w:sz w:val="22"/>
          <w:szCs w:val="22"/>
        </w:rPr>
        <w:t>activităţi</w:t>
      </w:r>
      <w:proofErr w:type="spellEnd"/>
    </w:p>
    <w:p w14:paraId="0EF6A714" w14:textId="77777777" w:rsidR="00610BA4" w:rsidRPr="00B940C2" w:rsidRDefault="00610BA4" w:rsidP="005112A8">
      <w:pPr>
        <w:pStyle w:val="Style21"/>
        <w:widowControl/>
        <w:numPr>
          <w:ilvl w:val="0"/>
          <w:numId w:val="77"/>
        </w:numPr>
        <w:tabs>
          <w:tab w:val="left" w:pos="1858"/>
        </w:tabs>
        <w:spacing w:before="7" w:line="288" w:lineRule="exact"/>
        <w:ind w:left="1426" w:firstLine="0"/>
        <w:jc w:val="both"/>
        <w:rPr>
          <w:rStyle w:val="FontStyle31"/>
          <w:rFonts w:ascii="Times New Roman" w:hAnsi="Times New Roman"/>
          <w:sz w:val="22"/>
          <w:szCs w:val="22"/>
        </w:rPr>
      </w:pPr>
      <w:r w:rsidRPr="00B940C2">
        <w:rPr>
          <w:rStyle w:val="FontStyle31"/>
          <w:rFonts w:ascii="Times New Roman" w:hAnsi="Times New Roman"/>
          <w:sz w:val="22"/>
          <w:szCs w:val="22"/>
        </w:rPr>
        <w:t xml:space="preserve">Echipa de management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w:t>
      </w:r>
      <w:proofErr w:type="spellStart"/>
      <w:r w:rsidRPr="00B940C2">
        <w:rPr>
          <w:rStyle w:val="FontStyle31"/>
          <w:rFonts w:ascii="Times New Roman" w:hAnsi="Times New Roman"/>
          <w:sz w:val="22"/>
          <w:szCs w:val="22"/>
        </w:rPr>
        <w:t>experţi</w:t>
      </w:r>
      <w:proofErr w:type="spellEnd"/>
      <w:r w:rsidRPr="00B940C2">
        <w:rPr>
          <w:rStyle w:val="FontStyle31"/>
          <w:rFonts w:ascii="Times New Roman" w:hAnsi="Times New Roman"/>
          <w:sz w:val="22"/>
          <w:szCs w:val="22"/>
        </w:rPr>
        <w:t xml:space="preserve"> pe termen lung </w:t>
      </w:r>
    </w:p>
    <w:p w14:paraId="27745BCC" w14:textId="77777777" w:rsidR="00610BA4" w:rsidRPr="00B940C2" w:rsidRDefault="00610BA4" w:rsidP="00610BA4">
      <w:pPr>
        <w:pStyle w:val="Style21"/>
        <w:widowControl/>
        <w:tabs>
          <w:tab w:val="left" w:pos="1858"/>
        </w:tabs>
        <w:spacing w:line="288" w:lineRule="exact"/>
        <w:ind w:left="425" w:right="2304" w:firstLine="0"/>
        <w:jc w:val="both"/>
        <w:rPr>
          <w:rStyle w:val="FontStyle31"/>
          <w:rFonts w:ascii="Times New Roman" w:hAnsi="Times New Roman"/>
          <w:sz w:val="22"/>
          <w:szCs w:val="22"/>
        </w:rPr>
      </w:pPr>
    </w:p>
    <w:p w14:paraId="35F2628F" w14:textId="724CCF07" w:rsidR="00610BA4" w:rsidRPr="00B940C2" w:rsidRDefault="00610BA4" w:rsidP="00D24931">
      <w:pPr>
        <w:pStyle w:val="Style21"/>
        <w:widowControl/>
        <w:tabs>
          <w:tab w:val="left" w:pos="1858"/>
        </w:tabs>
        <w:spacing w:line="288" w:lineRule="exact"/>
        <w:ind w:left="425" w:right="2304" w:firstLine="0"/>
        <w:jc w:val="both"/>
        <w:rPr>
          <w:rStyle w:val="FontStyle31"/>
          <w:rFonts w:ascii="Times New Roman" w:hAnsi="Times New Roman"/>
          <w:sz w:val="22"/>
          <w:szCs w:val="22"/>
        </w:rPr>
      </w:pPr>
      <w:r w:rsidRPr="00B940C2">
        <w:rPr>
          <w:rStyle w:val="FontStyle31"/>
          <w:rFonts w:ascii="Times New Roman" w:hAnsi="Times New Roman"/>
          <w:sz w:val="22"/>
          <w:szCs w:val="22"/>
        </w:rPr>
        <w:t>Anexa 3 - Măsuri de informare</w:t>
      </w:r>
      <w:r w:rsidR="00DC36CB" w:rsidRPr="00B940C2">
        <w:rPr>
          <w:rStyle w:val="FontStyle31"/>
          <w:rFonts w:ascii="Times New Roman" w:hAnsi="Times New Roman"/>
          <w:sz w:val="22"/>
          <w:szCs w:val="22"/>
        </w:rPr>
        <w:t>,</w:t>
      </w:r>
      <w:r w:rsidR="0048799C" w:rsidRPr="00B940C2">
        <w:rPr>
          <w:rStyle w:val="FontStyle31"/>
          <w:rFonts w:ascii="Times New Roman" w:hAnsi="Times New Roman"/>
          <w:sz w:val="22"/>
          <w:szCs w:val="22"/>
        </w:rPr>
        <w:t xml:space="preserve"> </w:t>
      </w:r>
      <w:r w:rsidRPr="00B940C2">
        <w:rPr>
          <w:rStyle w:val="FontStyle31"/>
          <w:rFonts w:ascii="Times New Roman" w:hAnsi="Times New Roman"/>
          <w:color w:val="000000" w:themeColor="text1"/>
          <w:sz w:val="22"/>
          <w:szCs w:val="22"/>
        </w:rPr>
        <w:t>comunicare</w:t>
      </w:r>
      <w:r w:rsidRPr="00B940C2">
        <w:rPr>
          <w:rStyle w:val="FontStyle31"/>
          <w:rFonts w:ascii="Times New Roman" w:hAnsi="Times New Roman"/>
          <w:sz w:val="22"/>
          <w:szCs w:val="22"/>
        </w:rPr>
        <w:t xml:space="preserve"> </w:t>
      </w:r>
      <w:r w:rsidR="00DC36CB" w:rsidRPr="00B940C2">
        <w:rPr>
          <w:rStyle w:val="FontStyle31"/>
          <w:rFonts w:ascii="Times New Roman" w:hAnsi="Times New Roman"/>
          <w:sz w:val="22"/>
          <w:szCs w:val="22"/>
        </w:rPr>
        <w:t>și publicitate</w:t>
      </w:r>
    </w:p>
    <w:p w14:paraId="2EBBE80C"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 xml:space="preserve">Anexa 4 - Monitorizarea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raportarea</w:t>
      </w:r>
    </w:p>
    <w:p w14:paraId="79C1D94A" w14:textId="77777777" w:rsidR="00610BA4" w:rsidRPr="00B940C2" w:rsidRDefault="00610BA4" w:rsidP="00610BA4">
      <w:pPr>
        <w:pStyle w:val="Style7"/>
        <w:widowControl/>
        <w:spacing w:line="288" w:lineRule="exact"/>
        <w:ind w:left="425"/>
        <w:rPr>
          <w:rStyle w:val="FontStyle31"/>
          <w:rFonts w:ascii="Times New Roman" w:hAnsi="Times New Roman"/>
          <w:sz w:val="22"/>
          <w:szCs w:val="22"/>
        </w:rPr>
      </w:pPr>
      <w:r w:rsidRPr="00B940C2">
        <w:rPr>
          <w:rStyle w:val="FontStyle31"/>
          <w:rFonts w:ascii="Times New Roman" w:hAnsi="Times New Roman"/>
          <w:sz w:val="22"/>
          <w:szCs w:val="22"/>
        </w:rPr>
        <w:t xml:space="preserve">Anexa 5 - Acordul încheiat între Beneficiar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Parteneri</w:t>
      </w:r>
    </w:p>
    <w:p w14:paraId="1CB9F049" w14:textId="77777777" w:rsidR="00610BA4" w:rsidRPr="00B940C2" w:rsidRDefault="00610BA4" w:rsidP="00610BA4">
      <w:pPr>
        <w:pStyle w:val="Style13"/>
        <w:widowControl/>
        <w:spacing w:line="240" w:lineRule="exact"/>
        <w:ind w:left="432" w:hanging="432"/>
        <w:jc w:val="both"/>
        <w:rPr>
          <w:sz w:val="22"/>
          <w:szCs w:val="22"/>
        </w:rPr>
      </w:pPr>
    </w:p>
    <w:p w14:paraId="2443D280" w14:textId="77777777" w:rsidR="00610BA4" w:rsidRPr="00B940C2" w:rsidRDefault="00610BA4" w:rsidP="00610BA4">
      <w:pPr>
        <w:pStyle w:val="Style13"/>
        <w:widowControl/>
        <w:spacing w:before="34" w:line="302" w:lineRule="exact"/>
        <w:ind w:left="432" w:hanging="432"/>
        <w:jc w:val="both"/>
        <w:rPr>
          <w:rStyle w:val="FontStyle31"/>
          <w:rFonts w:ascii="Times New Roman" w:hAnsi="Times New Roman"/>
          <w:sz w:val="22"/>
          <w:szCs w:val="22"/>
        </w:rPr>
      </w:pPr>
      <w:r w:rsidRPr="00B940C2">
        <w:rPr>
          <w:rStyle w:val="FontStyle31"/>
          <w:rFonts w:ascii="Times New Roman" w:hAnsi="Times New Roman"/>
          <w:sz w:val="22"/>
          <w:szCs w:val="22"/>
        </w:rPr>
        <w:t xml:space="preserve">(2) În cadrul prezentului Contract, prevalează </w:t>
      </w:r>
      <w:proofErr w:type="spellStart"/>
      <w:r w:rsidRPr="00B940C2">
        <w:rPr>
          <w:rStyle w:val="FontStyle31"/>
          <w:rFonts w:ascii="Times New Roman" w:hAnsi="Times New Roman"/>
          <w:sz w:val="22"/>
          <w:szCs w:val="22"/>
        </w:rPr>
        <w:t>Condiţiile</w:t>
      </w:r>
      <w:proofErr w:type="spellEnd"/>
      <w:r w:rsidRPr="00B940C2">
        <w:rPr>
          <w:rStyle w:val="FontStyle31"/>
          <w:rFonts w:ascii="Times New Roman" w:hAnsi="Times New Roman"/>
          <w:sz w:val="22"/>
          <w:szCs w:val="22"/>
        </w:rPr>
        <w:t xml:space="preserve"> Specifice </w:t>
      </w:r>
      <w:proofErr w:type="spellStart"/>
      <w:r w:rsidRPr="00B940C2">
        <w:rPr>
          <w:rStyle w:val="FontStyle31"/>
          <w:rFonts w:ascii="Times New Roman" w:hAnsi="Times New Roman"/>
          <w:sz w:val="22"/>
          <w:szCs w:val="22"/>
        </w:rPr>
        <w:t>faţă</w:t>
      </w:r>
      <w:proofErr w:type="spellEnd"/>
      <w:r w:rsidRPr="00B940C2">
        <w:rPr>
          <w:rStyle w:val="FontStyle31"/>
          <w:rFonts w:ascii="Times New Roman" w:hAnsi="Times New Roman"/>
          <w:sz w:val="22"/>
          <w:szCs w:val="22"/>
        </w:rPr>
        <w:t xml:space="preserve"> de cele Generale, precum </w:t>
      </w:r>
      <w:proofErr w:type="spellStart"/>
      <w:r w:rsidRPr="00B940C2">
        <w:rPr>
          <w:rStyle w:val="FontStyle31"/>
          <w:rFonts w:ascii="Times New Roman" w:hAnsi="Times New Roman"/>
          <w:sz w:val="22"/>
          <w:szCs w:val="22"/>
        </w:rPr>
        <w:t>şi</w:t>
      </w:r>
      <w:proofErr w:type="spellEnd"/>
      <w:r w:rsidRPr="00B940C2">
        <w:rPr>
          <w:rStyle w:val="FontStyle31"/>
          <w:rFonts w:ascii="Times New Roman" w:hAnsi="Times New Roman"/>
          <w:sz w:val="22"/>
          <w:szCs w:val="22"/>
        </w:rPr>
        <w:t xml:space="preserve"> asupra celorlalte anexe.</w:t>
      </w:r>
    </w:p>
    <w:p w14:paraId="58EF31E5" w14:textId="77777777" w:rsidR="00610BA4" w:rsidRPr="00B940C2" w:rsidRDefault="00610BA4" w:rsidP="00610BA4">
      <w:pPr>
        <w:pStyle w:val="Style6"/>
        <w:widowControl/>
        <w:spacing w:line="240" w:lineRule="exact"/>
        <w:jc w:val="both"/>
        <w:rPr>
          <w:sz w:val="22"/>
          <w:szCs w:val="22"/>
        </w:rPr>
      </w:pPr>
    </w:p>
    <w:p w14:paraId="6B59FD46" w14:textId="77777777" w:rsidR="00610BA4" w:rsidRPr="00B940C2" w:rsidRDefault="00610BA4" w:rsidP="00610BA4">
      <w:pPr>
        <w:pStyle w:val="Style6"/>
        <w:widowControl/>
        <w:spacing w:before="55" w:line="240" w:lineRule="auto"/>
        <w:jc w:val="both"/>
        <w:rPr>
          <w:rStyle w:val="FontStyle30"/>
          <w:rFonts w:ascii="Times New Roman" w:hAnsi="Times New Roman"/>
          <w:sz w:val="22"/>
          <w:szCs w:val="22"/>
        </w:rPr>
      </w:pPr>
      <w:r w:rsidRPr="00B940C2">
        <w:rPr>
          <w:rStyle w:val="FontStyle30"/>
          <w:rFonts w:ascii="Times New Roman" w:hAnsi="Times New Roman"/>
          <w:sz w:val="22"/>
          <w:szCs w:val="22"/>
        </w:rPr>
        <w:t xml:space="preserve">Articolul 24 - </w:t>
      </w:r>
      <w:proofErr w:type="spellStart"/>
      <w:r w:rsidRPr="00B940C2">
        <w:rPr>
          <w:rStyle w:val="FontStyle30"/>
          <w:rFonts w:ascii="Times New Roman" w:hAnsi="Times New Roman"/>
          <w:sz w:val="22"/>
          <w:szCs w:val="22"/>
        </w:rPr>
        <w:t>Dispoziţii</w:t>
      </w:r>
      <w:proofErr w:type="spellEnd"/>
      <w:r w:rsidRPr="00B940C2">
        <w:rPr>
          <w:rStyle w:val="FontStyle30"/>
          <w:rFonts w:ascii="Times New Roman" w:hAnsi="Times New Roman"/>
          <w:sz w:val="22"/>
          <w:szCs w:val="22"/>
        </w:rPr>
        <w:t xml:space="preserve"> finale</w:t>
      </w:r>
    </w:p>
    <w:p w14:paraId="76565386" w14:textId="77777777" w:rsidR="009767E5" w:rsidRPr="00B940C2" w:rsidRDefault="009767E5" w:rsidP="00610BA4">
      <w:pPr>
        <w:pStyle w:val="Style6"/>
        <w:widowControl/>
        <w:spacing w:before="55" w:line="240" w:lineRule="auto"/>
        <w:jc w:val="both"/>
        <w:rPr>
          <w:rStyle w:val="FontStyle30"/>
          <w:rFonts w:ascii="Times New Roman" w:hAnsi="Times New Roman"/>
          <w:sz w:val="22"/>
          <w:szCs w:val="22"/>
        </w:rPr>
      </w:pPr>
    </w:p>
    <w:p w14:paraId="68CF2780" w14:textId="07AF23BA" w:rsidR="008040F8"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 xml:space="preserve">Prezentul Contract de finanțare </w:t>
      </w:r>
      <w:r w:rsidR="00DC36CB" w:rsidRPr="00B940C2">
        <w:rPr>
          <w:rStyle w:val="FontStyle31"/>
          <w:rFonts w:ascii="Times New Roman" w:hAnsi="Times New Roman"/>
          <w:sz w:val="22"/>
          <w:szCs w:val="22"/>
        </w:rPr>
        <w:t>este elaborat</w:t>
      </w:r>
      <w:r w:rsidRPr="00B940C2">
        <w:rPr>
          <w:rStyle w:val="FontStyle31"/>
          <w:rFonts w:ascii="Times New Roman" w:hAnsi="Times New Roman"/>
          <w:sz w:val="22"/>
          <w:szCs w:val="22"/>
        </w:rPr>
        <w:t xml:space="preserve"> într-un singur exemplar, semnat electronic de toate</w:t>
      </w:r>
      <w:r w:rsidR="008040F8" w:rsidRPr="00B940C2">
        <w:rPr>
          <w:rStyle w:val="FontStyle31"/>
          <w:rFonts w:ascii="Times New Roman" w:hAnsi="Times New Roman"/>
          <w:sz w:val="22"/>
          <w:szCs w:val="22"/>
        </w:rPr>
        <w:t xml:space="preserve"> </w:t>
      </w:r>
    </w:p>
    <w:p w14:paraId="6E2B4206" w14:textId="77777777" w:rsidR="00610BA4" w:rsidRPr="00B940C2" w:rsidRDefault="00610BA4" w:rsidP="009767E5">
      <w:pPr>
        <w:pStyle w:val="Style13"/>
        <w:widowControl/>
        <w:spacing w:before="120" w:line="240" w:lineRule="auto"/>
        <w:ind w:left="431" w:hanging="431"/>
        <w:jc w:val="both"/>
        <w:rPr>
          <w:rStyle w:val="FontStyle31"/>
          <w:rFonts w:ascii="Times New Roman" w:hAnsi="Times New Roman"/>
          <w:sz w:val="22"/>
          <w:szCs w:val="22"/>
        </w:rPr>
      </w:pPr>
      <w:r w:rsidRPr="00B940C2">
        <w:rPr>
          <w:rStyle w:val="FontStyle31"/>
          <w:rFonts w:ascii="Times New Roman" w:hAnsi="Times New Roman"/>
          <w:sz w:val="22"/>
          <w:szCs w:val="22"/>
        </w:rPr>
        <w:t xml:space="preserve">părțile și transmis prin sistemul electronic </w:t>
      </w:r>
      <w:proofErr w:type="spellStart"/>
      <w:r w:rsidRPr="00B940C2">
        <w:rPr>
          <w:rStyle w:val="FontStyle31"/>
          <w:rFonts w:ascii="Times New Roman" w:hAnsi="Times New Roman"/>
          <w:sz w:val="22"/>
          <w:szCs w:val="22"/>
        </w:rPr>
        <w:t>MySMIS</w:t>
      </w:r>
      <w:proofErr w:type="spellEnd"/>
      <w:r w:rsidRPr="00B940C2">
        <w:rPr>
          <w:rStyle w:val="FontStyle31"/>
          <w:rFonts w:ascii="Times New Roman" w:hAnsi="Times New Roman"/>
          <w:sz w:val="22"/>
          <w:szCs w:val="22"/>
        </w:rPr>
        <w:t xml:space="preserve"> 2014.</w:t>
      </w:r>
    </w:p>
    <w:p w14:paraId="297929E7" w14:textId="77777777"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p>
    <w:p w14:paraId="28495BC9" w14:textId="2421BA7E" w:rsidR="00610BA4" w:rsidRPr="00B940C2" w:rsidRDefault="00610BA4" w:rsidP="00610BA4">
      <w:pPr>
        <w:pStyle w:val="Style10"/>
        <w:widowControl/>
        <w:tabs>
          <w:tab w:val="left" w:pos="5443"/>
        </w:tabs>
        <w:spacing w:before="134"/>
        <w:ind w:firstLine="0"/>
        <w:jc w:val="both"/>
        <w:rPr>
          <w:rStyle w:val="FontStyle30"/>
          <w:rFonts w:ascii="Times New Roman" w:hAnsi="Times New Roman"/>
          <w:sz w:val="22"/>
          <w:szCs w:val="22"/>
        </w:rPr>
      </w:pPr>
      <w:r w:rsidRPr="00B940C2">
        <w:rPr>
          <w:rStyle w:val="FontStyle30"/>
          <w:rFonts w:ascii="Times New Roman" w:hAnsi="Times New Roman"/>
          <w:sz w:val="22"/>
          <w:szCs w:val="22"/>
        </w:rPr>
        <w:t xml:space="preserve">Pentru </w:t>
      </w:r>
      <w:r w:rsidR="00F368C7">
        <w:rPr>
          <w:rStyle w:val="FontStyle30"/>
          <w:rFonts w:ascii="Times New Roman" w:hAnsi="Times New Roman"/>
          <w:sz w:val="22"/>
          <w:szCs w:val="22"/>
        </w:rPr>
        <w:t>Autoritatea de Management</w:t>
      </w:r>
      <w:r w:rsidRPr="00B940C2">
        <w:rPr>
          <w:rStyle w:val="FontStyle30"/>
          <w:rFonts w:ascii="Times New Roman" w:hAnsi="Times New Roman"/>
          <w:sz w:val="22"/>
          <w:szCs w:val="22"/>
        </w:rPr>
        <w:tab/>
        <w:t xml:space="preserve">           Pentru Beneficiar</w:t>
      </w:r>
    </w:p>
    <w:p w14:paraId="2152F1D5"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Nume:</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Nume:………………….</w:t>
      </w:r>
    </w:p>
    <w:p w14:paraId="06143A9F"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sz w:val="22"/>
          <w:szCs w:val="22"/>
        </w:rPr>
      </w:pPr>
      <w:proofErr w:type="spellStart"/>
      <w:r w:rsidRPr="00B940C2">
        <w:rPr>
          <w:rStyle w:val="FontStyle30"/>
          <w:rFonts w:ascii="Times New Roman" w:hAnsi="Times New Roman"/>
          <w:sz w:val="22"/>
          <w:szCs w:val="22"/>
        </w:rPr>
        <w:t>Funcţie</w:t>
      </w:r>
      <w:proofErr w:type="spellEnd"/>
      <w:r w:rsidRPr="00B940C2">
        <w:rPr>
          <w:rStyle w:val="FontStyle30"/>
          <w:rFonts w:ascii="Times New Roman" w:hAnsi="Times New Roman"/>
          <w:sz w:val="22"/>
          <w:szCs w:val="22"/>
        </w:rPr>
        <w:t>:</w:t>
      </w:r>
      <w:r w:rsidRPr="00B940C2">
        <w:rPr>
          <w:rStyle w:val="FontStyle30"/>
          <w:rFonts w:ascii="Times New Roman" w:hAnsi="Times New Roman"/>
          <w:sz w:val="22"/>
          <w:szCs w:val="22"/>
        </w:rPr>
        <w:tab/>
      </w:r>
      <w:r w:rsidRPr="00B940C2">
        <w:rPr>
          <w:rStyle w:val="FontStyle30"/>
          <w:rFonts w:ascii="Times New Roman" w:hAnsi="Times New Roman"/>
          <w:sz w:val="22"/>
          <w:szCs w:val="22"/>
        </w:rPr>
        <w:tab/>
        <w:t xml:space="preserve">           </w:t>
      </w:r>
      <w:proofErr w:type="spellStart"/>
      <w:r w:rsidRPr="00B940C2">
        <w:rPr>
          <w:rStyle w:val="FontStyle30"/>
          <w:rFonts w:ascii="Times New Roman" w:hAnsi="Times New Roman"/>
          <w:sz w:val="22"/>
          <w:szCs w:val="22"/>
        </w:rPr>
        <w:t>Funcţie</w:t>
      </w:r>
      <w:proofErr w:type="spellEnd"/>
      <w:r w:rsidRPr="00B940C2">
        <w:rPr>
          <w:rStyle w:val="FontStyle30"/>
          <w:rFonts w:ascii="Times New Roman" w:hAnsi="Times New Roman"/>
          <w:sz w:val="22"/>
          <w:szCs w:val="22"/>
        </w:rPr>
        <w:t>:……………….</w:t>
      </w:r>
    </w:p>
    <w:p w14:paraId="511988C1" w14:textId="77777777" w:rsidR="00610BA4" w:rsidRPr="00B940C2" w:rsidRDefault="00610BA4" w:rsidP="00610BA4">
      <w:pPr>
        <w:pStyle w:val="Style10"/>
        <w:widowControl/>
        <w:tabs>
          <w:tab w:val="left" w:pos="5443"/>
        </w:tabs>
        <w:ind w:firstLine="0"/>
        <w:jc w:val="both"/>
        <w:rPr>
          <w:rStyle w:val="FontStyle30"/>
          <w:rFonts w:ascii="Times New Roman" w:hAnsi="Times New Roman"/>
          <w:sz w:val="22"/>
          <w:szCs w:val="22"/>
        </w:rPr>
      </w:pPr>
      <w:r w:rsidRPr="00B940C2">
        <w:rPr>
          <w:rStyle w:val="FontStyle30"/>
          <w:rFonts w:ascii="Times New Roman" w:hAnsi="Times New Roman"/>
          <w:sz w:val="22"/>
          <w:szCs w:val="22"/>
        </w:rPr>
        <w:t>Semnătura:……………………..</w:t>
      </w:r>
      <w:r w:rsidRPr="00B940C2">
        <w:rPr>
          <w:rStyle w:val="FontStyle30"/>
          <w:rFonts w:ascii="Times New Roman" w:hAnsi="Times New Roman"/>
          <w:sz w:val="22"/>
          <w:szCs w:val="22"/>
        </w:rPr>
        <w:tab/>
        <w:t xml:space="preserve">           Semnătura:………….</w:t>
      </w:r>
    </w:p>
    <w:p w14:paraId="5BA02748" w14:textId="77777777" w:rsidR="00610BA4" w:rsidRPr="00B940C2" w:rsidRDefault="00610BA4" w:rsidP="00610BA4">
      <w:pPr>
        <w:pStyle w:val="Style10"/>
        <w:widowControl/>
        <w:spacing w:line="240" w:lineRule="exact"/>
        <w:ind w:left="648" w:firstLine="0"/>
        <w:jc w:val="both"/>
        <w:rPr>
          <w:sz w:val="22"/>
          <w:szCs w:val="22"/>
        </w:rPr>
      </w:pPr>
    </w:p>
    <w:p w14:paraId="2A0FE6D3" w14:textId="77777777" w:rsidR="00610BA4" w:rsidRPr="00B940C2" w:rsidRDefault="00610BA4" w:rsidP="00610BA4">
      <w:pPr>
        <w:pStyle w:val="Style10"/>
        <w:widowControl/>
        <w:tabs>
          <w:tab w:val="left" w:pos="5443"/>
        </w:tabs>
        <w:spacing w:before="41" w:line="240" w:lineRule="auto"/>
        <w:ind w:firstLine="0"/>
        <w:jc w:val="both"/>
        <w:rPr>
          <w:rStyle w:val="FontStyle30"/>
          <w:rFonts w:ascii="Times New Roman" w:hAnsi="Times New Roman"/>
          <w:sz w:val="22"/>
          <w:szCs w:val="22"/>
        </w:rPr>
      </w:pPr>
      <w:r w:rsidRPr="00B940C2">
        <w:rPr>
          <w:rStyle w:val="FontStyle30"/>
          <w:rFonts w:ascii="Times New Roman" w:hAnsi="Times New Roman"/>
          <w:sz w:val="22"/>
          <w:szCs w:val="22"/>
        </w:rPr>
        <w:t>Data:</w:t>
      </w:r>
      <w:r w:rsidRPr="00B940C2">
        <w:rPr>
          <w:rStyle w:val="FontStyle30"/>
          <w:rFonts w:ascii="Times New Roman" w:hAnsi="Times New Roman"/>
          <w:sz w:val="22"/>
          <w:szCs w:val="22"/>
        </w:rPr>
        <w:tab/>
        <w:t>Data</w:t>
      </w:r>
    </w:p>
    <w:p w14:paraId="307C30A5" w14:textId="77777777" w:rsidR="00B44648" w:rsidRDefault="00B44648" w:rsidP="00BE1811">
      <w:pPr>
        <w:jc w:val="right"/>
      </w:pPr>
      <w:bookmarkStart w:id="261" w:name="_Toc74560961"/>
      <w:bookmarkStart w:id="262" w:name="_Toc20991934"/>
    </w:p>
    <w:p w14:paraId="18171510" w14:textId="77777777" w:rsidR="00B44648" w:rsidRDefault="00B44648" w:rsidP="00BE1811">
      <w:pPr>
        <w:jc w:val="right"/>
      </w:pPr>
    </w:p>
    <w:p w14:paraId="4CAB3D66" w14:textId="77777777" w:rsidR="00B44648" w:rsidRDefault="00B44648" w:rsidP="00BE1811">
      <w:pPr>
        <w:jc w:val="right"/>
      </w:pPr>
    </w:p>
    <w:p w14:paraId="44F4CA96" w14:textId="77777777" w:rsidR="00B44648" w:rsidRDefault="00B44648" w:rsidP="00BE1811">
      <w:pPr>
        <w:jc w:val="right"/>
      </w:pPr>
    </w:p>
    <w:p w14:paraId="46BC0392" w14:textId="77777777" w:rsidR="00B44648" w:rsidRDefault="00B44648" w:rsidP="00BE1811">
      <w:pPr>
        <w:jc w:val="right"/>
      </w:pPr>
    </w:p>
    <w:p w14:paraId="33DE6F2B" w14:textId="77777777" w:rsidR="00B44648" w:rsidRDefault="00B44648" w:rsidP="00BE1811">
      <w:pPr>
        <w:jc w:val="right"/>
      </w:pPr>
    </w:p>
    <w:p w14:paraId="60F13D3E" w14:textId="35E1D613" w:rsidR="00610BA4" w:rsidRPr="00B940C2" w:rsidRDefault="006D4649" w:rsidP="00BE1811">
      <w:pPr>
        <w:jc w:val="right"/>
      </w:pPr>
      <w:r w:rsidRPr="00B940C2">
        <w:lastRenderedPageBreak/>
        <w:t>A</w:t>
      </w:r>
      <w:r w:rsidR="00610BA4" w:rsidRPr="00B940C2">
        <w:t>NEXA 1</w:t>
      </w:r>
      <w:bookmarkEnd w:id="261"/>
      <w:bookmarkEnd w:id="262"/>
    </w:p>
    <w:p w14:paraId="21C7542F" w14:textId="77777777" w:rsidR="006D4649" w:rsidRPr="00B940C2" w:rsidRDefault="006D4649" w:rsidP="00610BA4">
      <w:pPr>
        <w:keepNext/>
        <w:keepLines/>
        <w:spacing w:before="240" w:line="240" w:lineRule="atLeast"/>
        <w:jc w:val="right"/>
        <w:outlineLvl w:val="0"/>
      </w:pPr>
    </w:p>
    <w:p w14:paraId="76F54EAF" w14:textId="77777777" w:rsidR="00610BA4" w:rsidRPr="00B940C2" w:rsidRDefault="00610BA4" w:rsidP="00BE1811">
      <w:pPr>
        <w:jc w:val="center"/>
      </w:pPr>
      <w:bookmarkStart w:id="263" w:name="_Toc74560962"/>
      <w:bookmarkStart w:id="264" w:name="_Toc20991935"/>
      <w:bookmarkStart w:id="265" w:name="_Toc75446549"/>
      <w:r w:rsidRPr="00B940C2">
        <w:t>CONTRACT DE FINANȚARE</w:t>
      </w:r>
      <w:bookmarkEnd w:id="263"/>
      <w:bookmarkEnd w:id="264"/>
      <w:bookmarkEnd w:id="265"/>
    </w:p>
    <w:p w14:paraId="3BD897F2" w14:textId="77777777" w:rsidR="00610BA4" w:rsidRPr="00B940C2" w:rsidRDefault="00610BA4" w:rsidP="00BE1811">
      <w:pPr>
        <w:jc w:val="center"/>
      </w:pPr>
      <w:bookmarkStart w:id="266" w:name="_Toc74560963"/>
      <w:bookmarkStart w:id="267" w:name="_Toc20991936"/>
      <w:bookmarkStart w:id="268" w:name="_Toc75446550"/>
      <w:bookmarkStart w:id="269" w:name="_Toc75446662"/>
      <w:r w:rsidRPr="00B940C2">
        <w:t>-Condiții Specifice-</w:t>
      </w:r>
      <w:bookmarkEnd w:id="266"/>
      <w:bookmarkEnd w:id="267"/>
      <w:bookmarkEnd w:id="268"/>
      <w:bookmarkEnd w:id="269"/>
    </w:p>
    <w:p w14:paraId="7F49E8DD" w14:textId="77777777" w:rsidR="00610BA4" w:rsidRPr="00B940C2" w:rsidRDefault="00610BA4" w:rsidP="00610BA4">
      <w:pPr>
        <w:spacing w:line="240" w:lineRule="atLeast"/>
        <w:jc w:val="center"/>
        <w:rPr>
          <w:b/>
        </w:rPr>
      </w:pPr>
    </w:p>
    <w:p w14:paraId="51777134" w14:textId="77777777" w:rsidR="00610BA4" w:rsidRPr="00B940C2" w:rsidRDefault="00610BA4" w:rsidP="00610BA4">
      <w:pPr>
        <w:pStyle w:val="Style19"/>
        <w:widowControl/>
        <w:tabs>
          <w:tab w:val="left" w:leader="dot" w:pos="8784"/>
        </w:tabs>
        <w:spacing w:before="163" w:line="240" w:lineRule="auto"/>
        <w:ind w:firstLine="0"/>
        <w:rPr>
          <w:rStyle w:val="FontStyle31"/>
          <w:rFonts w:ascii="Times New Roman" w:hAnsi="Times New Roman"/>
          <w:sz w:val="22"/>
          <w:szCs w:val="22"/>
        </w:rPr>
      </w:pPr>
      <w:r w:rsidRPr="00B940C2">
        <w:rPr>
          <w:rStyle w:val="FontStyle31"/>
          <w:rFonts w:ascii="Times New Roman" w:hAnsi="Times New Roman"/>
          <w:sz w:val="22"/>
          <w:szCs w:val="22"/>
        </w:rPr>
        <w:t xml:space="preserve">(a) Valoarea totală a Contractului de </w:t>
      </w:r>
      <w:proofErr w:type="spellStart"/>
      <w:r w:rsidRPr="00B940C2">
        <w:rPr>
          <w:rStyle w:val="FontStyle31"/>
          <w:rFonts w:ascii="Times New Roman" w:hAnsi="Times New Roman"/>
          <w:sz w:val="22"/>
          <w:szCs w:val="22"/>
        </w:rPr>
        <w:t>Finanţare</w:t>
      </w:r>
      <w:proofErr w:type="spellEnd"/>
      <w:r w:rsidRPr="00B940C2">
        <w:rPr>
          <w:rStyle w:val="FontStyle31"/>
          <w:rFonts w:ascii="Times New Roman" w:hAnsi="Times New Roman"/>
          <w:sz w:val="22"/>
          <w:szCs w:val="22"/>
        </w:rPr>
        <w:t xml:space="preserve"> este de </w:t>
      </w:r>
      <w:r w:rsidRPr="00B940C2">
        <w:rPr>
          <w:rStyle w:val="FontStyle31"/>
          <w:rFonts w:ascii="Times New Roman" w:hAnsi="Times New Roman"/>
          <w:sz w:val="22"/>
          <w:szCs w:val="22"/>
        </w:rPr>
        <w:tab/>
        <w:t>lei</w:t>
      </w:r>
    </w:p>
    <w:p w14:paraId="6E3EA8BC" w14:textId="77777777" w:rsidR="00610BA4" w:rsidRPr="00B940C2" w:rsidRDefault="00610BA4" w:rsidP="00610BA4">
      <w:pPr>
        <w:pStyle w:val="Style22"/>
        <w:widowControl/>
        <w:ind w:right="3686"/>
        <w:jc w:val="both"/>
        <w:rPr>
          <w:rStyle w:val="FontStyle31"/>
          <w:rFonts w:ascii="Times New Roman" w:hAnsi="Times New Roman"/>
          <w:sz w:val="22"/>
          <w:szCs w:val="22"/>
        </w:rPr>
      </w:pPr>
      <w:r w:rsidRPr="00B940C2">
        <w:rPr>
          <w:rStyle w:val="FontStyle34"/>
          <w:rFonts w:ascii="Times New Roman" w:hAnsi="Times New Roman"/>
          <w:sz w:val="22"/>
          <w:szCs w:val="22"/>
        </w:rPr>
        <w:t xml:space="preserve">(valoarea în litere), </w:t>
      </w:r>
      <w:r w:rsidRPr="00B940C2">
        <w:rPr>
          <w:rStyle w:val="FontStyle31"/>
          <w:rFonts w:ascii="Times New Roman" w:hAnsi="Times New Roman"/>
          <w:sz w:val="22"/>
          <w:szCs w:val="22"/>
        </w:rPr>
        <w:t>după cum urmează:</w:t>
      </w:r>
    </w:p>
    <w:p w14:paraId="74DC341F" w14:textId="77777777" w:rsidR="00610BA4" w:rsidRPr="00B940C2" w:rsidRDefault="00610BA4" w:rsidP="00610BA4">
      <w:pPr>
        <w:pStyle w:val="Style22"/>
        <w:widowControl/>
        <w:ind w:right="3686"/>
        <w:jc w:val="both"/>
        <w:rPr>
          <w:rStyle w:val="FontStyle31"/>
          <w:rFonts w:ascii="Times New Roman" w:hAnsi="Times New Roman"/>
          <w:sz w:val="22"/>
          <w:szCs w:val="22"/>
        </w:rPr>
      </w:pPr>
    </w:p>
    <w:p w14:paraId="3EC884F8" w14:textId="77777777" w:rsidR="00610BA4" w:rsidRPr="00B940C2" w:rsidRDefault="00610BA4" w:rsidP="00610BA4">
      <w:pPr>
        <w:pStyle w:val="Style22"/>
        <w:widowControl/>
        <w:ind w:right="3686"/>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După caz</w:t>
      </w:r>
    </w:p>
    <w:p w14:paraId="2DA1F3BD" w14:textId="77777777" w:rsidR="00610BA4" w:rsidRPr="00B940C2" w:rsidRDefault="00610BA4" w:rsidP="00610BA4">
      <w:pPr>
        <w:pStyle w:val="Style22"/>
        <w:widowControl/>
        <w:ind w:right="3686" w:firstLine="0"/>
        <w:jc w:val="both"/>
        <w:rPr>
          <w:rStyle w:val="FontStyle31"/>
          <w:rFonts w:ascii="Times New Roman" w:hAnsi="Times New Roman"/>
          <w:sz w:val="22"/>
          <w:szCs w:val="22"/>
          <w:u w:val="single"/>
        </w:rPr>
      </w:pPr>
      <w:r w:rsidRPr="00B940C2">
        <w:rPr>
          <w:rStyle w:val="FontStyle31"/>
          <w:rFonts w:ascii="Times New Roman" w:hAnsi="Times New Roman"/>
          <w:sz w:val="22"/>
          <w:szCs w:val="22"/>
          <w:u w:val="single"/>
        </w:rPr>
        <w:t xml:space="preserve"> (pentru proiecte care intră sub incidența ajutorului de stat/</w:t>
      </w:r>
      <w:proofErr w:type="spellStart"/>
      <w:r w:rsidRPr="00B940C2">
        <w:rPr>
          <w:rStyle w:val="FontStyle31"/>
          <w:rFonts w:ascii="Times New Roman" w:hAnsi="Times New Roman"/>
          <w:sz w:val="22"/>
          <w:szCs w:val="22"/>
          <w:u w:val="single"/>
        </w:rPr>
        <w:t>minimis</w:t>
      </w:r>
      <w:proofErr w:type="spellEnd"/>
      <w:r w:rsidRPr="00B940C2">
        <w:rPr>
          <w:rStyle w:val="FontStyle31"/>
          <w:rFonts w:ascii="Times New Roman" w:hAnsi="Times New Roman"/>
          <w:sz w:val="22"/>
          <w:szCs w:val="22"/>
          <w:u w:val="single"/>
        </w:rPr>
        <w:t xml:space="preserve"> – beneficiari privați)</w:t>
      </w:r>
    </w:p>
    <w:p w14:paraId="391064BD" w14:textId="77777777" w:rsidR="00610BA4" w:rsidRPr="00B940C2" w:rsidRDefault="00610BA4" w:rsidP="00610BA4">
      <w:pPr>
        <w:pStyle w:val="Style22"/>
        <w:widowControl/>
        <w:ind w:right="3686"/>
        <w:jc w:val="both"/>
        <w:rPr>
          <w:rStyle w:val="FontStyle31"/>
          <w:rFonts w:ascii="Times New Roman" w:hAnsi="Times New Roman"/>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1274"/>
        <w:gridCol w:w="2695"/>
        <w:gridCol w:w="2694"/>
        <w:gridCol w:w="2551"/>
      </w:tblGrid>
      <w:tr w:rsidR="00D76FD2" w:rsidRPr="00B940C2" w14:paraId="10B76617" w14:textId="77777777" w:rsidTr="00767421">
        <w:tc>
          <w:tcPr>
            <w:tcW w:w="1274" w:type="dxa"/>
            <w:tcBorders>
              <w:top w:val="single" w:sz="6" w:space="0" w:color="auto"/>
              <w:left w:val="single" w:sz="6" w:space="0" w:color="auto"/>
              <w:bottom w:val="single" w:sz="6" w:space="0" w:color="auto"/>
              <w:right w:val="single" w:sz="6" w:space="0" w:color="auto"/>
            </w:tcBorders>
          </w:tcPr>
          <w:p w14:paraId="44F580A6"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totală</w:t>
            </w:r>
          </w:p>
        </w:tc>
        <w:tc>
          <w:tcPr>
            <w:tcW w:w="2695" w:type="dxa"/>
            <w:tcBorders>
              <w:top w:val="single" w:sz="6" w:space="0" w:color="auto"/>
              <w:left w:val="single" w:sz="6" w:space="0" w:color="auto"/>
              <w:bottom w:val="single" w:sz="6" w:space="0" w:color="auto"/>
              <w:right w:val="single" w:sz="6" w:space="0" w:color="auto"/>
            </w:tcBorders>
          </w:tcPr>
          <w:p w14:paraId="19553FEA" w14:textId="77777777" w:rsidR="00610BA4" w:rsidRPr="00B940C2" w:rsidRDefault="00610BA4" w:rsidP="00767421">
            <w:pPr>
              <w:pStyle w:val="Style23"/>
              <w:widowControl/>
              <w:jc w:val="both"/>
              <w:rPr>
                <w:rStyle w:val="FontStyle31"/>
                <w:rFonts w:ascii="Times New Roman" w:hAnsi="Times New Roman"/>
                <w:sz w:val="22"/>
                <w:szCs w:val="22"/>
              </w:rPr>
            </w:pPr>
            <w:r w:rsidRPr="00B940C2">
              <w:rPr>
                <w:rStyle w:val="FontStyle31"/>
                <w:rFonts w:ascii="Times New Roman" w:hAnsi="Times New Roman"/>
                <w:sz w:val="22"/>
                <w:szCs w:val="22"/>
              </w:rPr>
              <w:t>Valoarea finanțării nerambursabile acordate</w:t>
            </w:r>
          </w:p>
        </w:tc>
        <w:tc>
          <w:tcPr>
            <w:tcW w:w="2694" w:type="dxa"/>
            <w:tcBorders>
              <w:top w:val="single" w:sz="6" w:space="0" w:color="auto"/>
              <w:left w:val="single" w:sz="6" w:space="0" w:color="auto"/>
              <w:bottom w:val="single" w:sz="6" w:space="0" w:color="auto"/>
              <w:right w:val="single" w:sz="6" w:space="0" w:color="auto"/>
            </w:tcBorders>
          </w:tcPr>
          <w:p w14:paraId="7681C527" w14:textId="77777777" w:rsidR="00610BA4" w:rsidRPr="00B940C2" w:rsidRDefault="00610BA4" w:rsidP="00767421">
            <w:pPr>
              <w:pStyle w:val="Style24"/>
              <w:widowControl/>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 ajutor de stat </w:t>
            </w:r>
            <w:r w:rsidRPr="00B940C2">
              <w:rPr>
                <w:rStyle w:val="FontStyle34"/>
                <w:rFonts w:ascii="Times New Roman" w:hAnsi="Times New Roman"/>
                <w:sz w:val="22"/>
                <w:szCs w:val="22"/>
              </w:rPr>
              <w:t>(acordat conform schemei de ajutor de stat aprobată prin act administrativ/nr/data........))</w:t>
            </w:r>
          </w:p>
        </w:tc>
        <w:tc>
          <w:tcPr>
            <w:tcW w:w="2551" w:type="dxa"/>
            <w:tcBorders>
              <w:top w:val="single" w:sz="6" w:space="0" w:color="auto"/>
              <w:left w:val="single" w:sz="6" w:space="0" w:color="auto"/>
              <w:bottom w:val="single" w:sz="6" w:space="0" w:color="auto"/>
              <w:right w:val="single" w:sz="6" w:space="0" w:color="auto"/>
            </w:tcBorders>
          </w:tcPr>
          <w:p w14:paraId="6B755E81" w14:textId="77777777" w:rsidR="00610BA4" w:rsidRPr="00B940C2" w:rsidRDefault="00610BA4" w:rsidP="00767421">
            <w:pPr>
              <w:pStyle w:val="Style23"/>
              <w:jc w:val="both"/>
              <w:rPr>
                <w:rStyle w:val="FontStyle31"/>
                <w:rFonts w:ascii="Times New Roman" w:hAnsi="Times New Roman"/>
                <w:sz w:val="22"/>
                <w:szCs w:val="22"/>
              </w:rPr>
            </w:pPr>
            <w:r w:rsidRPr="00B940C2">
              <w:rPr>
                <w:rStyle w:val="FontStyle31"/>
                <w:rFonts w:ascii="Times New Roman" w:hAnsi="Times New Roman"/>
                <w:sz w:val="22"/>
                <w:szCs w:val="22"/>
              </w:rPr>
              <w:t xml:space="preserve">Valoarea ajutor de </w:t>
            </w:r>
            <w:proofErr w:type="spellStart"/>
            <w:r w:rsidRPr="00B940C2">
              <w:rPr>
                <w:rStyle w:val="FontStyle31"/>
                <w:rFonts w:ascii="Times New Roman" w:hAnsi="Times New Roman"/>
                <w:sz w:val="22"/>
                <w:szCs w:val="22"/>
              </w:rPr>
              <w:t>minimis</w:t>
            </w:r>
            <w:proofErr w:type="spellEnd"/>
            <w:r w:rsidRPr="00B940C2">
              <w:rPr>
                <w:rStyle w:val="FontStyle31"/>
                <w:rFonts w:ascii="Times New Roman" w:hAnsi="Times New Roman"/>
                <w:sz w:val="22"/>
                <w:szCs w:val="22"/>
              </w:rPr>
              <w:t xml:space="preserve"> </w:t>
            </w:r>
            <w:r w:rsidRPr="00B940C2">
              <w:rPr>
                <w:rStyle w:val="FontStyle34"/>
                <w:rFonts w:ascii="Times New Roman" w:hAnsi="Times New Roman"/>
                <w:sz w:val="22"/>
                <w:szCs w:val="22"/>
              </w:rPr>
              <w:t xml:space="preserve">(acordat conform schemei de </w:t>
            </w:r>
            <w:proofErr w:type="spellStart"/>
            <w:r w:rsidRPr="00B940C2">
              <w:rPr>
                <w:rStyle w:val="FontStyle34"/>
                <w:rFonts w:ascii="Times New Roman" w:hAnsi="Times New Roman"/>
                <w:sz w:val="22"/>
                <w:szCs w:val="22"/>
              </w:rPr>
              <w:t>minimis</w:t>
            </w:r>
            <w:proofErr w:type="spellEnd"/>
            <w:r w:rsidRPr="00B940C2">
              <w:rPr>
                <w:rStyle w:val="FontStyle34"/>
                <w:rFonts w:ascii="Times New Roman" w:hAnsi="Times New Roman"/>
                <w:sz w:val="22"/>
                <w:szCs w:val="22"/>
              </w:rPr>
              <w:t xml:space="preserve"> aprobată prin (act administrativ/nr/data........)</w:t>
            </w:r>
          </w:p>
        </w:tc>
      </w:tr>
      <w:tr w:rsidR="00D76FD2" w:rsidRPr="00B940C2" w14:paraId="62F1E92D" w14:textId="77777777" w:rsidTr="00767421">
        <w:tc>
          <w:tcPr>
            <w:tcW w:w="1274" w:type="dxa"/>
            <w:tcBorders>
              <w:top w:val="single" w:sz="6" w:space="0" w:color="auto"/>
              <w:left w:val="single" w:sz="6" w:space="0" w:color="auto"/>
              <w:bottom w:val="single" w:sz="6" w:space="0" w:color="auto"/>
              <w:right w:val="single" w:sz="6" w:space="0" w:color="auto"/>
            </w:tcBorders>
          </w:tcPr>
          <w:p w14:paraId="66D43122"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5" w:type="dxa"/>
            <w:tcBorders>
              <w:top w:val="single" w:sz="6" w:space="0" w:color="auto"/>
              <w:left w:val="single" w:sz="6" w:space="0" w:color="auto"/>
              <w:bottom w:val="single" w:sz="6" w:space="0" w:color="auto"/>
              <w:right w:val="single" w:sz="6" w:space="0" w:color="auto"/>
            </w:tcBorders>
          </w:tcPr>
          <w:p w14:paraId="756DC8B4" w14:textId="77777777" w:rsidR="00610BA4" w:rsidRPr="00B940C2" w:rsidRDefault="00610BA4" w:rsidP="00767421">
            <w:pPr>
              <w:pStyle w:val="Style23"/>
              <w:widowControl/>
              <w:spacing w:line="240" w:lineRule="auto"/>
              <w:jc w:val="both"/>
              <w:rPr>
                <w:rStyle w:val="FontStyle31"/>
                <w:rFonts w:ascii="Times New Roman" w:hAnsi="Times New Roman"/>
                <w:sz w:val="22"/>
                <w:szCs w:val="22"/>
              </w:rPr>
            </w:pPr>
            <w:r w:rsidRPr="00B940C2">
              <w:rPr>
                <w:rStyle w:val="FontStyle31"/>
                <w:rFonts w:ascii="Times New Roman" w:hAnsi="Times New Roman"/>
                <w:sz w:val="22"/>
                <w:szCs w:val="22"/>
              </w:rPr>
              <w:t>(lei)</w:t>
            </w:r>
          </w:p>
        </w:tc>
        <w:tc>
          <w:tcPr>
            <w:tcW w:w="2694" w:type="dxa"/>
            <w:tcBorders>
              <w:top w:val="single" w:sz="6" w:space="0" w:color="auto"/>
              <w:left w:val="single" w:sz="6" w:space="0" w:color="auto"/>
              <w:bottom w:val="single" w:sz="6" w:space="0" w:color="auto"/>
              <w:right w:val="single" w:sz="6" w:space="0" w:color="auto"/>
            </w:tcBorders>
          </w:tcPr>
          <w:p w14:paraId="0FB99C0D" w14:textId="77777777" w:rsidR="00610BA4" w:rsidRPr="00B940C2" w:rsidRDefault="00610BA4" w:rsidP="00767421">
            <w:pPr>
              <w:pStyle w:val="Style20"/>
              <w:widowControl/>
              <w:ind w:left="238"/>
              <w:jc w:val="both"/>
              <w:rPr>
                <w:rStyle w:val="FontStyle32"/>
                <w:rFonts w:ascii="Times New Roman" w:hAnsi="Times New Roman"/>
                <w:sz w:val="22"/>
                <w:szCs w:val="22"/>
              </w:rPr>
            </w:pPr>
            <w:r w:rsidRPr="00B940C2">
              <w:rPr>
                <w:rStyle w:val="FontStyle31"/>
                <w:rFonts w:ascii="Times New Roman" w:hAnsi="Times New Roman"/>
                <w:sz w:val="22"/>
                <w:szCs w:val="22"/>
              </w:rPr>
              <w:t>(lei)</w:t>
            </w:r>
          </w:p>
        </w:tc>
        <w:tc>
          <w:tcPr>
            <w:tcW w:w="2551" w:type="dxa"/>
            <w:tcBorders>
              <w:top w:val="single" w:sz="6" w:space="0" w:color="auto"/>
              <w:left w:val="single" w:sz="6" w:space="0" w:color="auto"/>
              <w:bottom w:val="single" w:sz="6" w:space="0" w:color="auto"/>
              <w:right w:val="single" w:sz="6" w:space="0" w:color="auto"/>
            </w:tcBorders>
          </w:tcPr>
          <w:p w14:paraId="5EA45F89" w14:textId="77777777" w:rsidR="00610BA4" w:rsidRPr="00B940C2" w:rsidRDefault="00610BA4" w:rsidP="00767421">
            <w:pPr>
              <w:pStyle w:val="Style20"/>
              <w:widowControl/>
              <w:jc w:val="both"/>
              <w:rPr>
                <w:rStyle w:val="FontStyle32"/>
                <w:rFonts w:ascii="Times New Roman" w:hAnsi="Times New Roman"/>
                <w:sz w:val="22"/>
                <w:szCs w:val="22"/>
              </w:rPr>
            </w:pPr>
            <w:r w:rsidRPr="00B940C2">
              <w:rPr>
                <w:rStyle w:val="FontStyle31"/>
                <w:rFonts w:ascii="Times New Roman" w:hAnsi="Times New Roman"/>
                <w:sz w:val="22"/>
                <w:szCs w:val="22"/>
              </w:rPr>
              <w:t>(lei)</w:t>
            </w:r>
          </w:p>
        </w:tc>
      </w:tr>
      <w:tr w:rsidR="00610BA4" w:rsidRPr="00B940C2" w14:paraId="3624CE5F" w14:textId="77777777" w:rsidTr="00767421">
        <w:tc>
          <w:tcPr>
            <w:tcW w:w="1274" w:type="dxa"/>
            <w:tcBorders>
              <w:top w:val="single" w:sz="6" w:space="0" w:color="auto"/>
              <w:left w:val="single" w:sz="6" w:space="0" w:color="auto"/>
              <w:bottom w:val="single" w:sz="6" w:space="0" w:color="auto"/>
              <w:right w:val="single" w:sz="6" w:space="0" w:color="auto"/>
            </w:tcBorders>
          </w:tcPr>
          <w:p w14:paraId="758B5E74" w14:textId="77777777" w:rsidR="00610BA4" w:rsidRPr="00B940C2" w:rsidRDefault="00610BA4" w:rsidP="00767421">
            <w:pPr>
              <w:pStyle w:val="Style26"/>
              <w:widowControl/>
              <w:jc w:val="both"/>
              <w:rPr>
                <w:sz w:val="22"/>
                <w:szCs w:val="22"/>
              </w:rPr>
            </w:pPr>
          </w:p>
        </w:tc>
        <w:tc>
          <w:tcPr>
            <w:tcW w:w="2695" w:type="dxa"/>
            <w:tcBorders>
              <w:top w:val="single" w:sz="6" w:space="0" w:color="auto"/>
              <w:left w:val="single" w:sz="6" w:space="0" w:color="auto"/>
              <w:bottom w:val="single" w:sz="6" w:space="0" w:color="auto"/>
              <w:right w:val="single" w:sz="6" w:space="0" w:color="auto"/>
            </w:tcBorders>
          </w:tcPr>
          <w:p w14:paraId="7EB372AF" w14:textId="77777777" w:rsidR="00610BA4" w:rsidRPr="00B940C2" w:rsidRDefault="00610BA4" w:rsidP="00767421">
            <w:pPr>
              <w:pStyle w:val="Style26"/>
              <w:widowControl/>
              <w:jc w:val="both"/>
              <w:rPr>
                <w:sz w:val="22"/>
                <w:szCs w:val="22"/>
              </w:rPr>
            </w:pPr>
          </w:p>
        </w:tc>
        <w:tc>
          <w:tcPr>
            <w:tcW w:w="2694" w:type="dxa"/>
            <w:tcBorders>
              <w:top w:val="single" w:sz="6" w:space="0" w:color="auto"/>
              <w:left w:val="single" w:sz="6" w:space="0" w:color="auto"/>
              <w:bottom w:val="single" w:sz="6" w:space="0" w:color="auto"/>
              <w:right w:val="single" w:sz="6" w:space="0" w:color="auto"/>
            </w:tcBorders>
          </w:tcPr>
          <w:p w14:paraId="4543AF2A" w14:textId="77777777" w:rsidR="00610BA4" w:rsidRPr="00B940C2" w:rsidRDefault="00610BA4" w:rsidP="00767421">
            <w:pPr>
              <w:pStyle w:val="Style26"/>
              <w:widowControl/>
              <w:jc w:val="both"/>
              <w:rPr>
                <w:sz w:val="22"/>
                <w:szCs w:val="22"/>
              </w:rPr>
            </w:pPr>
          </w:p>
        </w:tc>
        <w:tc>
          <w:tcPr>
            <w:tcW w:w="2551" w:type="dxa"/>
            <w:tcBorders>
              <w:top w:val="single" w:sz="6" w:space="0" w:color="auto"/>
              <w:left w:val="single" w:sz="6" w:space="0" w:color="auto"/>
              <w:bottom w:val="single" w:sz="6" w:space="0" w:color="auto"/>
              <w:right w:val="single" w:sz="6" w:space="0" w:color="auto"/>
            </w:tcBorders>
          </w:tcPr>
          <w:p w14:paraId="50A3C762" w14:textId="77777777" w:rsidR="00610BA4" w:rsidRPr="00B940C2" w:rsidRDefault="00610BA4" w:rsidP="00767421">
            <w:pPr>
              <w:pStyle w:val="Style26"/>
              <w:widowControl/>
              <w:jc w:val="both"/>
              <w:rPr>
                <w:sz w:val="22"/>
                <w:szCs w:val="22"/>
              </w:rPr>
            </w:pPr>
          </w:p>
        </w:tc>
      </w:tr>
    </w:tbl>
    <w:p w14:paraId="3D0DEF33" w14:textId="77777777" w:rsidR="00610BA4" w:rsidRPr="00B940C2" w:rsidRDefault="00610BA4" w:rsidP="00610BA4">
      <w:pPr>
        <w:spacing w:line="240" w:lineRule="atLeast"/>
        <w:jc w:val="center"/>
        <w:rPr>
          <w:b/>
        </w:rPr>
      </w:pPr>
    </w:p>
    <w:p w14:paraId="5A9E4574" w14:textId="77777777" w:rsidR="00610BA4" w:rsidRPr="00B940C2" w:rsidRDefault="00610BA4" w:rsidP="00610BA4">
      <w:pPr>
        <w:spacing w:line="240" w:lineRule="atLeast"/>
        <w:jc w:val="center"/>
        <w:rPr>
          <w:b/>
        </w:rPr>
      </w:pPr>
    </w:p>
    <w:p w14:paraId="04DB4963" w14:textId="77777777" w:rsidR="00610BA4" w:rsidRPr="00B940C2" w:rsidRDefault="00610BA4" w:rsidP="00BE1811">
      <w:pPr>
        <w:rPr>
          <w:b/>
        </w:rPr>
      </w:pPr>
      <w:bookmarkStart w:id="270" w:name="_Toc74560964"/>
      <w:bookmarkStart w:id="271" w:name="_Toc20991937"/>
      <w:bookmarkStart w:id="272" w:name="_Toc75446551"/>
      <w:bookmarkStart w:id="273" w:name="_Toc75446663"/>
      <w:r w:rsidRPr="00B940C2">
        <w:rPr>
          <w:b/>
        </w:rPr>
        <w:t xml:space="preserve">(b) Graficul de depunere a cererilor de </w:t>
      </w:r>
      <w:proofErr w:type="spellStart"/>
      <w:r w:rsidRPr="00B940C2">
        <w:rPr>
          <w:b/>
        </w:rPr>
        <w:t>prefinanțare</w:t>
      </w:r>
      <w:proofErr w:type="spellEnd"/>
      <w:r w:rsidRPr="00B940C2">
        <w:rPr>
          <w:b/>
        </w:rPr>
        <w:t>/plată/rambursare a cheltuielilor*</w:t>
      </w:r>
      <w:bookmarkEnd w:id="270"/>
      <w:bookmarkEnd w:id="271"/>
      <w:bookmarkEnd w:id="272"/>
      <w:bookmarkEnd w:id="273"/>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49"/>
        <w:gridCol w:w="3439"/>
        <w:gridCol w:w="2690"/>
        <w:gridCol w:w="1305"/>
        <w:gridCol w:w="1572"/>
      </w:tblGrid>
      <w:tr w:rsidR="00D76FD2" w:rsidRPr="00B940C2" w14:paraId="4598C58C" w14:textId="77777777" w:rsidTr="00767421">
        <w:trPr>
          <w:trHeight w:hRule="exact" w:val="1082"/>
          <w:jc w:val="center"/>
        </w:trPr>
        <w:tc>
          <w:tcPr>
            <w:tcW w:w="765" w:type="dxa"/>
            <w:vMerge w:val="restart"/>
            <w:shd w:val="clear" w:color="C0C0C0" w:fill="CCCCCC"/>
            <w:vAlign w:val="center"/>
          </w:tcPr>
          <w:p w14:paraId="6B9B1110" w14:textId="77777777" w:rsidR="00610BA4" w:rsidRPr="00B940C2" w:rsidRDefault="00610BA4" w:rsidP="00767421">
            <w:pPr>
              <w:jc w:val="center"/>
              <w:rPr>
                <w:b/>
              </w:rPr>
            </w:pPr>
            <w:r w:rsidRPr="00B940C2">
              <w:rPr>
                <w:b/>
              </w:rPr>
              <w:t xml:space="preserve">Nr. cererii </w:t>
            </w:r>
          </w:p>
        </w:tc>
        <w:tc>
          <w:tcPr>
            <w:tcW w:w="4050" w:type="dxa"/>
            <w:vMerge w:val="restart"/>
            <w:shd w:val="clear" w:color="C0C0C0" w:fill="CCCCCC"/>
            <w:vAlign w:val="center"/>
          </w:tcPr>
          <w:p w14:paraId="36EA7232" w14:textId="77777777" w:rsidR="00610BA4" w:rsidRPr="00B940C2" w:rsidRDefault="00610BA4" w:rsidP="00767421">
            <w:pPr>
              <w:jc w:val="center"/>
              <w:rPr>
                <w:b/>
              </w:rPr>
            </w:pPr>
            <w:r w:rsidRPr="00B940C2">
              <w:rPr>
                <w:b/>
              </w:rPr>
              <w:t>Tipul Cererii***</w:t>
            </w:r>
          </w:p>
        </w:tc>
        <w:tc>
          <w:tcPr>
            <w:tcW w:w="3100" w:type="dxa"/>
            <w:vMerge w:val="restart"/>
            <w:shd w:val="clear" w:color="C0C0C0" w:fill="CCCCCC"/>
            <w:vAlign w:val="center"/>
          </w:tcPr>
          <w:p w14:paraId="5B2BCAD8" w14:textId="3CFC460C" w:rsidR="00610BA4" w:rsidRPr="00B940C2" w:rsidRDefault="00610BA4" w:rsidP="00767421">
            <w:pPr>
              <w:jc w:val="center"/>
              <w:rPr>
                <w:b/>
              </w:rPr>
            </w:pPr>
            <w:r w:rsidRPr="00B940C2">
              <w:rPr>
                <w:b/>
              </w:rPr>
              <w:t xml:space="preserve">Data estimată de transmitere a Cererii către </w:t>
            </w:r>
            <w:r w:rsidR="00D654A5">
              <w:rPr>
                <w:b/>
                <w:color w:val="000000" w:themeColor="text1"/>
              </w:rPr>
              <w:t>A</w:t>
            </w:r>
            <w:r w:rsidR="00D654A5">
              <w:rPr>
                <w:b/>
              </w:rPr>
              <w:t>M</w:t>
            </w:r>
            <w:r w:rsidR="00D654A5" w:rsidRPr="00B940C2">
              <w:rPr>
                <w:b/>
                <w:color w:val="000000" w:themeColor="text1"/>
              </w:rPr>
              <w:t xml:space="preserve"> </w:t>
            </w:r>
            <w:r w:rsidRPr="00B940C2">
              <w:rPr>
                <w:b/>
                <w:color w:val="000000" w:themeColor="text1"/>
              </w:rPr>
              <w:t xml:space="preserve">POC </w:t>
            </w:r>
            <w:r w:rsidRPr="00B940C2">
              <w:rPr>
                <w:b/>
              </w:rPr>
              <w:t>(</w:t>
            </w:r>
            <w:proofErr w:type="spellStart"/>
            <w:r w:rsidRPr="00B940C2">
              <w:rPr>
                <w:b/>
              </w:rPr>
              <w:t>zz</w:t>
            </w:r>
            <w:proofErr w:type="spellEnd"/>
            <w:r w:rsidRPr="00B940C2">
              <w:rPr>
                <w:b/>
              </w:rPr>
              <w:t>/</w:t>
            </w:r>
            <w:proofErr w:type="spellStart"/>
            <w:r w:rsidRPr="00B940C2">
              <w:rPr>
                <w:b/>
              </w:rPr>
              <w:t>ll</w:t>
            </w:r>
            <w:proofErr w:type="spellEnd"/>
            <w:r w:rsidRPr="00B940C2">
              <w:rPr>
                <w:b/>
              </w:rPr>
              <w:t>/an)**</w:t>
            </w:r>
          </w:p>
        </w:tc>
        <w:tc>
          <w:tcPr>
            <w:tcW w:w="1840" w:type="dxa"/>
            <w:gridSpan w:val="2"/>
            <w:shd w:val="clear" w:color="C0C0C0" w:fill="CCCCCC"/>
            <w:vAlign w:val="center"/>
          </w:tcPr>
          <w:p w14:paraId="3A11A2C6" w14:textId="77777777" w:rsidR="00610BA4" w:rsidRPr="00B940C2" w:rsidRDefault="00610BA4" w:rsidP="00767421">
            <w:pPr>
              <w:jc w:val="center"/>
              <w:rPr>
                <w:b/>
              </w:rPr>
            </w:pPr>
            <w:r w:rsidRPr="00B940C2">
              <w:rPr>
                <w:b/>
              </w:rPr>
              <w:t xml:space="preserve">Valoare estimată aferentă cererii, din care </w:t>
            </w:r>
          </w:p>
          <w:p w14:paraId="519E6BC2" w14:textId="77777777" w:rsidR="00610BA4" w:rsidRPr="00B940C2" w:rsidRDefault="00610BA4" w:rsidP="00767421">
            <w:pPr>
              <w:jc w:val="center"/>
              <w:rPr>
                <w:b/>
              </w:rPr>
            </w:pPr>
            <w:r w:rsidRPr="00B940C2">
              <w:rPr>
                <w:b/>
              </w:rPr>
              <w:t>(lei)</w:t>
            </w:r>
          </w:p>
        </w:tc>
      </w:tr>
      <w:tr w:rsidR="00D76FD2" w:rsidRPr="00B940C2" w14:paraId="44CDA701" w14:textId="77777777" w:rsidTr="00767421">
        <w:trPr>
          <w:trHeight w:hRule="exact" w:val="1263"/>
          <w:jc w:val="center"/>
        </w:trPr>
        <w:tc>
          <w:tcPr>
            <w:tcW w:w="765" w:type="dxa"/>
            <w:vMerge/>
            <w:shd w:val="clear" w:color="C0C0C0" w:fill="CCCCCC"/>
          </w:tcPr>
          <w:p w14:paraId="10DF5E0F" w14:textId="77777777" w:rsidR="00610BA4" w:rsidRPr="00B940C2" w:rsidRDefault="00610BA4" w:rsidP="00767421">
            <w:pPr>
              <w:jc w:val="center"/>
              <w:rPr>
                <w:b/>
              </w:rPr>
            </w:pPr>
          </w:p>
        </w:tc>
        <w:tc>
          <w:tcPr>
            <w:tcW w:w="4050" w:type="dxa"/>
            <w:vMerge/>
            <w:shd w:val="clear" w:color="C0C0C0" w:fill="CCCCCC"/>
          </w:tcPr>
          <w:p w14:paraId="642822E3" w14:textId="77777777" w:rsidR="00610BA4" w:rsidRPr="00B940C2" w:rsidRDefault="00610BA4" w:rsidP="00767421">
            <w:pPr>
              <w:jc w:val="center"/>
              <w:rPr>
                <w:b/>
              </w:rPr>
            </w:pPr>
          </w:p>
        </w:tc>
        <w:tc>
          <w:tcPr>
            <w:tcW w:w="3100" w:type="dxa"/>
            <w:vMerge/>
            <w:shd w:val="clear" w:color="C0C0C0" w:fill="CCCCCC"/>
          </w:tcPr>
          <w:p w14:paraId="72CF5C91" w14:textId="77777777" w:rsidR="00610BA4" w:rsidRPr="00B940C2" w:rsidRDefault="00610BA4" w:rsidP="00767421">
            <w:pPr>
              <w:jc w:val="center"/>
              <w:rPr>
                <w:b/>
              </w:rPr>
            </w:pPr>
          </w:p>
        </w:tc>
        <w:tc>
          <w:tcPr>
            <w:tcW w:w="1405" w:type="dxa"/>
            <w:shd w:val="clear" w:color="C0C0C0" w:fill="CCCCCC"/>
          </w:tcPr>
          <w:p w14:paraId="181F1B6B" w14:textId="77777777" w:rsidR="00610BA4" w:rsidRPr="00B940C2" w:rsidRDefault="00610BA4" w:rsidP="00767421">
            <w:pPr>
              <w:jc w:val="center"/>
              <w:rPr>
                <w:b/>
              </w:rPr>
            </w:pPr>
            <w:r w:rsidRPr="00B940C2">
              <w:rPr>
                <w:b/>
              </w:rPr>
              <w:t xml:space="preserve">Valoarea eligibilă </w:t>
            </w:r>
          </w:p>
        </w:tc>
        <w:tc>
          <w:tcPr>
            <w:tcW w:w="435" w:type="dxa"/>
            <w:shd w:val="clear" w:color="C0C0C0" w:fill="CCCCCC"/>
          </w:tcPr>
          <w:p w14:paraId="7C6B8B58" w14:textId="77777777" w:rsidR="00610BA4" w:rsidRPr="00B940C2" w:rsidRDefault="00610BA4" w:rsidP="00767421">
            <w:pPr>
              <w:jc w:val="center"/>
              <w:rPr>
                <w:b/>
              </w:rPr>
            </w:pPr>
            <w:r w:rsidRPr="00B940C2">
              <w:rPr>
                <w:b/>
              </w:rPr>
              <w:t>Valoarea finanțării nerambursabile solicitate</w:t>
            </w:r>
          </w:p>
        </w:tc>
      </w:tr>
      <w:tr w:rsidR="00D76FD2" w:rsidRPr="00B940C2" w14:paraId="3D0F9885" w14:textId="77777777" w:rsidTr="00767421">
        <w:trPr>
          <w:trHeight w:hRule="exact" w:val="482"/>
          <w:jc w:val="center"/>
        </w:trPr>
        <w:tc>
          <w:tcPr>
            <w:tcW w:w="765" w:type="dxa"/>
            <w:shd w:val="solid" w:color="FFFFFF" w:fill="auto"/>
          </w:tcPr>
          <w:p w14:paraId="208CAAE8" w14:textId="77777777" w:rsidR="00610BA4" w:rsidRPr="00B940C2" w:rsidRDefault="00610BA4" w:rsidP="00767421">
            <w:pPr>
              <w:jc w:val="center"/>
            </w:pPr>
            <w:r w:rsidRPr="00B940C2">
              <w:t>1</w:t>
            </w:r>
          </w:p>
        </w:tc>
        <w:tc>
          <w:tcPr>
            <w:tcW w:w="4050" w:type="dxa"/>
            <w:shd w:val="solid" w:color="FFFFFF" w:fill="auto"/>
          </w:tcPr>
          <w:p w14:paraId="4F853C14" w14:textId="77777777" w:rsidR="00610BA4" w:rsidRPr="00B940C2" w:rsidRDefault="00610BA4" w:rsidP="00767421">
            <w:r w:rsidRPr="00B940C2">
              <w:t>Cerere de rambursare intermediară</w:t>
            </w:r>
          </w:p>
        </w:tc>
        <w:tc>
          <w:tcPr>
            <w:tcW w:w="3100" w:type="dxa"/>
            <w:shd w:val="solid" w:color="FFFFFF" w:fill="auto"/>
          </w:tcPr>
          <w:p w14:paraId="455EB524" w14:textId="77777777" w:rsidR="00610BA4" w:rsidRPr="00B940C2" w:rsidRDefault="00610BA4" w:rsidP="00767421"/>
        </w:tc>
        <w:tc>
          <w:tcPr>
            <w:tcW w:w="1405" w:type="dxa"/>
            <w:shd w:val="solid" w:color="FFFFFF" w:fill="auto"/>
          </w:tcPr>
          <w:p w14:paraId="5D57F2CE" w14:textId="77777777" w:rsidR="00610BA4" w:rsidRPr="00B940C2" w:rsidRDefault="00610BA4" w:rsidP="00767421"/>
        </w:tc>
        <w:tc>
          <w:tcPr>
            <w:tcW w:w="435" w:type="dxa"/>
            <w:shd w:val="solid" w:color="FFFFFF" w:fill="auto"/>
          </w:tcPr>
          <w:p w14:paraId="120AA2AE" w14:textId="77777777" w:rsidR="00610BA4" w:rsidRPr="00B940C2" w:rsidRDefault="00610BA4" w:rsidP="00767421"/>
        </w:tc>
      </w:tr>
      <w:tr w:rsidR="00D76FD2" w:rsidRPr="00B940C2" w14:paraId="2882E899" w14:textId="77777777" w:rsidTr="00767421">
        <w:trPr>
          <w:trHeight w:hRule="exact" w:val="446"/>
          <w:jc w:val="center"/>
        </w:trPr>
        <w:tc>
          <w:tcPr>
            <w:tcW w:w="765" w:type="dxa"/>
            <w:shd w:val="solid" w:color="FFFFFF" w:fill="auto"/>
          </w:tcPr>
          <w:p w14:paraId="1A5AFFB5" w14:textId="77777777" w:rsidR="00610BA4" w:rsidRPr="00B940C2" w:rsidRDefault="00610BA4" w:rsidP="00767421">
            <w:pPr>
              <w:jc w:val="center"/>
            </w:pPr>
            <w:r w:rsidRPr="00B940C2">
              <w:t>2</w:t>
            </w:r>
          </w:p>
        </w:tc>
        <w:tc>
          <w:tcPr>
            <w:tcW w:w="4050" w:type="dxa"/>
            <w:shd w:val="solid" w:color="FFFFFF" w:fill="auto"/>
          </w:tcPr>
          <w:p w14:paraId="301090FB" w14:textId="77777777" w:rsidR="00610BA4" w:rsidRPr="00B940C2" w:rsidRDefault="00610BA4" w:rsidP="00767421">
            <w:r w:rsidRPr="00B940C2">
              <w:t>Cerere de rambursare finală</w:t>
            </w:r>
          </w:p>
        </w:tc>
        <w:tc>
          <w:tcPr>
            <w:tcW w:w="3100" w:type="dxa"/>
            <w:shd w:val="solid" w:color="FFFFFF" w:fill="auto"/>
          </w:tcPr>
          <w:p w14:paraId="0696B8F1" w14:textId="77777777" w:rsidR="00610BA4" w:rsidRPr="00B940C2" w:rsidRDefault="00610BA4" w:rsidP="00767421"/>
        </w:tc>
        <w:tc>
          <w:tcPr>
            <w:tcW w:w="1405" w:type="dxa"/>
            <w:shd w:val="solid" w:color="FFFFFF" w:fill="auto"/>
          </w:tcPr>
          <w:p w14:paraId="5F419B2A" w14:textId="77777777" w:rsidR="00610BA4" w:rsidRPr="00B940C2" w:rsidRDefault="00610BA4" w:rsidP="00767421"/>
        </w:tc>
        <w:tc>
          <w:tcPr>
            <w:tcW w:w="435" w:type="dxa"/>
            <w:shd w:val="solid" w:color="FFFFFF" w:fill="auto"/>
          </w:tcPr>
          <w:p w14:paraId="72EA7B23" w14:textId="77777777" w:rsidR="00610BA4" w:rsidRPr="00B940C2" w:rsidRDefault="00610BA4" w:rsidP="00767421"/>
        </w:tc>
      </w:tr>
      <w:tr w:rsidR="00D76FD2" w:rsidRPr="00B940C2" w14:paraId="3E40E93B" w14:textId="77777777" w:rsidTr="00767421">
        <w:trPr>
          <w:trHeight w:hRule="exact" w:val="446"/>
          <w:jc w:val="center"/>
        </w:trPr>
        <w:tc>
          <w:tcPr>
            <w:tcW w:w="765" w:type="dxa"/>
            <w:shd w:val="solid" w:color="FFFFFF" w:fill="auto"/>
          </w:tcPr>
          <w:p w14:paraId="41220B3A" w14:textId="77777777" w:rsidR="00610BA4" w:rsidRPr="00B940C2" w:rsidRDefault="00610BA4" w:rsidP="00767421">
            <w:pPr>
              <w:jc w:val="center"/>
            </w:pPr>
          </w:p>
        </w:tc>
        <w:tc>
          <w:tcPr>
            <w:tcW w:w="4050" w:type="dxa"/>
            <w:shd w:val="solid" w:color="FFFFFF" w:fill="auto"/>
          </w:tcPr>
          <w:p w14:paraId="52157B26" w14:textId="77777777" w:rsidR="00610BA4" w:rsidRPr="00B940C2" w:rsidRDefault="00610BA4" w:rsidP="00767421">
            <w:r w:rsidRPr="00B940C2">
              <w:t>TOTAL (LEI)</w:t>
            </w:r>
          </w:p>
        </w:tc>
        <w:tc>
          <w:tcPr>
            <w:tcW w:w="3100" w:type="dxa"/>
            <w:shd w:val="solid" w:color="FFFFFF" w:fill="auto"/>
          </w:tcPr>
          <w:p w14:paraId="1D223ACC" w14:textId="77777777" w:rsidR="00610BA4" w:rsidRPr="00B940C2" w:rsidRDefault="00610BA4" w:rsidP="00767421"/>
        </w:tc>
        <w:tc>
          <w:tcPr>
            <w:tcW w:w="1405" w:type="dxa"/>
            <w:shd w:val="solid" w:color="FFFFFF" w:fill="auto"/>
          </w:tcPr>
          <w:p w14:paraId="45365D5B" w14:textId="77777777" w:rsidR="00610BA4" w:rsidRPr="00B940C2" w:rsidRDefault="00610BA4" w:rsidP="00767421"/>
        </w:tc>
        <w:tc>
          <w:tcPr>
            <w:tcW w:w="435" w:type="dxa"/>
            <w:shd w:val="solid" w:color="FFFFFF" w:fill="auto"/>
          </w:tcPr>
          <w:p w14:paraId="51A83D35" w14:textId="77777777" w:rsidR="00610BA4" w:rsidRPr="00B940C2" w:rsidRDefault="00610BA4" w:rsidP="00767421"/>
        </w:tc>
      </w:tr>
    </w:tbl>
    <w:p w14:paraId="5B404124" w14:textId="77777777" w:rsidR="00610BA4" w:rsidRPr="00B940C2" w:rsidRDefault="00610BA4" w:rsidP="00610BA4"/>
    <w:p w14:paraId="4B0FF192" w14:textId="77777777" w:rsidR="00610BA4" w:rsidRPr="00B940C2" w:rsidRDefault="00610BA4" w:rsidP="00610BA4">
      <w:r w:rsidRPr="00B940C2">
        <w:t xml:space="preserve">* Beneficiarul are </w:t>
      </w:r>
      <w:proofErr w:type="spellStart"/>
      <w:r w:rsidRPr="00B940C2">
        <w:t>obligaţia</w:t>
      </w:r>
      <w:proofErr w:type="spellEnd"/>
      <w:r w:rsidRPr="00B940C2">
        <w:t xml:space="preserve"> de a actualiza graficul în conformitate cu art.10 din 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 cu modificările </w:t>
      </w:r>
      <w:proofErr w:type="spellStart"/>
      <w:r w:rsidRPr="00B940C2">
        <w:t>şi</w:t>
      </w:r>
      <w:proofErr w:type="spellEnd"/>
      <w:r w:rsidRPr="00B940C2">
        <w:t xml:space="preserve"> completările ulterioare.</w:t>
      </w:r>
    </w:p>
    <w:p w14:paraId="3DB352AB" w14:textId="77777777" w:rsidR="00610BA4" w:rsidRPr="00B940C2" w:rsidRDefault="00610BA4" w:rsidP="00610BA4">
      <w:r w:rsidRPr="00B940C2">
        <w:t>** Se va estima ca data calendaristică</w:t>
      </w:r>
    </w:p>
    <w:p w14:paraId="237741CA" w14:textId="77777777" w:rsidR="00610BA4" w:rsidRPr="00B940C2" w:rsidRDefault="00610BA4" w:rsidP="00610BA4">
      <w:r w:rsidRPr="00B940C2">
        <w:t xml:space="preserve">*** Se va indica tipul cererii depuse: Cerere de </w:t>
      </w:r>
      <w:proofErr w:type="spellStart"/>
      <w:r w:rsidRPr="00B940C2">
        <w:t>prefinanțare</w:t>
      </w:r>
      <w:proofErr w:type="spellEnd"/>
      <w:r w:rsidRPr="00B940C2">
        <w:t>/plată/rambursare intermediară/rambursare finală</w:t>
      </w:r>
    </w:p>
    <w:p w14:paraId="3123A9CA" w14:textId="7FF714CD" w:rsidR="00610BA4" w:rsidRPr="00B940C2" w:rsidRDefault="00610BA4" w:rsidP="00610BA4">
      <w:pPr>
        <w:keepNext/>
        <w:spacing w:line="240" w:lineRule="atLeast"/>
        <w:outlineLvl w:val="0"/>
        <w:rPr>
          <w:b/>
          <w:kern w:val="32"/>
        </w:rPr>
      </w:pPr>
    </w:p>
    <w:p w14:paraId="44E5FC9A" w14:textId="77777777" w:rsidR="005B06DA" w:rsidRPr="00B940C2" w:rsidRDefault="005B06DA" w:rsidP="00610BA4">
      <w:pPr>
        <w:keepNext/>
        <w:spacing w:line="240" w:lineRule="atLeast"/>
        <w:outlineLvl w:val="0"/>
        <w:rPr>
          <w:b/>
          <w:kern w:val="32"/>
        </w:rPr>
      </w:pPr>
    </w:p>
    <w:p w14:paraId="40358831" w14:textId="77777777" w:rsidR="00610BA4" w:rsidRPr="00B940C2" w:rsidRDefault="00610BA4" w:rsidP="00BE1811">
      <w:pPr>
        <w:rPr>
          <w:b/>
        </w:rPr>
      </w:pPr>
      <w:bookmarkStart w:id="274" w:name="_Toc74560965"/>
      <w:bookmarkStart w:id="275" w:name="_Toc20991938"/>
      <w:bookmarkStart w:id="276" w:name="_Toc75446552"/>
      <w:bookmarkStart w:id="277" w:name="_Toc75446664"/>
      <w:r w:rsidRPr="00B940C2">
        <w:rPr>
          <w:b/>
        </w:rPr>
        <w:t xml:space="preserve">(c) Acordarea și recuperarea </w:t>
      </w:r>
      <w:proofErr w:type="spellStart"/>
      <w:r w:rsidRPr="00B940C2">
        <w:rPr>
          <w:b/>
        </w:rPr>
        <w:t>prefinanțării</w:t>
      </w:r>
      <w:proofErr w:type="spellEnd"/>
      <w:r w:rsidRPr="00B940C2">
        <w:rPr>
          <w:b/>
        </w:rPr>
        <w:t>, dacă este cazul</w:t>
      </w:r>
      <w:bookmarkEnd w:id="274"/>
      <w:bookmarkEnd w:id="275"/>
      <w:bookmarkEnd w:id="276"/>
      <w:bookmarkEnd w:id="277"/>
    </w:p>
    <w:p w14:paraId="60B6A986" w14:textId="77777777" w:rsidR="00610BA4" w:rsidRPr="00B940C2" w:rsidRDefault="00610BA4" w:rsidP="005112A8">
      <w:pPr>
        <w:widowControl w:val="0"/>
        <w:numPr>
          <w:ilvl w:val="0"/>
          <w:numId w:val="135"/>
        </w:numPr>
        <w:autoSpaceDE w:val="0"/>
        <w:autoSpaceDN w:val="0"/>
        <w:adjustRightInd w:val="0"/>
        <w:spacing w:after="0" w:line="240" w:lineRule="auto"/>
        <w:jc w:val="both"/>
      </w:pPr>
      <w:r w:rsidRPr="00B940C2">
        <w:t xml:space="preserve">La solicitarea Beneficiarului/liderului de parteneriat, în nume propriu sau pentru parteneri, </w:t>
      </w:r>
      <w:proofErr w:type="spellStart"/>
      <w:r w:rsidRPr="00B940C2">
        <w:t>alţii</w:t>
      </w:r>
      <w:proofErr w:type="spellEnd"/>
      <w:r w:rsidRPr="00B940C2">
        <w:t xml:space="preserve"> decât cei </w:t>
      </w:r>
      <w:proofErr w:type="spellStart"/>
      <w:r w:rsidRPr="00B940C2">
        <w:t>prevăzuţi</w:t>
      </w:r>
      <w:proofErr w:type="spellEnd"/>
      <w:r w:rsidRPr="00B940C2">
        <w:t xml:space="preserve"> la art. 6 alin. (1)-(4) </w:t>
      </w:r>
      <w:proofErr w:type="spellStart"/>
      <w:r w:rsidRPr="00B940C2">
        <w:t>şi</w:t>
      </w:r>
      <w:proofErr w:type="spellEnd"/>
      <w:r w:rsidRPr="00B940C2">
        <w:t xml:space="preserve"> (6) din Ordonanța de urgență a Guvernului nr.40/2015 privind gestionarea financiară a fondurilor europene pentru perioada de programare 2014-2020, AMPOC acordă </w:t>
      </w:r>
      <w:proofErr w:type="spellStart"/>
      <w:r w:rsidRPr="00B940C2">
        <w:t>prefinanțare</w:t>
      </w:r>
      <w:proofErr w:type="spellEnd"/>
      <w:r w:rsidRPr="00B940C2">
        <w:t xml:space="preserve"> în </w:t>
      </w:r>
      <w:proofErr w:type="spellStart"/>
      <w:r w:rsidRPr="00B940C2">
        <w:t>tranşe</w:t>
      </w:r>
      <w:proofErr w:type="spellEnd"/>
      <w:r w:rsidRPr="00B940C2">
        <w:t xml:space="preserve"> de maximum 10% din valoarea eligibilă a proiectului, fără </w:t>
      </w:r>
      <w:proofErr w:type="spellStart"/>
      <w:r w:rsidRPr="00B940C2">
        <w:t>depăşirea</w:t>
      </w:r>
      <w:proofErr w:type="spellEnd"/>
      <w:r w:rsidRPr="00B940C2">
        <w:t xml:space="preserve"> valorii totale eligibile a contractului de </w:t>
      </w:r>
      <w:proofErr w:type="spellStart"/>
      <w:r w:rsidRPr="00B940C2">
        <w:t>finanţare</w:t>
      </w:r>
      <w:proofErr w:type="spellEnd"/>
      <w:r w:rsidRPr="00B940C2">
        <w:t xml:space="preserve">. </w:t>
      </w:r>
    </w:p>
    <w:p w14:paraId="5A925ED5" w14:textId="77777777" w:rsidR="00610BA4" w:rsidRPr="00B940C2" w:rsidRDefault="00610BA4" w:rsidP="00610BA4">
      <w:pPr>
        <w:ind w:left="644"/>
      </w:pPr>
    </w:p>
    <w:p w14:paraId="3C4CF376" w14:textId="74959F2F" w:rsidR="00610BA4" w:rsidRPr="00B940C2" w:rsidRDefault="00610BA4" w:rsidP="005112A8">
      <w:pPr>
        <w:pStyle w:val="Listparagraf"/>
        <w:widowControl w:val="0"/>
        <w:numPr>
          <w:ilvl w:val="0"/>
          <w:numId w:val="135"/>
        </w:numPr>
        <w:autoSpaceDE w:val="0"/>
        <w:autoSpaceDN w:val="0"/>
        <w:adjustRightInd w:val="0"/>
        <w:spacing w:after="0" w:line="240" w:lineRule="auto"/>
        <w:jc w:val="both"/>
        <w:rPr>
          <w:sz w:val="22"/>
          <w:szCs w:val="22"/>
        </w:rPr>
      </w:pPr>
      <w:r w:rsidRPr="00B940C2">
        <w:rPr>
          <w:sz w:val="22"/>
          <w:szCs w:val="22"/>
        </w:rPr>
        <w:t xml:space="preserve">Pentru proiectele implementate în parteneriat, liderul de parteneriat depune cererea de </w:t>
      </w:r>
      <w:proofErr w:type="spellStart"/>
      <w:r w:rsidRPr="00B940C2">
        <w:rPr>
          <w:sz w:val="22"/>
          <w:szCs w:val="22"/>
        </w:rPr>
        <w:t>prefinanţare</w:t>
      </w:r>
      <w:proofErr w:type="spellEnd"/>
      <w:r w:rsidRPr="00B940C2">
        <w:rPr>
          <w:sz w:val="22"/>
          <w:szCs w:val="22"/>
        </w:rPr>
        <w:t xml:space="preserve">, iar AM POC virează valoarea cheltuielilor solicitate în conturile liderului de parteneriat/partenerilor care urmează să le utilizeze, conform prevederilor contractului de </w:t>
      </w:r>
      <w:proofErr w:type="spellStart"/>
      <w:r w:rsidRPr="00B940C2">
        <w:rPr>
          <w:sz w:val="22"/>
          <w:szCs w:val="22"/>
        </w:rPr>
        <w:t>finanţare</w:t>
      </w:r>
      <w:proofErr w:type="spellEnd"/>
      <w:r w:rsidRPr="00B940C2">
        <w:rPr>
          <w:sz w:val="22"/>
          <w:szCs w:val="22"/>
        </w:rPr>
        <w:t xml:space="preserve"> </w:t>
      </w:r>
      <w:proofErr w:type="spellStart"/>
      <w:r w:rsidRPr="00B940C2">
        <w:rPr>
          <w:sz w:val="22"/>
          <w:szCs w:val="22"/>
        </w:rPr>
        <w:t>şi</w:t>
      </w:r>
      <w:proofErr w:type="spellEnd"/>
      <w:r w:rsidRPr="00B940C2">
        <w:rPr>
          <w:sz w:val="22"/>
          <w:szCs w:val="22"/>
        </w:rPr>
        <w:t xml:space="preserve"> prevederilor acordului de parteneriat, parte integrantă a acestuia/acesteia. În termen de maximum 15 zile lucrătoare de la data depunerii de către beneficiar/liderul de parteneriat a cererii de </w:t>
      </w:r>
      <w:proofErr w:type="spellStart"/>
      <w:r w:rsidRPr="00B940C2">
        <w:rPr>
          <w:sz w:val="22"/>
          <w:szCs w:val="22"/>
        </w:rPr>
        <w:t>prefinanțare</w:t>
      </w:r>
      <w:proofErr w:type="spellEnd"/>
      <w:r w:rsidRPr="00B940C2">
        <w:rPr>
          <w:sz w:val="22"/>
          <w:szCs w:val="22"/>
        </w:rPr>
        <w:t xml:space="preserve">, </w:t>
      </w:r>
      <w:r w:rsidRPr="00B940C2">
        <w:rPr>
          <w:color w:val="000000" w:themeColor="text1"/>
          <w:sz w:val="22"/>
          <w:szCs w:val="22"/>
          <w:lang w:eastAsia="ro-RO"/>
        </w:rPr>
        <w:t xml:space="preserve">AM POC </w:t>
      </w:r>
      <w:r w:rsidRPr="00B940C2">
        <w:rPr>
          <w:sz w:val="22"/>
          <w:szCs w:val="22"/>
        </w:rPr>
        <w:t xml:space="preserve">efectuează verificarea cererii de </w:t>
      </w:r>
      <w:proofErr w:type="spellStart"/>
      <w:r w:rsidRPr="00B940C2">
        <w:rPr>
          <w:sz w:val="22"/>
          <w:szCs w:val="22"/>
        </w:rPr>
        <w:t>prefinanțare</w:t>
      </w:r>
      <w:proofErr w:type="spellEnd"/>
      <w:r w:rsidRPr="00B940C2">
        <w:rPr>
          <w:sz w:val="22"/>
          <w:szCs w:val="22"/>
        </w:rPr>
        <w:t>. După efectuarea verificărilor, AM POC virează beneficiarului/liderului de parteneriat/partenerilor valoarea cheltuielilor rambursabile, în termen de 3 zile lucrătoare de la momentul de la care dispune de resurse în conturile sale.</w:t>
      </w:r>
    </w:p>
    <w:p w14:paraId="6F24C6CA" w14:textId="77777777" w:rsidR="00610BA4" w:rsidRPr="00B940C2" w:rsidRDefault="00610BA4" w:rsidP="00610BA4"/>
    <w:p w14:paraId="70EB13D0" w14:textId="77777777" w:rsidR="00610BA4" w:rsidRPr="00B940C2" w:rsidRDefault="00610BA4" w:rsidP="005112A8">
      <w:pPr>
        <w:pStyle w:val="Listparagraf"/>
        <w:widowControl w:val="0"/>
        <w:numPr>
          <w:ilvl w:val="0"/>
          <w:numId w:val="135"/>
        </w:numPr>
        <w:autoSpaceDE w:val="0"/>
        <w:autoSpaceDN w:val="0"/>
        <w:adjustRightInd w:val="0"/>
        <w:spacing w:after="0" w:line="240" w:lineRule="auto"/>
        <w:jc w:val="both"/>
        <w:rPr>
          <w:sz w:val="22"/>
          <w:szCs w:val="22"/>
        </w:rPr>
      </w:pPr>
      <w:proofErr w:type="spellStart"/>
      <w:r w:rsidRPr="00B940C2">
        <w:rPr>
          <w:sz w:val="22"/>
          <w:szCs w:val="22"/>
        </w:rPr>
        <w:t>Prefinanțarea</w:t>
      </w:r>
      <w:proofErr w:type="spellEnd"/>
      <w:r w:rsidRPr="00B940C2">
        <w:rPr>
          <w:sz w:val="22"/>
          <w:szCs w:val="22"/>
        </w:rPr>
        <w:t xml:space="preserve"> se acordă cu </w:t>
      </w:r>
      <w:proofErr w:type="spellStart"/>
      <w:r w:rsidRPr="00B940C2">
        <w:rPr>
          <w:sz w:val="22"/>
          <w:szCs w:val="22"/>
        </w:rPr>
        <w:t>condiţia</w:t>
      </w:r>
      <w:proofErr w:type="spellEnd"/>
      <w:r w:rsidRPr="00B940C2">
        <w:rPr>
          <w:sz w:val="22"/>
          <w:szCs w:val="22"/>
        </w:rPr>
        <w:t xml:space="preserve"> îndeplinirii </w:t>
      </w:r>
      <w:r w:rsidRPr="00B940C2">
        <w:rPr>
          <w:color w:val="000000" w:themeColor="text1"/>
          <w:sz w:val="22"/>
          <w:szCs w:val="22"/>
          <w:lang w:eastAsia="ro-RO"/>
        </w:rPr>
        <w:t>cumulativă</w:t>
      </w:r>
      <w:r w:rsidRPr="00B940C2">
        <w:rPr>
          <w:sz w:val="22"/>
          <w:szCs w:val="22"/>
        </w:rPr>
        <w:t xml:space="preserve"> a următoarelor cerințe:</w:t>
      </w:r>
    </w:p>
    <w:p w14:paraId="05640A14" w14:textId="77777777" w:rsidR="00610BA4" w:rsidRPr="00B940C2" w:rsidRDefault="00610BA4" w:rsidP="00610BA4">
      <w:pPr>
        <w:pStyle w:val="Listparagraf"/>
        <w:widowControl w:val="0"/>
        <w:autoSpaceDE w:val="0"/>
        <w:autoSpaceDN w:val="0"/>
        <w:adjustRightInd w:val="0"/>
        <w:ind w:left="644"/>
        <w:rPr>
          <w:sz w:val="22"/>
          <w:szCs w:val="22"/>
        </w:rPr>
      </w:pPr>
    </w:p>
    <w:p w14:paraId="69E349F3" w14:textId="56A963A2" w:rsidR="00610BA4" w:rsidRPr="00B940C2" w:rsidRDefault="00294983" w:rsidP="00AC4671">
      <w:pPr>
        <w:ind w:left="426"/>
      </w:pPr>
      <w:r w:rsidRPr="00B940C2">
        <w:rPr>
          <w:rFonts w:eastAsia="Arial Unicode MS"/>
        </w:rPr>
        <w:t>(</w:t>
      </w:r>
      <w:r w:rsidR="00610BA4" w:rsidRPr="00B940C2">
        <w:t>1</w:t>
      </w:r>
      <w:r w:rsidRPr="00B940C2">
        <w:rPr>
          <w:rFonts w:eastAsia="Arial Unicode MS"/>
        </w:rPr>
        <w:t>).</w:t>
      </w:r>
      <w:r w:rsidR="00610BA4" w:rsidRPr="00B940C2">
        <w:t xml:space="preserve">Pentru beneficiarii care nu primesc </w:t>
      </w:r>
      <w:proofErr w:type="spellStart"/>
      <w:r w:rsidR="00610BA4" w:rsidRPr="00B940C2">
        <w:t>finanţare</w:t>
      </w:r>
      <w:proofErr w:type="spellEnd"/>
      <w:r w:rsidR="00610BA4" w:rsidRPr="00B940C2">
        <w:t xml:space="preserve"> sub </w:t>
      </w:r>
      <w:proofErr w:type="spellStart"/>
      <w:r w:rsidR="00610BA4" w:rsidRPr="00B940C2">
        <w:t>incidenţa</w:t>
      </w:r>
      <w:proofErr w:type="spellEnd"/>
      <w:r w:rsidR="00610BA4" w:rsidRPr="00B940C2">
        <w:t xml:space="preserve"> ajutorului de stat/ de </w:t>
      </w:r>
      <w:proofErr w:type="spellStart"/>
      <w:r w:rsidR="00610BA4" w:rsidRPr="00B940C2">
        <w:t>minimis</w:t>
      </w:r>
      <w:proofErr w:type="spellEnd"/>
      <w:r w:rsidR="00610BA4" w:rsidRPr="00B940C2">
        <w:t>:</w:t>
      </w:r>
    </w:p>
    <w:p w14:paraId="4F98E151" w14:textId="77777777" w:rsidR="00610BA4" w:rsidRPr="00B940C2" w:rsidRDefault="00610BA4" w:rsidP="00610BA4">
      <w:pPr>
        <w:ind w:left="708"/>
      </w:pPr>
      <w:r w:rsidRPr="00B940C2">
        <w:t xml:space="preserve">a) depunerea de către beneficiar/lider de parteneriat a unei cereri de </w:t>
      </w:r>
      <w:proofErr w:type="spellStart"/>
      <w:r w:rsidRPr="00B940C2">
        <w:t>prefinanțare</w:t>
      </w:r>
      <w:proofErr w:type="spellEnd"/>
      <w:r w:rsidRPr="00B940C2">
        <w:t xml:space="preserve">, pentru fiecare tranșă, care cuprinde: suma solicitată, defalcată, în cazul proiectelor implementate în parteneriat, la nivelul liderului de parteneriat </w:t>
      </w:r>
      <w:proofErr w:type="spellStart"/>
      <w:r w:rsidRPr="00B940C2">
        <w:t>şi</w:t>
      </w:r>
      <w:proofErr w:type="spellEnd"/>
      <w:r w:rsidRPr="00B940C2">
        <w:t xml:space="preserve">/sau a partenerilor care vor utiliza sumele acordate din </w:t>
      </w:r>
      <w:proofErr w:type="spellStart"/>
      <w:r w:rsidRPr="00B940C2">
        <w:t>prefinanţare</w:t>
      </w:r>
      <w:proofErr w:type="spellEnd"/>
      <w:r w:rsidRPr="00B940C2">
        <w:t xml:space="preserve">; </w:t>
      </w:r>
    </w:p>
    <w:p w14:paraId="3708CBCD" w14:textId="3B602E52" w:rsidR="00610BA4" w:rsidRPr="00B940C2" w:rsidRDefault="00610BA4" w:rsidP="00610BA4">
      <w:pPr>
        <w:ind w:left="708"/>
      </w:pPr>
      <w:r w:rsidRPr="00B940C2">
        <w:t xml:space="preserve">b) existența conturilor deschise, pe numele beneficiarului/liderului de parteneriat/partenerilor pentru activitățile proprii/partenerilor unde </w:t>
      </w:r>
      <w:r w:rsidR="00DC36CB" w:rsidRPr="00B940C2">
        <w:t xml:space="preserve">vor fi </w:t>
      </w:r>
      <w:r w:rsidRPr="00B940C2">
        <w:t xml:space="preserve">virate sumele aferente </w:t>
      </w:r>
      <w:proofErr w:type="spellStart"/>
      <w:r w:rsidRPr="00B940C2">
        <w:t>prefinanțării</w:t>
      </w:r>
      <w:proofErr w:type="spellEnd"/>
      <w:r w:rsidRPr="00B940C2">
        <w:t xml:space="preserve">, conform </w:t>
      </w:r>
      <w:proofErr w:type="spellStart"/>
      <w:r w:rsidRPr="00B940C2">
        <w:t>activităţilor</w:t>
      </w:r>
      <w:proofErr w:type="spellEnd"/>
      <w:r w:rsidRPr="00B940C2">
        <w:t xml:space="preserve"> asumate în contractul de </w:t>
      </w:r>
      <w:proofErr w:type="spellStart"/>
      <w:r w:rsidRPr="00B940C2">
        <w:t>finanţare</w:t>
      </w:r>
      <w:proofErr w:type="spellEnd"/>
      <w:r w:rsidRPr="00B940C2">
        <w:t>;</w:t>
      </w:r>
    </w:p>
    <w:p w14:paraId="677F361C" w14:textId="77777777" w:rsidR="00610BA4" w:rsidRPr="00B940C2" w:rsidRDefault="00294983" w:rsidP="00610BA4">
      <w:pPr>
        <w:ind w:left="426"/>
      </w:pPr>
      <w:r w:rsidRPr="00B940C2">
        <w:rPr>
          <w:rFonts w:eastAsia="Arial Unicode MS"/>
        </w:rPr>
        <w:t xml:space="preserve">-   </w:t>
      </w:r>
      <w:r w:rsidR="00610BA4" w:rsidRPr="00B940C2">
        <w:t>Transferul fondurilor se va efectua în lei în următoarele conturi:</w:t>
      </w:r>
    </w:p>
    <w:p w14:paraId="164BCAAF" w14:textId="77777777" w:rsidR="00610BA4" w:rsidRPr="00B940C2" w:rsidRDefault="00610BA4" w:rsidP="00610BA4">
      <w:pPr>
        <w:ind w:left="426"/>
      </w:pPr>
      <w:r w:rsidRPr="00B940C2">
        <w:t xml:space="preserve">Cont pentru cerere de </w:t>
      </w:r>
      <w:proofErr w:type="spellStart"/>
      <w:r w:rsidRPr="00B940C2">
        <w:t>prefinanțare</w:t>
      </w:r>
      <w:proofErr w:type="spellEnd"/>
    </w:p>
    <w:p w14:paraId="74AB4E5F" w14:textId="77777777" w:rsidR="00610BA4" w:rsidRPr="00B940C2" w:rsidRDefault="00610BA4" w:rsidP="00610BA4">
      <w:pPr>
        <w:ind w:left="426"/>
      </w:pPr>
      <w:r w:rsidRPr="00B940C2">
        <w:t>cod IBAN: -</w:t>
      </w:r>
      <w:r w:rsidRPr="00B940C2">
        <w:tab/>
      </w:r>
    </w:p>
    <w:p w14:paraId="6AEA988E" w14:textId="77777777" w:rsidR="00610BA4" w:rsidRPr="00B940C2" w:rsidRDefault="00610BA4" w:rsidP="00610BA4">
      <w:pPr>
        <w:ind w:left="426"/>
      </w:pPr>
      <w:r w:rsidRPr="00B940C2">
        <w:t>Titular cont: -</w:t>
      </w:r>
    </w:p>
    <w:p w14:paraId="44EB7E24" w14:textId="77777777" w:rsidR="00610BA4" w:rsidRPr="00B940C2" w:rsidRDefault="00610BA4" w:rsidP="00610BA4">
      <w:pPr>
        <w:ind w:left="426"/>
      </w:pPr>
      <w:r w:rsidRPr="00B940C2">
        <w:t>Denumire/adresa Trezoreriei/Băncii Comerciale: -</w:t>
      </w:r>
    </w:p>
    <w:p w14:paraId="1952FCFA" w14:textId="77777777" w:rsidR="00610BA4" w:rsidRPr="00B940C2" w:rsidRDefault="00610BA4" w:rsidP="00610BA4">
      <w:pPr>
        <w:ind w:left="426"/>
      </w:pPr>
      <w:r w:rsidRPr="00B940C2">
        <w:t>-</w:t>
      </w:r>
      <w:r w:rsidRPr="00B940C2">
        <w:tab/>
        <w:t>Pentru proiecte implementate în parteneriat, transferul fondurilor se va face în următoarele conturi deschise pe numele Beneficiarului/Partenerului:</w:t>
      </w:r>
    </w:p>
    <w:p w14:paraId="1FBFCAC1" w14:textId="77777777" w:rsidR="00610BA4" w:rsidRPr="00B940C2" w:rsidRDefault="00610BA4" w:rsidP="00610BA4">
      <w:pPr>
        <w:ind w:left="426" w:firstLine="282"/>
      </w:pPr>
      <w:r w:rsidRPr="00B940C2">
        <w:t>Cont Beneficiar:</w:t>
      </w:r>
    </w:p>
    <w:p w14:paraId="1BD20FFA" w14:textId="77777777" w:rsidR="00610BA4" w:rsidRPr="00B940C2" w:rsidRDefault="00610BA4" w:rsidP="00610BA4">
      <w:pPr>
        <w:ind w:left="426" w:firstLine="282"/>
      </w:pPr>
      <w:r w:rsidRPr="00B940C2">
        <w:t xml:space="preserve">Cont pentru cerere de </w:t>
      </w:r>
      <w:proofErr w:type="spellStart"/>
      <w:r w:rsidRPr="00B940C2">
        <w:t>prefinanțare</w:t>
      </w:r>
      <w:proofErr w:type="spellEnd"/>
    </w:p>
    <w:p w14:paraId="64BBB6B2" w14:textId="77777777" w:rsidR="00610BA4" w:rsidRPr="00B940C2" w:rsidRDefault="00610BA4" w:rsidP="00610BA4">
      <w:pPr>
        <w:ind w:left="426"/>
      </w:pPr>
      <w:r w:rsidRPr="00B940C2">
        <w:t xml:space="preserve">     Cod IBAN:</w:t>
      </w:r>
      <w:r w:rsidRPr="00B940C2">
        <w:tab/>
      </w:r>
      <w:r w:rsidRPr="00B940C2">
        <w:tab/>
      </w:r>
      <w:r w:rsidRPr="00B940C2">
        <w:tab/>
      </w:r>
    </w:p>
    <w:p w14:paraId="105CB271" w14:textId="77777777" w:rsidR="00610BA4" w:rsidRPr="00B940C2" w:rsidRDefault="00610BA4" w:rsidP="00610BA4">
      <w:pPr>
        <w:ind w:left="426"/>
      </w:pPr>
      <w:r w:rsidRPr="00B940C2">
        <w:t xml:space="preserve">    Titular cont: </w:t>
      </w:r>
    </w:p>
    <w:p w14:paraId="4F36627B" w14:textId="77777777" w:rsidR="00610BA4" w:rsidRPr="00B940C2" w:rsidRDefault="00610BA4" w:rsidP="00610BA4">
      <w:pPr>
        <w:ind w:left="426"/>
      </w:pPr>
      <w:r w:rsidRPr="00B940C2">
        <w:t xml:space="preserve">    Denumire/adresa Trezoreriei/Băncii Comerciale: </w:t>
      </w:r>
    </w:p>
    <w:p w14:paraId="746CE2D2" w14:textId="77777777" w:rsidR="00610BA4" w:rsidRPr="00B940C2" w:rsidRDefault="00610BA4" w:rsidP="00610BA4">
      <w:pPr>
        <w:ind w:left="426"/>
      </w:pPr>
      <w:r w:rsidRPr="00B940C2">
        <w:t xml:space="preserve">     Adresa: </w:t>
      </w:r>
    </w:p>
    <w:p w14:paraId="10467FD6" w14:textId="77777777" w:rsidR="00610BA4" w:rsidRPr="00B940C2" w:rsidRDefault="00610BA4" w:rsidP="00610BA4">
      <w:pPr>
        <w:ind w:left="426"/>
      </w:pPr>
      <w:r w:rsidRPr="00B940C2">
        <w:lastRenderedPageBreak/>
        <w:t xml:space="preserve">        Cont Partener:</w:t>
      </w:r>
    </w:p>
    <w:p w14:paraId="7BA2FDCB" w14:textId="77777777" w:rsidR="00610BA4" w:rsidRPr="00B940C2" w:rsidRDefault="00610BA4" w:rsidP="00610BA4">
      <w:pPr>
        <w:ind w:left="708"/>
      </w:pPr>
      <w:r w:rsidRPr="00B940C2">
        <w:t xml:space="preserve">   Cont pentru cerere de </w:t>
      </w:r>
      <w:proofErr w:type="spellStart"/>
      <w:r w:rsidRPr="00B940C2">
        <w:t>prefinanțare</w:t>
      </w:r>
      <w:proofErr w:type="spellEnd"/>
    </w:p>
    <w:p w14:paraId="36EF58C5" w14:textId="77777777" w:rsidR="00610BA4" w:rsidRPr="00B940C2" w:rsidRDefault="00610BA4" w:rsidP="00610BA4">
      <w:pPr>
        <w:ind w:left="426"/>
      </w:pPr>
      <w:r w:rsidRPr="00B940C2">
        <w:t>Cod IBAN:</w:t>
      </w:r>
      <w:r w:rsidRPr="00B940C2">
        <w:tab/>
        <w:t xml:space="preserve"> ……………………</w:t>
      </w:r>
      <w:r w:rsidRPr="00B940C2">
        <w:tab/>
      </w:r>
      <w:r w:rsidRPr="00B940C2">
        <w:tab/>
      </w:r>
      <w:r w:rsidRPr="00B940C2">
        <w:tab/>
      </w:r>
      <w:r w:rsidRPr="00B940C2">
        <w:tab/>
      </w:r>
    </w:p>
    <w:p w14:paraId="172D5982" w14:textId="77777777" w:rsidR="00610BA4" w:rsidRPr="00B940C2" w:rsidRDefault="00610BA4" w:rsidP="00610BA4">
      <w:pPr>
        <w:ind w:left="426"/>
      </w:pPr>
      <w:r w:rsidRPr="00B940C2">
        <w:t>Titular cont: ………………………….</w:t>
      </w:r>
    </w:p>
    <w:p w14:paraId="41CF7ED5" w14:textId="77777777" w:rsidR="00610BA4" w:rsidRPr="00B940C2" w:rsidRDefault="00610BA4" w:rsidP="00610BA4">
      <w:pPr>
        <w:ind w:left="426"/>
      </w:pPr>
      <w:r w:rsidRPr="00B940C2">
        <w:t>Denumire/adresa Trezoreriei/Băncii Comerciale: …………………………</w:t>
      </w:r>
    </w:p>
    <w:p w14:paraId="50418A78" w14:textId="77777777" w:rsidR="00610BA4" w:rsidRPr="00B940C2" w:rsidRDefault="00F301E5" w:rsidP="00610BA4">
      <w:pPr>
        <w:ind w:left="426"/>
      </w:pPr>
      <w:r w:rsidRPr="00B940C2">
        <w:t>c</w:t>
      </w:r>
      <w:r w:rsidR="00610BA4" w:rsidRPr="00B940C2">
        <w:t xml:space="preserve">) depunerea unei cereri de rambursare în vederea justificării </w:t>
      </w:r>
      <w:proofErr w:type="spellStart"/>
      <w:r w:rsidR="00610BA4" w:rsidRPr="00B940C2">
        <w:t>prefinanţării</w:t>
      </w:r>
      <w:proofErr w:type="spellEnd"/>
      <w:r w:rsidR="00610BA4" w:rsidRPr="00B940C2">
        <w:t xml:space="preserve"> acordate anterior (cu excepția primei tranșe de </w:t>
      </w:r>
      <w:proofErr w:type="spellStart"/>
      <w:r w:rsidR="00610BA4" w:rsidRPr="00B940C2">
        <w:t>prefinanțare</w:t>
      </w:r>
      <w:proofErr w:type="spellEnd"/>
      <w:r w:rsidR="00610BA4" w:rsidRPr="00B940C2">
        <w:t>).</w:t>
      </w:r>
    </w:p>
    <w:p w14:paraId="12AC7B56" w14:textId="77777777" w:rsidR="0013645C" w:rsidRPr="00B940C2" w:rsidRDefault="0013645C" w:rsidP="0013645C">
      <w:pPr>
        <w:ind w:left="426"/>
        <w:jc w:val="both"/>
      </w:pPr>
      <w:r w:rsidRPr="00B940C2">
        <w:rPr>
          <w:rFonts w:eastAsia="Arial Unicode MS"/>
        </w:rPr>
        <w:t>(</w:t>
      </w:r>
      <w:r w:rsidRPr="00B940C2">
        <w:t>2</w:t>
      </w:r>
      <w:r w:rsidRPr="00B940C2">
        <w:rPr>
          <w:rFonts w:eastAsia="Arial Unicode MS"/>
        </w:rPr>
        <w:t>)</w:t>
      </w:r>
      <w:r w:rsidRPr="00B940C2">
        <w:t xml:space="preserve"> Pentru beneficiarii care primesc </w:t>
      </w:r>
      <w:proofErr w:type="spellStart"/>
      <w:r w:rsidRPr="00B940C2">
        <w:t>finanţare</w:t>
      </w:r>
      <w:proofErr w:type="spellEnd"/>
      <w:r w:rsidRPr="00B940C2">
        <w:t xml:space="preserve"> sub </w:t>
      </w:r>
      <w:proofErr w:type="spellStart"/>
      <w:r w:rsidRPr="00B940C2">
        <w:t>incidenţa</w:t>
      </w:r>
      <w:proofErr w:type="spellEnd"/>
      <w:r w:rsidRPr="00B940C2">
        <w:t xml:space="preserve"> ajutorului de stat/ de </w:t>
      </w:r>
      <w:proofErr w:type="spellStart"/>
      <w:r w:rsidRPr="00B940C2">
        <w:t>minimis</w:t>
      </w:r>
      <w:proofErr w:type="spellEnd"/>
      <w:r w:rsidRPr="00B940C2">
        <w:t xml:space="preserve"> cu </w:t>
      </w:r>
      <w:proofErr w:type="spellStart"/>
      <w:r w:rsidRPr="00B940C2">
        <w:t>condiţia</w:t>
      </w:r>
      <w:proofErr w:type="spellEnd"/>
      <w:r w:rsidRPr="00B940C2">
        <w:t xml:space="preserve"> îndeplinirii cumulativ a </w:t>
      </w:r>
      <w:proofErr w:type="spellStart"/>
      <w:r w:rsidRPr="00B940C2">
        <w:t>cerinţelor</w:t>
      </w:r>
      <w:proofErr w:type="spellEnd"/>
      <w:r w:rsidRPr="00B940C2">
        <w:t xml:space="preserve"> prevăzute la pct.1 </w:t>
      </w:r>
      <w:proofErr w:type="spellStart"/>
      <w:r w:rsidRPr="00B940C2">
        <w:t>şi</w:t>
      </w:r>
      <w:proofErr w:type="spellEnd"/>
      <w:r w:rsidRPr="00B940C2">
        <w:t xml:space="preserve"> cu constituirea unei </w:t>
      </w:r>
      <w:proofErr w:type="spellStart"/>
      <w:r w:rsidRPr="00B940C2">
        <w:t>garanţii</w:t>
      </w:r>
      <w:proofErr w:type="spellEnd"/>
      <w:r w:rsidRPr="00B940C2">
        <w:t xml:space="preserve"> pentru suma aferentă </w:t>
      </w:r>
      <w:proofErr w:type="spellStart"/>
      <w:r w:rsidRPr="00B940C2">
        <w:t>prefinanţării</w:t>
      </w:r>
      <w:proofErr w:type="spellEnd"/>
      <w:r w:rsidRPr="00B940C2">
        <w:t xml:space="preserve"> solicitate prin depunerea unui instrument de garantare emis în </w:t>
      </w:r>
      <w:proofErr w:type="spellStart"/>
      <w:r w:rsidRPr="00B940C2">
        <w:t>condiţiile</w:t>
      </w:r>
      <w:proofErr w:type="spellEnd"/>
      <w:r w:rsidRPr="00B940C2">
        <w:t xml:space="preserve"> legii de o societate bancară, de o </w:t>
      </w:r>
      <w:proofErr w:type="spellStart"/>
      <w:r w:rsidRPr="00B940C2">
        <w:t>instituţie</w:t>
      </w:r>
      <w:proofErr w:type="spellEnd"/>
      <w:r w:rsidRPr="00B940C2">
        <w:t xml:space="preserve"> financiară nebancară sau de o societate de asigurări. În acest caz, valoarea cumulată a </w:t>
      </w:r>
      <w:proofErr w:type="spellStart"/>
      <w:r w:rsidRPr="00B940C2">
        <w:t>tranşelor</w:t>
      </w:r>
      <w:proofErr w:type="spellEnd"/>
      <w:r w:rsidRPr="00B940C2">
        <w:t xml:space="preserve"> de </w:t>
      </w:r>
      <w:proofErr w:type="spellStart"/>
      <w:r w:rsidRPr="00B940C2">
        <w:t>prefinanţare</w:t>
      </w:r>
      <w:proofErr w:type="spellEnd"/>
      <w:r w:rsidRPr="00B940C2">
        <w:t xml:space="preserve"> nu poate </w:t>
      </w:r>
      <w:proofErr w:type="spellStart"/>
      <w:r w:rsidRPr="00B940C2">
        <w:t>depăşi</w:t>
      </w:r>
      <w:proofErr w:type="spellEnd"/>
      <w:r w:rsidRPr="00B940C2">
        <w:t xml:space="preserve"> 40% din valoarea totală a ajutorului care trebuie acordat unui beneficiar pentru o anumită </w:t>
      </w:r>
      <w:proofErr w:type="spellStart"/>
      <w:r w:rsidRPr="00B940C2">
        <w:t>operaţiune</w:t>
      </w:r>
      <w:proofErr w:type="spellEnd"/>
      <w:r w:rsidRPr="00B940C2">
        <w:t xml:space="preserve">. Beneficiarii care primesc </w:t>
      </w:r>
      <w:proofErr w:type="spellStart"/>
      <w:r w:rsidRPr="00B940C2">
        <w:t>finanţare</w:t>
      </w:r>
      <w:proofErr w:type="spellEnd"/>
      <w:r w:rsidRPr="00B940C2">
        <w:t xml:space="preserve"> sub </w:t>
      </w:r>
      <w:proofErr w:type="spellStart"/>
      <w:r w:rsidRPr="00B940C2">
        <w:t>incidenţa</w:t>
      </w:r>
      <w:proofErr w:type="spellEnd"/>
      <w:r w:rsidRPr="00B940C2">
        <w:t xml:space="preserve"> ajutorului de stat/</w:t>
      </w:r>
      <w:proofErr w:type="spellStart"/>
      <w:r w:rsidRPr="00B940C2">
        <w:t>minims</w:t>
      </w:r>
      <w:proofErr w:type="spellEnd"/>
      <w:r w:rsidRPr="00B940C2">
        <w:t xml:space="preserve"> li se poate acorda </w:t>
      </w:r>
      <w:proofErr w:type="spellStart"/>
      <w:r w:rsidRPr="00B940C2">
        <w:t>prefinanţare</w:t>
      </w:r>
      <w:proofErr w:type="spellEnd"/>
      <w:r w:rsidRPr="00B940C2">
        <w:t xml:space="preserve"> într-o singură </w:t>
      </w:r>
      <w:proofErr w:type="spellStart"/>
      <w:r w:rsidRPr="00B940C2">
        <w:t>tranşă</w:t>
      </w:r>
      <w:proofErr w:type="spellEnd"/>
      <w:r w:rsidRPr="00B940C2">
        <w:t xml:space="preserve"> de maxim 40% din </w:t>
      </w:r>
      <w:proofErr w:type="spellStart"/>
      <w:r w:rsidRPr="00B940C2">
        <w:t>contribuţia</w:t>
      </w:r>
      <w:proofErr w:type="spellEnd"/>
      <w:r w:rsidRPr="00B940C2">
        <w:t xml:space="preserve"> publică eligibilă a proiectului. </w:t>
      </w:r>
    </w:p>
    <w:p w14:paraId="7E0450BB" w14:textId="77777777" w:rsidR="0013645C" w:rsidRPr="00B940C2" w:rsidRDefault="0013645C" w:rsidP="0013645C">
      <w:pPr>
        <w:ind w:left="426"/>
        <w:jc w:val="both"/>
      </w:pPr>
      <w:r w:rsidRPr="00B940C2">
        <w:rPr>
          <w:rFonts w:eastAsia="Arial Unicode MS"/>
        </w:rPr>
        <w:t xml:space="preserve">(3)     </w:t>
      </w:r>
      <w:r w:rsidRPr="00B940C2">
        <w:t xml:space="preserve">Solicitările privind acordarea </w:t>
      </w:r>
      <w:proofErr w:type="spellStart"/>
      <w:r w:rsidRPr="00B940C2">
        <w:t>tranşelor</w:t>
      </w:r>
      <w:proofErr w:type="spellEnd"/>
      <w:r w:rsidRPr="00B940C2">
        <w:t xml:space="preserve"> de </w:t>
      </w:r>
      <w:proofErr w:type="spellStart"/>
      <w:r w:rsidRPr="00B940C2">
        <w:t>prefinanţare</w:t>
      </w:r>
      <w:proofErr w:type="spellEnd"/>
      <w:r w:rsidRPr="00B940C2">
        <w:t xml:space="preserve">, cu </w:t>
      </w:r>
      <w:proofErr w:type="spellStart"/>
      <w:r w:rsidRPr="00B940C2">
        <w:t>excepţia</w:t>
      </w:r>
      <w:proofErr w:type="spellEnd"/>
      <w:r w:rsidRPr="00B940C2">
        <w:t xml:space="preserve"> primei solicitări, includ obligatoriu, pe lângă </w:t>
      </w:r>
      <w:proofErr w:type="spellStart"/>
      <w:r w:rsidRPr="00B940C2">
        <w:t>informaţiile</w:t>
      </w:r>
      <w:proofErr w:type="spellEnd"/>
      <w:r w:rsidRPr="00B940C2">
        <w:t xml:space="preserve"> prevăzute la alin. (3), sumele rambursabile rămase necheltuite din FEDR </w:t>
      </w:r>
      <w:proofErr w:type="spellStart"/>
      <w:r w:rsidRPr="00B940C2">
        <w:t>şi</w:t>
      </w:r>
      <w:proofErr w:type="spellEnd"/>
      <w:r w:rsidRPr="00B940C2">
        <w:t xml:space="preserve"> </w:t>
      </w:r>
      <w:proofErr w:type="spellStart"/>
      <w:r w:rsidRPr="00B940C2">
        <w:t>cofinanţare</w:t>
      </w:r>
      <w:proofErr w:type="spellEnd"/>
      <w:r w:rsidRPr="00B940C2">
        <w:t xml:space="preserve"> publică asigurată de la bugetul de stat </w:t>
      </w:r>
      <w:proofErr w:type="spellStart"/>
      <w:r w:rsidRPr="00B940C2">
        <w:t>şi</w:t>
      </w:r>
      <w:proofErr w:type="spellEnd"/>
      <w:r w:rsidRPr="00B940C2">
        <w:t xml:space="preserve"> neincluse în cererea/cererile de rambursare aferentă/aferente </w:t>
      </w:r>
      <w:proofErr w:type="spellStart"/>
      <w:r w:rsidRPr="00B940C2">
        <w:t>tranşei</w:t>
      </w:r>
      <w:proofErr w:type="spellEnd"/>
      <w:r w:rsidRPr="00B940C2">
        <w:t xml:space="preserve"> anterioare de </w:t>
      </w:r>
      <w:proofErr w:type="spellStart"/>
      <w:r w:rsidRPr="00B940C2">
        <w:t>prefinanţare</w:t>
      </w:r>
      <w:proofErr w:type="spellEnd"/>
      <w:r w:rsidRPr="00B940C2">
        <w:t xml:space="preserve">. În </w:t>
      </w:r>
      <w:proofErr w:type="spellStart"/>
      <w:r w:rsidRPr="00B940C2">
        <w:t>situaţia</w:t>
      </w:r>
      <w:proofErr w:type="spellEnd"/>
      <w:r w:rsidRPr="00B940C2">
        <w:t xml:space="preserve"> în care AM</w:t>
      </w:r>
      <w:r w:rsidRPr="00B940C2">
        <w:rPr>
          <w:rFonts w:eastAsia="Arial Unicode MS"/>
        </w:rPr>
        <w:t xml:space="preserve"> POC</w:t>
      </w:r>
      <w:r w:rsidRPr="00B940C2">
        <w:t xml:space="preserve"> e constată erori în raportul de justificare a </w:t>
      </w:r>
      <w:proofErr w:type="spellStart"/>
      <w:r w:rsidRPr="00B940C2">
        <w:t>prefinanţării</w:t>
      </w:r>
      <w:proofErr w:type="spellEnd"/>
      <w:r w:rsidRPr="00B940C2">
        <w:t xml:space="preserve">, aferent </w:t>
      </w:r>
      <w:proofErr w:type="spellStart"/>
      <w:r w:rsidRPr="00B940C2">
        <w:t>tranşei</w:t>
      </w:r>
      <w:proofErr w:type="spellEnd"/>
      <w:r w:rsidRPr="00B940C2">
        <w:t>/</w:t>
      </w:r>
      <w:proofErr w:type="spellStart"/>
      <w:r w:rsidRPr="00B940C2">
        <w:t>tranşelor</w:t>
      </w:r>
      <w:proofErr w:type="spellEnd"/>
      <w:r w:rsidRPr="00B940C2">
        <w:t xml:space="preserve"> anterioare, poate sista acordarea următoarelor </w:t>
      </w:r>
      <w:proofErr w:type="spellStart"/>
      <w:r w:rsidRPr="00B940C2">
        <w:t>tranşe</w:t>
      </w:r>
      <w:proofErr w:type="spellEnd"/>
      <w:r w:rsidRPr="00B940C2">
        <w:t xml:space="preserve"> de </w:t>
      </w:r>
      <w:proofErr w:type="spellStart"/>
      <w:r w:rsidRPr="00B940C2">
        <w:t>prefinanţare</w:t>
      </w:r>
      <w:proofErr w:type="spellEnd"/>
      <w:r w:rsidRPr="00B940C2">
        <w:t>.</w:t>
      </w:r>
    </w:p>
    <w:p w14:paraId="069A0282" w14:textId="77777777" w:rsidR="0013645C" w:rsidRPr="00B940C2" w:rsidRDefault="0013645C" w:rsidP="0013645C">
      <w:pPr>
        <w:ind w:left="426"/>
        <w:jc w:val="both"/>
        <w:rPr>
          <w:rFonts w:eastAsia="Arial Unicode MS"/>
        </w:rPr>
      </w:pPr>
      <w:r w:rsidRPr="00B940C2">
        <w:rPr>
          <w:rFonts w:eastAsia="Arial Unicode MS"/>
        </w:rPr>
        <w:t xml:space="preserve">(4)   Suma efectiv transferată de către </w:t>
      </w:r>
      <w:proofErr w:type="spellStart"/>
      <w:r w:rsidRPr="00B940C2">
        <w:rPr>
          <w:rFonts w:eastAsia="Arial Unicode MS"/>
        </w:rPr>
        <w:t>unităţile</w:t>
      </w:r>
      <w:proofErr w:type="spellEnd"/>
      <w:r w:rsidRPr="00B940C2">
        <w:rPr>
          <w:rFonts w:eastAsia="Arial Unicode MS"/>
        </w:rPr>
        <w:t xml:space="preserve"> de plată, aferentă fiecărei solicitări de </w:t>
      </w:r>
      <w:proofErr w:type="spellStart"/>
      <w:r w:rsidRPr="00B940C2">
        <w:rPr>
          <w:rFonts w:eastAsia="Arial Unicode MS"/>
        </w:rPr>
        <w:t>tranşă</w:t>
      </w:r>
      <w:proofErr w:type="spellEnd"/>
      <w:r w:rsidRPr="00B940C2">
        <w:rPr>
          <w:rFonts w:eastAsia="Arial Unicode MS"/>
        </w:rPr>
        <w:t xml:space="preserve"> de </w:t>
      </w:r>
      <w:proofErr w:type="spellStart"/>
      <w:r w:rsidRPr="00B940C2">
        <w:rPr>
          <w:rFonts w:eastAsia="Arial Unicode MS"/>
        </w:rPr>
        <w:t>prefinanţare</w:t>
      </w:r>
      <w:proofErr w:type="spellEnd"/>
      <w:r w:rsidRPr="00B940C2">
        <w:rPr>
          <w:rFonts w:eastAsia="Arial Unicode MS"/>
        </w:rPr>
        <w:t xml:space="preserve">, cu </w:t>
      </w:r>
      <w:proofErr w:type="spellStart"/>
      <w:r w:rsidRPr="00B940C2">
        <w:rPr>
          <w:rFonts w:eastAsia="Arial Unicode MS"/>
        </w:rPr>
        <w:t>excepţia</w:t>
      </w:r>
      <w:proofErr w:type="spellEnd"/>
      <w:r w:rsidRPr="00B940C2">
        <w:rPr>
          <w:rFonts w:eastAsia="Arial Unicode MS"/>
        </w:rPr>
        <w:t xml:space="preserve"> celei aferente primei </w:t>
      </w:r>
      <w:proofErr w:type="spellStart"/>
      <w:r w:rsidRPr="00B940C2">
        <w:rPr>
          <w:rFonts w:eastAsia="Arial Unicode MS"/>
        </w:rPr>
        <w:t>tranşe</w:t>
      </w:r>
      <w:proofErr w:type="spellEnd"/>
      <w:r w:rsidRPr="00B940C2">
        <w:rPr>
          <w:rFonts w:eastAsia="Arial Unicode MS"/>
        </w:rPr>
        <w:t xml:space="preserve">, nu poate fi mai mare decât </w:t>
      </w:r>
      <w:proofErr w:type="spellStart"/>
      <w:r w:rsidRPr="00B940C2">
        <w:rPr>
          <w:rFonts w:eastAsia="Arial Unicode MS"/>
        </w:rPr>
        <w:t>diferenţa</w:t>
      </w:r>
      <w:proofErr w:type="spellEnd"/>
      <w:r w:rsidRPr="00B940C2">
        <w:rPr>
          <w:rFonts w:eastAsia="Arial Unicode MS"/>
        </w:rPr>
        <w:t xml:space="preserve"> dintre valoarea maximă a </w:t>
      </w:r>
      <w:proofErr w:type="spellStart"/>
      <w:r w:rsidRPr="00B940C2">
        <w:rPr>
          <w:rFonts w:eastAsia="Arial Unicode MS"/>
        </w:rPr>
        <w:t>tranşei</w:t>
      </w:r>
      <w:proofErr w:type="spellEnd"/>
      <w:r w:rsidRPr="00B940C2">
        <w:rPr>
          <w:rFonts w:eastAsia="Arial Unicode MS"/>
        </w:rPr>
        <w:t xml:space="preserve"> de </w:t>
      </w:r>
      <w:proofErr w:type="spellStart"/>
      <w:r w:rsidRPr="00B940C2">
        <w:rPr>
          <w:rFonts w:eastAsia="Arial Unicode MS"/>
        </w:rPr>
        <w:t>prefinanţare</w:t>
      </w:r>
      <w:proofErr w:type="spellEnd"/>
      <w:r w:rsidRPr="00B940C2">
        <w:rPr>
          <w:rFonts w:eastAsia="Arial Unicode MS"/>
        </w:rPr>
        <w:t xml:space="preserve"> reglementată la art. 15 alin. (1) din </w:t>
      </w:r>
      <w:proofErr w:type="spellStart"/>
      <w:r w:rsidRPr="00B940C2">
        <w:rPr>
          <w:rFonts w:eastAsia="Arial Unicode MS"/>
        </w:rPr>
        <w:t>Ordonanţă</w:t>
      </w:r>
      <w:proofErr w:type="spellEnd"/>
      <w:r w:rsidRPr="00B940C2">
        <w:rPr>
          <w:rFonts w:eastAsia="Arial Unicode MS"/>
        </w:rPr>
        <w:t xml:space="preserve"> </w:t>
      </w:r>
      <w:proofErr w:type="spellStart"/>
      <w:r w:rsidRPr="00B940C2">
        <w:rPr>
          <w:rFonts w:eastAsia="Arial Unicode MS"/>
        </w:rPr>
        <w:t>şi</w:t>
      </w:r>
      <w:proofErr w:type="spellEnd"/>
      <w:r w:rsidRPr="00B940C2">
        <w:rPr>
          <w:rFonts w:eastAsia="Arial Unicode MS"/>
        </w:rPr>
        <w:t xml:space="preserve"> </w:t>
      </w:r>
      <w:proofErr w:type="spellStart"/>
      <w:r w:rsidRPr="00B940C2">
        <w:rPr>
          <w:rFonts w:eastAsia="Arial Unicode MS"/>
        </w:rPr>
        <w:t>prefinanţarea</w:t>
      </w:r>
      <w:proofErr w:type="spellEnd"/>
      <w:r w:rsidRPr="00B940C2">
        <w:rPr>
          <w:rFonts w:eastAsia="Arial Unicode MS"/>
        </w:rPr>
        <w:t xml:space="preserve"> nejustificată prin cheltuieli eligibile validate de autoritatea de management din </w:t>
      </w:r>
      <w:proofErr w:type="spellStart"/>
      <w:r w:rsidRPr="00B940C2">
        <w:rPr>
          <w:rFonts w:eastAsia="Arial Unicode MS"/>
        </w:rPr>
        <w:t>tranşa</w:t>
      </w:r>
      <w:proofErr w:type="spellEnd"/>
      <w:r w:rsidRPr="00B940C2">
        <w:rPr>
          <w:rFonts w:eastAsia="Arial Unicode MS"/>
        </w:rPr>
        <w:t xml:space="preserve"> anterioară.</w:t>
      </w:r>
    </w:p>
    <w:p w14:paraId="5D5EF058" w14:textId="77777777" w:rsidR="0013645C" w:rsidRPr="00B940C2" w:rsidRDefault="0013645C" w:rsidP="0013645C">
      <w:pPr>
        <w:ind w:left="426"/>
        <w:jc w:val="both"/>
      </w:pPr>
      <w:r w:rsidRPr="00B940C2">
        <w:rPr>
          <w:rFonts w:eastAsia="Arial Unicode MS"/>
        </w:rPr>
        <w:t xml:space="preserve">(5)      </w:t>
      </w:r>
      <w:r w:rsidRPr="00B940C2">
        <w:t xml:space="preserve">Beneficiarul/Liderul de parteneriat care a depus cerere de </w:t>
      </w:r>
      <w:proofErr w:type="spellStart"/>
      <w:r w:rsidRPr="00B940C2">
        <w:t>prefinanţare</w:t>
      </w:r>
      <w:proofErr w:type="spellEnd"/>
      <w:r w:rsidRPr="00B940C2">
        <w:t xml:space="preserve"> conform alin. (1) are </w:t>
      </w:r>
      <w:proofErr w:type="spellStart"/>
      <w:r w:rsidRPr="00B940C2">
        <w:t>obligaţia</w:t>
      </w:r>
      <w:proofErr w:type="spellEnd"/>
      <w:r w:rsidRPr="00B940C2">
        <w:t xml:space="preserve"> depunerii unei cereri de rambursare care să cuprindă cheltuielile efectuate din </w:t>
      </w:r>
      <w:proofErr w:type="spellStart"/>
      <w:r w:rsidRPr="00B940C2">
        <w:t>tranşa</w:t>
      </w:r>
      <w:proofErr w:type="spellEnd"/>
      <w:r w:rsidRPr="00B940C2">
        <w:t xml:space="preserve"> de </w:t>
      </w:r>
      <w:proofErr w:type="spellStart"/>
      <w:r w:rsidRPr="00B940C2">
        <w:t>prefinanţare</w:t>
      </w:r>
      <w:proofErr w:type="spellEnd"/>
      <w:r w:rsidRPr="00B940C2">
        <w:t xml:space="preserve"> acordată, în cuantum de minim 50% din valoarea acesteia în termen de maximum 90 de zile calendaristice de la data la care autoritatea de management a virat </w:t>
      </w:r>
      <w:proofErr w:type="spellStart"/>
      <w:r w:rsidRPr="00B940C2">
        <w:t>prefinanţarea</w:t>
      </w:r>
      <w:proofErr w:type="spellEnd"/>
      <w:r w:rsidRPr="00B940C2">
        <w:t xml:space="preserve"> în contul beneficiarului, fără a </w:t>
      </w:r>
      <w:proofErr w:type="spellStart"/>
      <w:r w:rsidRPr="00B940C2">
        <w:t>depăşi</w:t>
      </w:r>
      <w:proofErr w:type="spellEnd"/>
      <w:r w:rsidRPr="00B940C2">
        <w:t xml:space="preserve"> durata contractului de </w:t>
      </w:r>
      <w:proofErr w:type="spellStart"/>
      <w:r w:rsidRPr="00B940C2">
        <w:t>finanţare</w:t>
      </w:r>
      <w:proofErr w:type="spellEnd"/>
      <w:r w:rsidRPr="00B940C2">
        <w:t xml:space="preserve">. </w:t>
      </w:r>
    </w:p>
    <w:p w14:paraId="1E3745E0" w14:textId="77777777" w:rsidR="0013645C" w:rsidRPr="00B940C2" w:rsidRDefault="0013645C" w:rsidP="0013645C">
      <w:pPr>
        <w:ind w:left="426"/>
        <w:jc w:val="both"/>
      </w:pPr>
      <w:r w:rsidRPr="00B940C2">
        <w:rPr>
          <w:rFonts w:eastAsia="Arial Unicode MS"/>
        </w:rPr>
        <w:t xml:space="preserve">(6)    </w:t>
      </w:r>
      <w:r w:rsidRPr="00B940C2">
        <w:t xml:space="preserve"> Beneficiarii/Liderii de parteneriat care nu au depus cererea de rambursare în termenul prevăzut la alin. (</w:t>
      </w:r>
      <w:r>
        <w:t>5</w:t>
      </w:r>
      <w:r w:rsidRPr="00B940C2">
        <w:t xml:space="preserve">) este obligat să justifice utilizarea </w:t>
      </w:r>
      <w:proofErr w:type="spellStart"/>
      <w:r w:rsidRPr="00B940C2">
        <w:t>prefinanţării</w:t>
      </w:r>
      <w:proofErr w:type="spellEnd"/>
      <w:r w:rsidRPr="00B940C2">
        <w:t xml:space="preserve">, prin cereri de rambursare, înaintea depunerii unei alte cereri de </w:t>
      </w:r>
      <w:proofErr w:type="spellStart"/>
      <w:r w:rsidRPr="00B940C2">
        <w:t>prefinanţare</w:t>
      </w:r>
      <w:proofErr w:type="spellEnd"/>
      <w:r w:rsidRPr="00B940C2">
        <w:t xml:space="preserve">. </w:t>
      </w:r>
    </w:p>
    <w:p w14:paraId="4980570D" w14:textId="77777777" w:rsidR="0013645C" w:rsidRPr="00B940C2" w:rsidRDefault="0013645C" w:rsidP="0013645C">
      <w:pPr>
        <w:ind w:left="426"/>
        <w:jc w:val="both"/>
      </w:pPr>
      <w:r w:rsidRPr="00B940C2">
        <w:t>(</w:t>
      </w:r>
      <w:r w:rsidRPr="00B940C2">
        <w:rPr>
          <w:rFonts w:eastAsia="Arial Unicode MS"/>
        </w:rPr>
        <w:t>7</w:t>
      </w:r>
      <w:r w:rsidRPr="00B940C2">
        <w:t xml:space="preserve">) Beneficiarii/Liderii de parteneriat/Partenerii au </w:t>
      </w:r>
      <w:proofErr w:type="spellStart"/>
      <w:r w:rsidRPr="00B940C2">
        <w:t>obligaţia</w:t>
      </w:r>
      <w:proofErr w:type="spellEnd"/>
      <w:r w:rsidRPr="00B940C2">
        <w:t xml:space="preserve"> restituirii integrale/</w:t>
      </w:r>
      <w:proofErr w:type="spellStart"/>
      <w:r w:rsidRPr="00B940C2">
        <w:t>parţiale</w:t>
      </w:r>
      <w:proofErr w:type="spellEnd"/>
      <w:r w:rsidRPr="00B940C2">
        <w:t xml:space="preserve"> a </w:t>
      </w:r>
      <w:proofErr w:type="spellStart"/>
      <w:r w:rsidRPr="00B940C2">
        <w:t>prefinanţării</w:t>
      </w:r>
      <w:proofErr w:type="spellEnd"/>
      <w:r w:rsidRPr="00B940C2">
        <w:t xml:space="preserve"> acordate, în cazul în care </w:t>
      </w:r>
      <w:proofErr w:type="spellStart"/>
      <w:r w:rsidRPr="00B940C2">
        <w:t>aceştia</w:t>
      </w:r>
      <w:proofErr w:type="spellEnd"/>
      <w:r w:rsidRPr="00B940C2">
        <w:t xml:space="preserve"> nu justifică prin cereri de rambursare utilizarea corespunzătoare a acesteia conform alin. (</w:t>
      </w:r>
      <w:r>
        <w:t>5</w:t>
      </w:r>
      <w:r w:rsidRPr="00B940C2">
        <w:t>) și (</w:t>
      </w:r>
      <w:r>
        <w:t>6</w:t>
      </w:r>
      <w:r w:rsidRPr="00B940C2">
        <w:t>).</w:t>
      </w:r>
    </w:p>
    <w:p w14:paraId="5B985BCC" w14:textId="77777777" w:rsidR="0013645C" w:rsidRPr="00B940C2" w:rsidRDefault="0013645C" w:rsidP="0013645C">
      <w:pPr>
        <w:ind w:left="426"/>
        <w:jc w:val="both"/>
      </w:pPr>
      <w:r w:rsidRPr="00B940C2">
        <w:t>(</w:t>
      </w:r>
      <w:r w:rsidRPr="00B940C2">
        <w:rPr>
          <w:rFonts w:eastAsia="Arial Unicode MS"/>
        </w:rPr>
        <w:t xml:space="preserve">8)  </w:t>
      </w:r>
      <w:r w:rsidRPr="00B940C2">
        <w:t xml:space="preserve"> În cazul în care beneficiarul/liderul de parteneriat nu depune cerere de rambursare în termenul prevăzut la alin.(</w:t>
      </w:r>
      <w:r>
        <w:t>5</w:t>
      </w:r>
      <w:r w:rsidRPr="00B940C2">
        <w:t xml:space="preserve">), AM POC recuperează întreaga sumă acordată ca </w:t>
      </w:r>
      <w:proofErr w:type="spellStart"/>
      <w:r w:rsidRPr="00B940C2">
        <w:t>tranşă</w:t>
      </w:r>
      <w:proofErr w:type="spellEnd"/>
      <w:r w:rsidRPr="00B940C2">
        <w:t xml:space="preserve"> de </w:t>
      </w:r>
      <w:proofErr w:type="spellStart"/>
      <w:r w:rsidRPr="00B940C2">
        <w:t>prefinanţare</w:t>
      </w:r>
      <w:proofErr w:type="spellEnd"/>
      <w:r w:rsidRPr="00B940C2">
        <w:t xml:space="preserve"> </w:t>
      </w:r>
      <w:proofErr w:type="spellStart"/>
      <w:r w:rsidRPr="00B940C2">
        <w:t>şi</w:t>
      </w:r>
      <w:proofErr w:type="spellEnd"/>
      <w:r w:rsidRPr="00B940C2">
        <w:t xml:space="preserve"> nejustificată</w:t>
      </w:r>
      <w:r w:rsidRPr="00B940C2">
        <w:rPr>
          <w:rFonts w:eastAsia="Arial Unicode MS"/>
        </w:rPr>
        <w:t>..</w:t>
      </w:r>
    </w:p>
    <w:p w14:paraId="7F068549" w14:textId="77777777" w:rsidR="0013645C" w:rsidRPr="00B940C2" w:rsidRDefault="0013645C" w:rsidP="0013645C">
      <w:pPr>
        <w:ind w:left="426"/>
        <w:jc w:val="both"/>
      </w:pPr>
      <w:r w:rsidRPr="00B940C2">
        <w:t>(</w:t>
      </w:r>
      <w:r w:rsidRPr="00B940C2">
        <w:rPr>
          <w:rFonts w:eastAsia="Arial Unicode MS"/>
        </w:rPr>
        <w:t>9</w:t>
      </w:r>
      <w:r w:rsidRPr="00B940C2">
        <w:t xml:space="preserve">) AMPOC notifică beneficiarul/liderul de parteneriat/partenerii cu privire la </w:t>
      </w:r>
      <w:proofErr w:type="spellStart"/>
      <w:r w:rsidRPr="00B940C2">
        <w:t>obligaţia</w:t>
      </w:r>
      <w:proofErr w:type="spellEnd"/>
      <w:r w:rsidRPr="00B940C2">
        <w:t xml:space="preserve"> restituirii sumelor prevăzute la alin. (</w:t>
      </w:r>
      <w:r>
        <w:t>7</w:t>
      </w:r>
      <w:r w:rsidRPr="00B940C2">
        <w:t>).</w:t>
      </w:r>
    </w:p>
    <w:p w14:paraId="38343C1A" w14:textId="77777777" w:rsidR="0013645C" w:rsidRPr="00B940C2" w:rsidRDefault="0013645C" w:rsidP="0013645C">
      <w:pPr>
        <w:ind w:left="426"/>
        <w:jc w:val="both"/>
      </w:pPr>
      <w:r w:rsidRPr="00B940C2">
        <w:lastRenderedPageBreak/>
        <w:t>(</w:t>
      </w:r>
      <w:r w:rsidRPr="00B940C2">
        <w:rPr>
          <w:rFonts w:eastAsia="Arial Unicode MS"/>
        </w:rPr>
        <w:t>10</w:t>
      </w:r>
      <w:r w:rsidRPr="00B940C2">
        <w:t>) În cazul în care beneficiarul nu restituie AM POC sumele prevăzute la alin. (</w:t>
      </w:r>
      <w:r>
        <w:t>9</w:t>
      </w:r>
      <w:r w:rsidRPr="00B940C2">
        <w:t xml:space="preserve">) în termen de 15 zile de la data comunicării notificării, AM POC emite decizia de recuperare a </w:t>
      </w:r>
      <w:proofErr w:type="spellStart"/>
      <w:r w:rsidRPr="00B940C2">
        <w:t>prefinanţării</w:t>
      </w:r>
      <w:proofErr w:type="spellEnd"/>
      <w:r w:rsidRPr="00B940C2">
        <w:t xml:space="preserve">, prin care se individualizează sumele de restituit exprimate în moneda </w:t>
      </w:r>
      <w:proofErr w:type="spellStart"/>
      <w:r w:rsidRPr="00B940C2">
        <w:t>naţională</w:t>
      </w:r>
      <w:proofErr w:type="spellEnd"/>
      <w:r w:rsidRPr="00B940C2">
        <w:t xml:space="preserve">. Decizia constituie titlu de </w:t>
      </w:r>
      <w:proofErr w:type="spellStart"/>
      <w:r w:rsidRPr="00B940C2">
        <w:t>creanţă</w:t>
      </w:r>
      <w:proofErr w:type="spellEnd"/>
      <w:r w:rsidRPr="00B940C2">
        <w:t xml:space="preserve"> </w:t>
      </w:r>
      <w:proofErr w:type="spellStart"/>
      <w:r w:rsidRPr="00B940C2">
        <w:t>şi</w:t>
      </w:r>
      <w:proofErr w:type="spellEnd"/>
      <w:r w:rsidRPr="00B940C2">
        <w:t xml:space="preserve"> cuprinde elementele actului administrativ fiscal prevăzute de Legea nr. 207/2015 privind Codul de procedură fiscală, cu modificările </w:t>
      </w:r>
      <w:proofErr w:type="spellStart"/>
      <w:r w:rsidRPr="00B940C2">
        <w:t>şi</w:t>
      </w:r>
      <w:proofErr w:type="spellEnd"/>
      <w:r w:rsidRPr="00B940C2">
        <w:t xml:space="preserve"> completările ulterioare. În titlul de </w:t>
      </w:r>
      <w:proofErr w:type="spellStart"/>
      <w:r w:rsidRPr="00B940C2">
        <w:t>creanţă</w:t>
      </w:r>
      <w:proofErr w:type="spellEnd"/>
      <w:r w:rsidRPr="00B940C2">
        <w:t xml:space="preserve"> se indică </w:t>
      </w:r>
      <w:proofErr w:type="spellStart"/>
      <w:r w:rsidRPr="00B940C2">
        <w:t>şi</w:t>
      </w:r>
      <w:proofErr w:type="spellEnd"/>
      <w:r w:rsidRPr="00B940C2">
        <w:t xml:space="preserve"> contul în care beneficiarul trebuie să efectueze plata.</w:t>
      </w:r>
    </w:p>
    <w:p w14:paraId="46F29194" w14:textId="77777777" w:rsidR="0013645C" w:rsidRPr="00B940C2" w:rsidRDefault="0013645C" w:rsidP="0013645C">
      <w:pPr>
        <w:ind w:left="426"/>
        <w:jc w:val="both"/>
      </w:pPr>
      <w:r w:rsidRPr="00B940C2">
        <w:t>(</w:t>
      </w:r>
      <w:r w:rsidRPr="00B940C2">
        <w:rPr>
          <w:rFonts w:eastAsia="Arial Unicode MS"/>
        </w:rPr>
        <w:t xml:space="preserve">11)  </w:t>
      </w:r>
      <w:r w:rsidRPr="00B940C2">
        <w:t xml:space="preserve"> Titlul de </w:t>
      </w:r>
      <w:proofErr w:type="spellStart"/>
      <w:r w:rsidRPr="00B940C2">
        <w:t>creanţă</w:t>
      </w:r>
      <w:proofErr w:type="spellEnd"/>
      <w:r w:rsidRPr="00B940C2">
        <w:t xml:space="preserve"> prevăzut la alin. (1</w:t>
      </w:r>
      <w:r>
        <w:t>0</w:t>
      </w:r>
      <w:r w:rsidRPr="00B940C2">
        <w:t xml:space="preserve">) se transmite debitorului în termen de 5 zile lucrătoare de la data emiterii. Împotriva titlului de </w:t>
      </w:r>
      <w:proofErr w:type="spellStart"/>
      <w:r w:rsidRPr="00B940C2">
        <w:t>creanţă</w:t>
      </w:r>
      <w:proofErr w:type="spellEnd"/>
      <w:r w:rsidRPr="00B940C2">
        <w:t xml:space="preserve"> se poate formula </w:t>
      </w:r>
      <w:proofErr w:type="spellStart"/>
      <w:r w:rsidRPr="00B940C2">
        <w:t>contestaţie</w:t>
      </w:r>
      <w:proofErr w:type="spellEnd"/>
      <w:r w:rsidRPr="00B940C2">
        <w:t xml:space="preserve"> în termen de 30 de zile de la data comunicării, care se depune </w:t>
      </w:r>
      <w:r w:rsidRPr="00B940C2">
        <w:rPr>
          <w:rFonts w:eastAsia="Arial Unicode MS"/>
        </w:rPr>
        <w:t xml:space="preserve"> </w:t>
      </w:r>
      <w:r w:rsidRPr="00B940C2">
        <w:t xml:space="preserve">la autoritatea publică emitentă a titlului de </w:t>
      </w:r>
      <w:proofErr w:type="spellStart"/>
      <w:r w:rsidRPr="00B940C2">
        <w:t>creanţă</w:t>
      </w:r>
      <w:proofErr w:type="spellEnd"/>
      <w:r w:rsidRPr="00B940C2">
        <w:t xml:space="preserve"> contestat </w:t>
      </w:r>
      <w:r>
        <w:t>(</w:t>
      </w:r>
      <w:r w:rsidRPr="00B940C2">
        <w:t>AM POC</w:t>
      </w:r>
      <w:r>
        <w:t>)</w:t>
      </w:r>
      <w:r w:rsidRPr="00B940C2">
        <w:t xml:space="preserve"> </w:t>
      </w:r>
    </w:p>
    <w:p w14:paraId="62C7B654" w14:textId="77777777" w:rsidR="0013645C" w:rsidRPr="00B940C2" w:rsidRDefault="0013645C" w:rsidP="0013645C">
      <w:pPr>
        <w:ind w:left="426"/>
        <w:jc w:val="both"/>
      </w:pPr>
      <w:r w:rsidRPr="00B940C2">
        <w:t>(</w:t>
      </w:r>
      <w:r w:rsidRPr="00B940C2">
        <w:rPr>
          <w:rFonts w:eastAsia="Arial Unicode MS"/>
        </w:rPr>
        <w:t xml:space="preserve">12)  </w:t>
      </w:r>
      <w:r w:rsidRPr="00B940C2">
        <w:t xml:space="preserve"> Introducerea </w:t>
      </w:r>
      <w:proofErr w:type="spellStart"/>
      <w:r w:rsidRPr="00B940C2">
        <w:t>contestaţiei</w:t>
      </w:r>
      <w:proofErr w:type="spellEnd"/>
      <w:r w:rsidRPr="00B940C2">
        <w:t xml:space="preserve"> nu suspendă executarea titlului de </w:t>
      </w:r>
      <w:proofErr w:type="spellStart"/>
      <w:r w:rsidRPr="00B940C2">
        <w:t>creanţă</w:t>
      </w:r>
      <w:proofErr w:type="spellEnd"/>
      <w:r w:rsidRPr="00B940C2">
        <w:t>.</w:t>
      </w:r>
    </w:p>
    <w:p w14:paraId="22AA8D02" w14:textId="77777777" w:rsidR="0013645C" w:rsidRPr="00B940C2" w:rsidRDefault="0013645C" w:rsidP="0013645C">
      <w:pPr>
        <w:ind w:left="426"/>
        <w:jc w:val="both"/>
      </w:pPr>
      <w:r w:rsidRPr="00B940C2">
        <w:t>(</w:t>
      </w:r>
      <w:r w:rsidRPr="00B940C2">
        <w:rPr>
          <w:rFonts w:eastAsia="Arial Unicode MS"/>
        </w:rPr>
        <w:t>13</w:t>
      </w:r>
      <w:r w:rsidRPr="00B940C2">
        <w:t xml:space="preserve">) Debitorul are </w:t>
      </w:r>
      <w:proofErr w:type="spellStart"/>
      <w:r w:rsidRPr="00B940C2">
        <w:t>obligaţia</w:t>
      </w:r>
      <w:proofErr w:type="spellEnd"/>
      <w:r w:rsidRPr="00B940C2">
        <w:t xml:space="preserve"> efectuării </w:t>
      </w:r>
      <w:proofErr w:type="spellStart"/>
      <w:r w:rsidRPr="00B940C2">
        <w:t>plăţii</w:t>
      </w:r>
      <w:proofErr w:type="spellEnd"/>
      <w:r w:rsidRPr="00B940C2">
        <w:t xml:space="preserve"> sumelor stabilite prin decizia de recuperare a </w:t>
      </w:r>
      <w:proofErr w:type="spellStart"/>
      <w:r w:rsidRPr="00B940C2">
        <w:t>prefinanţării</w:t>
      </w:r>
      <w:proofErr w:type="spellEnd"/>
      <w:r w:rsidRPr="00B940C2">
        <w:t>, în termen de 30 de zile de la data comunicării acesteia.</w:t>
      </w:r>
    </w:p>
    <w:p w14:paraId="03F04D10" w14:textId="77777777" w:rsidR="0013645C" w:rsidRPr="00B940C2" w:rsidRDefault="0013645C" w:rsidP="0013645C">
      <w:pPr>
        <w:ind w:left="426"/>
        <w:jc w:val="both"/>
      </w:pPr>
      <w:r w:rsidRPr="00B940C2">
        <w:t>(</w:t>
      </w:r>
      <w:r w:rsidRPr="00B940C2">
        <w:rPr>
          <w:rFonts w:eastAsia="Arial Unicode MS"/>
        </w:rPr>
        <w:t xml:space="preserve">14)  </w:t>
      </w:r>
      <w:r w:rsidRPr="00B940C2">
        <w:t xml:space="preserve"> Titlul de </w:t>
      </w:r>
      <w:proofErr w:type="spellStart"/>
      <w:r w:rsidRPr="00B940C2">
        <w:t>creanţă</w:t>
      </w:r>
      <w:proofErr w:type="spellEnd"/>
      <w:r w:rsidRPr="00B940C2">
        <w:t xml:space="preserve"> constituie titlu executoriu la împlinirea termenului prevăzut la alin. (1</w:t>
      </w:r>
      <w:r>
        <w:t>3</w:t>
      </w:r>
      <w:r w:rsidRPr="00B940C2">
        <w:t>).</w:t>
      </w:r>
    </w:p>
    <w:p w14:paraId="34C90F4B" w14:textId="77777777" w:rsidR="0013645C" w:rsidRPr="00B940C2" w:rsidRDefault="0013645C" w:rsidP="0013645C">
      <w:pPr>
        <w:ind w:left="426"/>
        <w:jc w:val="both"/>
      </w:pPr>
      <w:r w:rsidRPr="00B940C2">
        <w:t>(</w:t>
      </w:r>
      <w:r w:rsidRPr="00B940C2">
        <w:rPr>
          <w:rFonts w:eastAsia="Arial Unicode MS"/>
        </w:rPr>
        <w:t>15</w:t>
      </w:r>
      <w:r w:rsidRPr="00B940C2">
        <w:t xml:space="preserve">) Debitorul datorează pentru neachitarea la termen a </w:t>
      </w:r>
      <w:proofErr w:type="spellStart"/>
      <w:r w:rsidRPr="00B940C2">
        <w:t>obligaţiilor</w:t>
      </w:r>
      <w:proofErr w:type="spellEnd"/>
      <w:r w:rsidRPr="00B940C2">
        <w:t xml:space="preserve"> stabilite prin titlul de </w:t>
      </w:r>
      <w:proofErr w:type="spellStart"/>
      <w:r w:rsidRPr="00B940C2">
        <w:t>creanţă</w:t>
      </w:r>
      <w:proofErr w:type="spellEnd"/>
      <w:r w:rsidRPr="00B940C2">
        <w:t xml:space="preserve"> o dobândă care se calculează prin aplicarea ratei dobânzii datorate la soldul rămas de plată din contravaloarea în lei a sumelor prevăzute la alin. (</w:t>
      </w:r>
      <w:r>
        <w:t>9</w:t>
      </w:r>
      <w:r w:rsidRPr="00B940C2">
        <w:t>), din prima zi de după expirarea termenului de plată stabilit în conformitate cu prevederile alin. (1</w:t>
      </w:r>
      <w:r>
        <w:t>3</w:t>
      </w:r>
      <w:r w:rsidRPr="00B940C2">
        <w:t>) până la data stingerii acesteia.</w:t>
      </w:r>
    </w:p>
    <w:p w14:paraId="205C77BB" w14:textId="77777777" w:rsidR="0013645C" w:rsidRPr="00B940C2" w:rsidRDefault="0013645C" w:rsidP="0013645C">
      <w:pPr>
        <w:ind w:left="426"/>
        <w:jc w:val="both"/>
      </w:pPr>
      <w:r w:rsidRPr="00B940C2">
        <w:t>(</w:t>
      </w:r>
      <w:r w:rsidRPr="00B940C2">
        <w:rPr>
          <w:rFonts w:eastAsia="Arial Unicode MS"/>
        </w:rPr>
        <w:t>16</w:t>
      </w:r>
      <w:r w:rsidRPr="00B940C2">
        <w:t>) În cazul nerecuperării sumelor stabilite conform prevederilor alin. (</w:t>
      </w:r>
      <w:r>
        <w:t>9</w:t>
      </w:r>
      <w:r w:rsidRPr="00B940C2">
        <w:t xml:space="preserve">), la expirarea termenului de 30 de zile de la data comunicării deciziei de recuperare a </w:t>
      </w:r>
      <w:proofErr w:type="spellStart"/>
      <w:r w:rsidRPr="00B940C2">
        <w:t>prefinanţării</w:t>
      </w:r>
      <w:proofErr w:type="spellEnd"/>
      <w:r w:rsidRPr="00B940C2">
        <w:t xml:space="preserve">, AM POC va comunica titlul executoriu împreună cu dovada comunicării acestuia organelor fiscale competente din subordinea </w:t>
      </w:r>
      <w:proofErr w:type="spellStart"/>
      <w:r w:rsidRPr="00B940C2">
        <w:t>Agenţiei</w:t>
      </w:r>
      <w:proofErr w:type="spellEnd"/>
      <w:r w:rsidRPr="00B940C2">
        <w:t xml:space="preserve"> </w:t>
      </w:r>
      <w:proofErr w:type="spellStart"/>
      <w:r w:rsidRPr="00B940C2">
        <w:t>Naţionale</w:t>
      </w:r>
      <w:proofErr w:type="spellEnd"/>
      <w:r w:rsidRPr="00B940C2">
        <w:t xml:space="preserve"> de Administrare Fiscală, care vor efectua procedura de executare silită precum </w:t>
      </w:r>
      <w:proofErr w:type="spellStart"/>
      <w:r w:rsidRPr="00B940C2">
        <w:t>şi</w:t>
      </w:r>
      <w:proofErr w:type="spellEnd"/>
      <w:r w:rsidRPr="00B940C2">
        <w:t xml:space="preserve"> procedura de compensare potrivit Legii nr. 207/2015.</w:t>
      </w:r>
    </w:p>
    <w:p w14:paraId="1669FF5A" w14:textId="77777777" w:rsidR="0013645C" w:rsidRPr="00B940C2" w:rsidRDefault="0013645C" w:rsidP="0013645C">
      <w:pPr>
        <w:ind w:left="426"/>
        <w:jc w:val="both"/>
      </w:pPr>
      <w:r w:rsidRPr="00B940C2">
        <w:t>(</w:t>
      </w:r>
      <w:r w:rsidRPr="00B940C2">
        <w:rPr>
          <w:rFonts w:eastAsia="Arial Unicode MS"/>
        </w:rPr>
        <w:t xml:space="preserve">17)  </w:t>
      </w:r>
      <w:r w:rsidRPr="00B940C2">
        <w:t xml:space="preserve"> Recuperarea sumelor stabilite conform prevederilor alin. (</w:t>
      </w:r>
      <w:r>
        <w:t>9</w:t>
      </w:r>
      <w:r w:rsidRPr="00B940C2">
        <w:t xml:space="preserve">) prin executare silită, în temeiul titlului executoriu, se efectuează în conturile indicate de organele fiscale competente. Sumele recuperate prin executare silită, precum </w:t>
      </w:r>
      <w:proofErr w:type="spellStart"/>
      <w:r w:rsidRPr="00B940C2">
        <w:t>şi</w:t>
      </w:r>
      <w:proofErr w:type="spellEnd"/>
      <w:r w:rsidRPr="00B940C2">
        <w:t xml:space="preserve"> sumele stinse prin compensare se virează de îndată de către organele fiscale în conturile indicate în titlul de </w:t>
      </w:r>
      <w:proofErr w:type="spellStart"/>
      <w:r w:rsidRPr="00B940C2">
        <w:t>creanţă</w:t>
      </w:r>
      <w:proofErr w:type="spellEnd"/>
      <w:r w:rsidRPr="00B940C2">
        <w:t>.</w:t>
      </w:r>
    </w:p>
    <w:p w14:paraId="7B75DEEE" w14:textId="77777777" w:rsidR="0013645C" w:rsidRPr="00B940C2" w:rsidRDefault="0013645C" w:rsidP="0013645C">
      <w:pPr>
        <w:ind w:left="426"/>
        <w:jc w:val="both"/>
      </w:pPr>
      <w:r w:rsidRPr="00B940C2">
        <w:t>(</w:t>
      </w:r>
      <w:r w:rsidRPr="00B940C2">
        <w:rPr>
          <w:rFonts w:eastAsia="Arial Unicode MS"/>
        </w:rPr>
        <w:t xml:space="preserve">18)  </w:t>
      </w:r>
      <w:r w:rsidRPr="00B940C2">
        <w:t xml:space="preserve"> În vederea încasării de la debitor a dobânzii prevăzute la alin. (1</w:t>
      </w:r>
      <w:r>
        <w:t>5</w:t>
      </w:r>
      <w:r w:rsidRPr="00B940C2">
        <w:t xml:space="preserve">), AM POC va calcula cuantumul acesteia </w:t>
      </w:r>
      <w:proofErr w:type="spellStart"/>
      <w:r w:rsidRPr="00B940C2">
        <w:t>şi</w:t>
      </w:r>
      <w:proofErr w:type="spellEnd"/>
      <w:r w:rsidRPr="00B940C2">
        <w:t xml:space="preserve"> va emite decizia de stabilire a dobânzii, care constituie titlu de </w:t>
      </w:r>
      <w:proofErr w:type="spellStart"/>
      <w:r w:rsidRPr="00B940C2">
        <w:t>creanţă</w:t>
      </w:r>
      <w:proofErr w:type="spellEnd"/>
      <w:r w:rsidRPr="00B940C2">
        <w:t xml:space="preserve"> </w:t>
      </w:r>
      <w:proofErr w:type="spellStart"/>
      <w:r w:rsidRPr="00B940C2">
        <w:t>şi</w:t>
      </w:r>
      <w:proofErr w:type="spellEnd"/>
      <w:r w:rsidRPr="00B940C2">
        <w:t xml:space="preserve"> se comunică debitorului. </w:t>
      </w:r>
      <w:proofErr w:type="spellStart"/>
      <w:r w:rsidRPr="00B940C2">
        <w:t>Dispoziţiile</w:t>
      </w:r>
      <w:proofErr w:type="spellEnd"/>
      <w:r w:rsidRPr="00B940C2">
        <w:t xml:space="preserve"> alin. (1</w:t>
      </w:r>
      <w:r>
        <w:t>6</w:t>
      </w:r>
      <w:r w:rsidRPr="00B940C2">
        <w:t>) sunt aplicabile în mod corespunzător.</w:t>
      </w:r>
    </w:p>
    <w:p w14:paraId="73F65C59" w14:textId="77777777" w:rsidR="0013645C" w:rsidRPr="00B940C2" w:rsidRDefault="0013645C" w:rsidP="0013645C">
      <w:pPr>
        <w:ind w:left="426"/>
        <w:jc w:val="both"/>
      </w:pPr>
      <w:r w:rsidRPr="00B940C2">
        <w:t>(</w:t>
      </w:r>
      <w:r w:rsidRPr="00B940C2">
        <w:rPr>
          <w:rFonts w:eastAsia="Arial Unicode MS"/>
        </w:rPr>
        <w:t xml:space="preserve">19)  </w:t>
      </w:r>
      <w:r w:rsidRPr="00B940C2">
        <w:t xml:space="preserve"> Rata dobânzii datorate este rata dobânzii de politică monetară a Băncii </w:t>
      </w:r>
      <w:proofErr w:type="spellStart"/>
      <w:r w:rsidRPr="00B940C2">
        <w:t>Naţionale</w:t>
      </w:r>
      <w:proofErr w:type="spellEnd"/>
      <w:r w:rsidRPr="00B940C2">
        <w:t xml:space="preserve"> a României în vigoare la data comunicării deciziei de recuperare a </w:t>
      </w:r>
      <w:proofErr w:type="spellStart"/>
      <w:r w:rsidRPr="00B940C2">
        <w:t>prefinanţării</w:t>
      </w:r>
      <w:proofErr w:type="spellEnd"/>
      <w:r w:rsidRPr="00B940C2">
        <w:t>.</w:t>
      </w:r>
    </w:p>
    <w:p w14:paraId="4D41C754" w14:textId="77777777" w:rsidR="0013645C" w:rsidRPr="00B940C2" w:rsidRDefault="0013645C" w:rsidP="0013645C">
      <w:pPr>
        <w:ind w:left="426"/>
        <w:jc w:val="both"/>
      </w:pPr>
      <w:r w:rsidRPr="00B940C2">
        <w:t>(</w:t>
      </w:r>
      <w:r w:rsidRPr="00B940C2">
        <w:rPr>
          <w:rFonts w:eastAsia="Arial Unicode MS"/>
        </w:rPr>
        <w:t xml:space="preserve">20)  </w:t>
      </w:r>
      <w:r w:rsidRPr="00B940C2">
        <w:t xml:space="preserve"> Sumele reprezentând dobânzi datorate pentru neachitarea la termen a </w:t>
      </w:r>
      <w:proofErr w:type="spellStart"/>
      <w:r w:rsidRPr="00B940C2">
        <w:t>obligaţiilor</w:t>
      </w:r>
      <w:proofErr w:type="spellEnd"/>
      <w:r w:rsidRPr="00B940C2">
        <w:t xml:space="preserve"> prevăzute în titlul de </w:t>
      </w:r>
      <w:proofErr w:type="spellStart"/>
      <w:r w:rsidRPr="00B940C2">
        <w:t>creanţă</w:t>
      </w:r>
      <w:proofErr w:type="spellEnd"/>
      <w:r w:rsidRPr="00B940C2">
        <w:t xml:space="preserve"> se virează conform prevederilor alin. (1</w:t>
      </w:r>
      <w:r>
        <w:t>7</w:t>
      </w:r>
      <w:r w:rsidRPr="00B940C2">
        <w:t xml:space="preserve">). </w:t>
      </w:r>
    </w:p>
    <w:p w14:paraId="6F88CB3D" w14:textId="77777777" w:rsidR="0013645C" w:rsidRPr="00B940C2" w:rsidRDefault="0013645C" w:rsidP="0013645C">
      <w:pPr>
        <w:ind w:left="426"/>
        <w:jc w:val="both"/>
      </w:pPr>
      <w:r w:rsidRPr="00B940C2">
        <w:t>(</w:t>
      </w:r>
      <w:r w:rsidRPr="00B940C2">
        <w:rPr>
          <w:rFonts w:eastAsia="Arial Unicode MS"/>
        </w:rPr>
        <w:t xml:space="preserve">21) </w:t>
      </w:r>
      <w:r w:rsidRPr="00B940C2">
        <w:t xml:space="preserve"> Acolo unde OUG nr. 40/2015 cu modificările si completările ulterioare nu dispune, dispozițiile Legii nr. 207/2015, cu modificările și completările ulterioare, se aplică în mod corespunzător. </w:t>
      </w:r>
    </w:p>
    <w:p w14:paraId="6DE9C850" w14:textId="77777777" w:rsidR="0013645C" w:rsidRPr="00B940C2" w:rsidRDefault="0013645C" w:rsidP="0013645C">
      <w:pPr>
        <w:ind w:left="426"/>
        <w:jc w:val="both"/>
      </w:pPr>
      <w:r w:rsidRPr="00B940C2">
        <w:t>(</w:t>
      </w:r>
      <w:r w:rsidRPr="00B940C2">
        <w:rPr>
          <w:rFonts w:eastAsia="Arial Unicode MS"/>
        </w:rPr>
        <w:t xml:space="preserve">22)   </w:t>
      </w:r>
      <w:r w:rsidRPr="00B940C2">
        <w:t xml:space="preserve">Pentru a putea beneficia de </w:t>
      </w:r>
      <w:proofErr w:type="spellStart"/>
      <w:r w:rsidRPr="00B940C2">
        <w:t>prefinanţare</w:t>
      </w:r>
      <w:proofErr w:type="spellEnd"/>
      <w:r w:rsidRPr="00B940C2">
        <w:t xml:space="preserve">, beneficiarul/liderul de parteneriat/partenerii, are </w:t>
      </w:r>
      <w:proofErr w:type="spellStart"/>
      <w:r w:rsidRPr="00B940C2">
        <w:t>obligaţia</w:t>
      </w:r>
      <w:proofErr w:type="spellEnd"/>
      <w:r w:rsidRPr="00B940C2">
        <w:t xml:space="preserve"> să deschidă un cont dedicat exclusiv pentru primirea </w:t>
      </w:r>
      <w:proofErr w:type="spellStart"/>
      <w:r w:rsidRPr="00B940C2">
        <w:t>prefinanţării</w:t>
      </w:r>
      <w:proofErr w:type="spellEnd"/>
      <w:r w:rsidRPr="00B940C2">
        <w:t xml:space="preserve"> </w:t>
      </w:r>
      <w:proofErr w:type="spellStart"/>
      <w:r w:rsidRPr="00B940C2">
        <w:t>şi</w:t>
      </w:r>
      <w:proofErr w:type="spellEnd"/>
      <w:r w:rsidRPr="00B940C2">
        <w:t xml:space="preserve"> efectuarea cheltuielilor pentru care a fost solicitată aceasta.</w:t>
      </w:r>
    </w:p>
    <w:p w14:paraId="3CB6874B" w14:textId="77777777" w:rsidR="0013645C" w:rsidRPr="00B940C2" w:rsidRDefault="0013645C" w:rsidP="0013645C">
      <w:pPr>
        <w:ind w:left="426"/>
        <w:jc w:val="both"/>
      </w:pPr>
      <w:r w:rsidRPr="00B940C2">
        <w:t>(</w:t>
      </w:r>
      <w:r w:rsidRPr="00B940C2">
        <w:rPr>
          <w:rFonts w:eastAsia="Arial Unicode MS"/>
        </w:rPr>
        <w:t xml:space="preserve">23)  </w:t>
      </w:r>
      <w:r w:rsidRPr="00B940C2">
        <w:t xml:space="preserve"> Sumele primite ca </w:t>
      </w:r>
      <w:proofErr w:type="spellStart"/>
      <w:r w:rsidRPr="00B940C2">
        <w:t>prefinanţare</w:t>
      </w:r>
      <w:proofErr w:type="spellEnd"/>
      <w:r w:rsidRPr="00B940C2">
        <w:t xml:space="preserve">, aferente acelor tipuri de cheltuieli care nu pot fi efectuate din contul deschis la Trezoreria Statului, potrivit reglementărilor în vigoare, pot fi transferate de către beneficiar/partener în conturi deschise la bănci comerciale, cu </w:t>
      </w:r>
      <w:proofErr w:type="spellStart"/>
      <w:r w:rsidRPr="00B940C2">
        <w:t>condiţia</w:t>
      </w:r>
      <w:proofErr w:type="spellEnd"/>
      <w:r w:rsidRPr="00B940C2">
        <w:t xml:space="preserve"> efectuării cheltuielilor respective în termen de maximum 3 zile lucrătoare de la data efectuării transferului.</w:t>
      </w:r>
    </w:p>
    <w:p w14:paraId="4171272E" w14:textId="77777777" w:rsidR="0013645C" w:rsidRPr="00B940C2" w:rsidRDefault="0013645C" w:rsidP="0013645C">
      <w:pPr>
        <w:ind w:left="426"/>
        <w:jc w:val="both"/>
      </w:pPr>
      <w:r w:rsidRPr="00B940C2">
        <w:lastRenderedPageBreak/>
        <w:t>(</w:t>
      </w:r>
      <w:r w:rsidRPr="00B940C2">
        <w:rPr>
          <w:rFonts w:eastAsia="Arial Unicode MS"/>
        </w:rPr>
        <w:t xml:space="preserve">24) </w:t>
      </w:r>
      <w:r w:rsidRPr="00B940C2">
        <w:t xml:space="preserve">  Suma reprezentând dobânda netă, respectiv diferența dintre dobânda brută acumulată în conturile prevăzute la alin. (2</w:t>
      </w:r>
      <w:r>
        <w:t>3</w:t>
      </w:r>
      <w:r w:rsidRPr="00B940C2">
        <w:t xml:space="preserve">) și alin. (3) corespunzătoare sumelor de </w:t>
      </w:r>
      <w:proofErr w:type="spellStart"/>
      <w:r w:rsidRPr="00B940C2">
        <w:t>prefinanțare</w:t>
      </w:r>
      <w:proofErr w:type="spellEnd"/>
      <w:r w:rsidRPr="00B940C2">
        <w:t xml:space="preserve"> ramase disponibile în conturi, și valoarea cumulată a impozitelor aferente dobânzii și comisioanelor aferente conturilor respective, se raportează AM POC și se virează în contul indicat de aceasta în notificarea privind acordarea </w:t>
      </w:r>
      <w:proofErr w:type="spellStart"/>
      <w:r w:rsidRPr="00B940C2">
        <w:t>prefinanțării</w:t>
      </w:r>
      <w:proofErr w:type="spellEnd"/>
      <w:r w:rsidRPr="00B940C2">
        <w:t>, cel târziu înainte de depunerea ultimei cereri de rambursare.</w:t>
      </w:r>
    </w:p>
    <w:p w14:paraId="2CF8EEDF" w14:textId="77777777" w:rsidR="0013645C" w:rsidRPr="00B940C2" w:rsidRDefault="0013645C" w:rsidP="0013645C">
      <w:pPr>
        <w:ind w:left="426"/>
        <w:jc w:val="both"/>
      </w:pPr>
      <w:r w:rsidRPr="00B940C2">
        <w:t>(</w:t>
      </w:r>
      <w:r w:rsidRPr="00B940C2">
        <w:rPr>
          <w:rFonts w:eastAsia="Arial Unicode MS"/>
        </w:rPr>
        <w:t xml:space="preserve">25)  </w:t>
      </w:r>
      <w:r w:rsidRPr="00B940C2">
        <w:t xml:space="preserve"> În cazul în care beneficiarul/liderul de parteneriat/partenerii nu efectuează viramentul, sau sunt identificate neconcordanțe între sumele virate conform alin. (2</w:t>
      </w:r>
      <w:r>
        <w:t>4</w:t>
      </w:r>
      <w:r w:rsidRPr="00B940C2">
        <w:t>) și sumele rezultate din verificarea documentelor financiare aferente proiectului, AM POC</w:t>
      </w:r>
      <w:r w:rsidRPr="00B940C2">
        <w:rPr>
          <w:color w:val="000000" w:themeColor="text1"/>
        </w:rPr>
        <w:t xml:space="preserve"> </w:t>
      </w:r>
      <w:r w:rsidRPr="00B940C2">
        <w:t xml:space="preserve">are </w:t>
      </w:r>
      <w:proofErr w:type="spellStart"/>
      <w:r w:rsidRPr="00B940C2">
        <w:t>obligaţia</w:t>
      </w:r>
      <w:proofErr w:type="spellEnd"/>
      <w:r w:rsidRPr="00B940C2">
        <w:t xml:space="preserve"> de a face deducerile necesare din rambursarea aferentă fondurilor europene </w:t>
      </w:r>
      <w:proofErr w:type="spellStart"/>
      <w:r w:rsidRPr="00B940C2">
        <w:t>şi</w:t>
      </w:r>
      <w:proofErr w:type="spellEnd"/>
      <w:r w:rsidRPr="00B940C2">
        <w:t xml:space="preserve"> </w:t>
      </w:r>
      <w:proofErr w:type="spellStart"/>
      <w:r w:rsidRPr="00B940C2">
        <w:t>cofinanţării</w:t>
      </w:r>
      <w:proofErr w:type="spellEnd"/>
      <w:r w:rsidRPr="00B940C2">
        <w:t xml:space="preserve"> publice asigurate din bugetul de stat, cel mai târziu la cererea de rambursare finală.</w:t>
      </w:r>
    </w:p>
    <w:p w14:paraId="64F0AEB6" w14:textId="77777777" w:rsidR="0013645C" w:rsidRPr="00B940C2" w:rsidRDefault="0013645C" w:rsidP="0013645C">
      <w:pPr>
        <w:ind w:left="426"/>
        <w:jc w:val="both"/>
      </w:pPr>
      <w:r w:rsidRPr="00B940C2">
        <w:t>(</w:t>
      </w:r>
      <w:r w:rsidRPr="00B940C2">
        <w:rPr>
          <w:rFonts w:eastAsia="Arial Unicode MS"/>
        </w:rPr>
        <w:t xml:space="preserve">26)  </w:t>
      </w:r>
      <w:r w:rsidRPr="00B940C2">
        <w:t xml:space="preserve"> </w:t>
      </w:r>
      <w:proofErr w:type="spellStart"/>
      <w:r w:rsidRPr="00B940C2">
        <w:t>Prefinanţarea</w:t>
      </w:r>
      <w:proofErr w:type="spellEnd"/>
      <w:r w:rsidRPr="00B940C2">
        <w:t xml:space="preserve"> acordată beneficiarului/liderului de parteneriat/partenerului care are calitatea de ordonator de credite al bugetului local, precum </w:t>
      </w:r>
      <w:proofErr w:type="spellStart"/>
      <w:r w:rsidRPr="00B940C2">
        <w:t>şi</w:t>
      </w:r>
      <w:proofErr w:type="spellEnd"/>
      <w:r w:rsidRPr="00B940C2">
        <w:t xml:space="preserve"> beneficiarului/liderului de parteneriat/partenerului </w:t>
      </w:r>
      <w:proofErr w:type="spellStart"/>
      <w:r w:rsidRPr="00B940C2">
        <w:t>instituţie</w:t>
      </w:r>
      <w:proofErr w:type="spellEnd"/>
      <w:r w:rsidRPr="00B940C2">
        <w:t xml:space="preserve"> publică </w:t>
      </w:r>
      <w:proofErr w:type="spellStart"/>
      <w:r w:rsidRPr="00B940C2">
        <w:t>finanţată</w:t>
      </w:r>
      <w:proofErr w:type="spellEnd"/>
      <w:r w:rsidRPr="00B940C2">
        <w:t xml:space="preserve"> integral din venituri proprii </w:t>
      </w:r>
      <w:proofErr w:type="spellStart"/>
      <w:r w:rsidRPr="00B940C2">
        <w:t>şi</w:t>
      </w:r>
      <w:proofErr w:type="spellEnd"/>
      <w:r w:rsidRPr="00B940C2">
        <w:t xml:space="preserve">/sau </w:t>
      </w:r>
      <w:proofErr w:type="spellStart"/>
      <w:r w:rsidRPr="00B940C2">
        <w:t>finanţată</w:t>
      </w:r>
      <w:proofErr w:type="spellEnd"/>
      <w:r w:rsidRPr="00B940C2">
        <w:t xml:space="preserve"> </w:t>
      </w:r>
      <w:proofErr w:type="spellStart"/>
      <w:r w:rsidRPr="00B940C2">
        <w:t>parţial</w:t>
      </w:r>
      <w:proofErr w:type="spellEnd"/>
      <w:r w:rsidRPr="00B940C2">
        <w:t xml:space="preserve"> de la bugetul de stat, bugetul asigurărilor sociale de stat sau bugetele fondurilor speciale, rămasă neutilizată la finele </w:t>
      </w:r>
      <w:proofErr w:type="spellStart"/>
      <w:r w:rsidRPr="00B940C2">
        <w:t>exerciţiului</w:t>
      </w:r>
      <w:proofErr w:type="spellEnd"/>
      <w:r w:rsidRPr="00B940C2">
        <w:t xml:space="preserve"> bugetar, se utilizează de către beneficiar în anul următor cu </w:t>
      </w:r>
      <w:proofErr w:type="spellStart"/>
      <w:r w:rsidRPr="00B940C2">
        <w:t>aceeaşi</w:t>
      </w:r>
      <w:proofErr w:type="spellEnd"/>
      <w:r w:rsidRPr="00B940C2">
        <w:t xml:space="preserve"> </w:t>
      </w:r>
      <w:proofErr w:type="spellStart"/>
      <w:r w:rsidRPr="00B940C2">
        <w:t>destinaţie</w:t>
      </w:r>
      <w:proofErr w:type="spellEnd"/>
      <w:r w:rsidRPr="00B940C2">
        <w:t>.</w:t>
      </w:r>
    </w:p>
    <w:p w14:paraId="006B63D2" w14:textId="77777777" w:rsidR="0013645C" w:rsidRPr="00B940C2" w:rsidRDefault="0013645C" w:rsidP="0013645C">
      <w:pPr>
        <w:ind w:left="426"/>
        <w:jc w:val="both"/>
      </w:pPr>
      <w:r w:rsidRPr="00B940C2">
        <w:t>(</w:t>
      </w:r>
      <w:r w:rsidRPr="00B940C2">
        <w:rPr>
          <w:rFonts w:eastAsia="Arial Unicode MS"/>
        </w:rPr>
        <w:t xml:space="preserve">27) </w:t>
      </w:r>
      <w:r w:rsidRPr="00B940C2">
        <w:t xml:space="preserve">În cazul proiectelor în parteneriat în care liderul de parteneriat este o entitate care se încadrează în categoriile prevăzute la art. 6 alin. (1) – (4) </w:t>
      </w:r>
      <w:proofErr w:type="spellStart"/>
      <w:r w:rsidRPr="00B940C2">
        <w:t>şi</w:t>
      </w:r>
      <w:proofErr w:type="spellEnd"/>
      <w:r w:rsidRPr="00B940C2">
        <w:t xml:space="preserve"> (6) din OUG nr. 40/2015, cu modificările </w:t>
      </w:r>
      <w:proofErr w:type="spellStart"/>
      <w:r w:rsidRPr="00B940C2">
        <w:t>şi</w:t>
      </w:r>
      <w:proofErr w:type="spellEnd"/>
      <w:r w:rsidRPr="00B940C2">
        <w:t xml:space="preserve"> completările ulterioare, </w:t>
      </w:r>
      <w:proofErr w:type="spellStart"/>
      <w:r w:rsidRPr="00B940C2">
        <w:t>tranşa</w:t>
      </w:r>
      <w:proofErr w:type="spellEnd"/>
      <w:r w:rsidRPr="00B940C2">
        <w:t xml:space="preserve"> de </w:t>
      </w:r>
      <w:proofErr w:type="spellStart"/>
      <w:r w:rsidRPr="00B940C2">
        <w:t>prefinanţare</w:t>
      </w:r>
      <w:proofErr w:type="spellEnd"/>
      <w:r w:rsidRPr="00B940C2">
        <w:t xml:space="preserve"> acordată partenerului nu poate </w:t>
      </w:r>
      <w:proofErr w:type="spellStart"/>
      <w:r w:rsidRPr="00B940C2">
        <w:t>depăşi</w:t>
      </w:r>
      <w:proofErr w:type="spellEnd"/>
      <w:r w:rsidRPr="00B940C2">
        <w:t xml:space="preserve"> 10% din valoarea bugetului aferent </w:t>
      </w:r>
      <w:proofErr w:type="spellStart"/>
      <w:r w:rsidRPr="00B940C2">
        <w:t>activităţilor</w:t>
      </w:r>
      <w:proofErr w:type="spellEnd"/>
      <w:r w:rsidRPr="00B940C2">
        <w:t xml:space="preserve"> derulate de acesta în cadrul proiectului.</w:t>
      </w:r>
    </w:p>
    <w:p w14:paraId="32E131C0" w14:textId="77777777" w:rsidR="0013645C" w:rsidRPr="00B940C2" w:rsidRDefault="0013645C" w:rsidP="0013645C">
      <w:pPr>
        <w:rPr>
          <w:b/>
        </w:rPr>
      </w:pPr>
      <w:bookmarkStart w:id="278" w:name="_Toc74560966"/>
      <w:bookmarkStart w:id="279" w:name="_Toc20991939"/>
      <w:bookmarkStart w:id="280" w:name="_Toc75446553"/>
      <w:bookmarkStart w:id="281" w:name="_Toc75446665"/>
      <w:r w:rsidRPr="00B940C2">
        <w:rPr>
          <w:b/>
        </w:rPr>
        <w:t>(d) Condiții de rambursare și plată a cheltuielilor</w:t>
      </w:r>
      <w:bookmarkEnd w:id="278"/>
      <w:bookmarkEnd w:id="279"/>
      <w:bookmarkEnd w:id="280"/>
      <w:bookmarkEnd w:id="281"/>
    </w:p>
    <w:p w14:paraId="043E7104"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t xml:space="preserve">Beneficiarul/Liderul de parteneriat au </w:t>
      </w:r>
      <w:proofErr w:type="spellStart"/>
      <w:r w:rsidRPr="00B940C2">
        <w:t>obligaţia</w:t>
      </w:r>
      <w:proofErr w:type="spellEnd"/>
      <w:r w:rsidRPr="00B940C2">
        <w:t xml:space="preserve"> de a </w:t>
      </w:r>
      <w:r w:rsidRPr="00B940C2">
        <w:rPr>
          <w:color w:val="000000" w:themeColor="text1"/>
        </w:rPr>
        <w:t xml:space="preserve">depune la </w:t>
      </w:r>
      <w:r>
        <w:rPr>
          <w:rStyle w:val="FontStyle31"/>
          <w:rFonts w:ascii="Times New Roman" w:hAnsi="Times New Roman"/>
          <w:color w:val="000000" w:themeColor="text1"/>
          <w:sz w:val="22"/>
        </w:rPr>
        <w:t>AM</w:t>
      </w:r>
      <w:r w:rsidRPr="00B940C2">
        <w:rPr>
          <w:color w:val="000000" w:themeColor="text1"/>
        </w:rPr>
        <w:t xml:space="preserve">POC </w:t>
      </w:r>
      <w:r w:rsidRPr="00B940C2">
        <w:t xml:space="preserve">cereri de rambursare pentru cheltuielile efectuate, care nu se încadrează la </w:t>
      </w:r>
      <w:r w:rsidRPr="00B940C2">
        <w:rPr>
          <w:color w:val="000000" w:themeColor="text1"/>
        </w:rPr>
        <w:t>art. 20 alin (8</w:t>
      </w:r>
      <w:r w:rsidRPr="00B940C2">
        <w:t xml:space="preserve">) din </w:t>
      </w:r>
      <w:proofErr w:type="spellStart"/>
      <w:r w:rsidRPr="00B940C2">
        <w:t>Ordonanţa</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 cu modificările </w:t>
      </w:r>
      <w:proofErr w:type="spellStart"/>
      <w:r w:rsidRPr="00B940C2">
        <w:t>şi</w:t>
      </w:r>
      <w:proofErr w:type="spellEnd"/>
      <w:r w:rsidRPr="00B940C2">
        <w:t xml:space="preserve"> completările ulterioare, în termen de maximum 3 luni de la efectuarea acestora, cu </w:t>
      </w:r>
      <w:proofErr w:type="spellStart"/>
      <w:r w:rsidRPr="00B940C2">
        <w:t>excepţia</w:t>
      </w:r>
      <w:proofErr w:type="spellEnd"/>
      <w:r w:rsidRPr="00B940C2">
        <w:t xml:space="preserve"> primei cereri de rambursare care poate cuprinde </w:t>
      </w:r>
      <w:proofErr w:type="spellStart"/>
      <w:r w:rsidRPr="00B940C2">
        <w:t>şi</w:t>
      </w:r>
      <w:proofErr w:type="spellEnd"/>
      <w:r w:rsidRPr="00B940C2">
        <w:t xml:space="preserve"> cheltuieli efectuate înainte de semnarea contractului de </w:t>
      </w:r>
      <w:proofErr w:type="spellStart"/>
      <w:r w:rsidRPr="00B940C2">
        <w:t>finanţare</w:t>
      </w:r>
      <w:proofErr w:type="spellEnd"/>
      <w:r w:rsidRPr="00B940C2">
        <w:t xml:space="preserve">. </w:t>
      </w:r>
    </w:p>
    <w:p w14:paraId="6A825265"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t xml:space="preserve">În termen de maximum 20 de zile lucrătoare de la data depunerii de către beneficiar/liderul de parteneriat la </w:t>
      </w:r>
      <w:r>
        <w:rPr>
          <w:rStyle w:val="FontStyle31"/>
          <w:rFonts w:ascii="Times New Roman" w:hAnsi="Times New Roman"/>
          <w:color w:val="000000" w:themeColor="text1"/>
          <w:sz w:val="22"/>
        </w:rPr>
        <w:t>AM</w:t>
      </w:r>
      <w:r w:rsidRPr="00B940C2">
        <w:rPr>
          <w:color w:val="000000" w:themeColor="text1"/>
        </w:rPr>
        <w:t xml:space="preserve"> POC a cererii de rambursare întocmite conform contractului/deciziei/ordinului de </w:t>
      </w:r>
      <w:proofErr w:type="spellStart"/>
      <w:r w:rsidRPr="00B940C2">
        <w:rPr>
          <w:color w:val="000000" w:themeColor="text1"/>
        </w:rPr>
        <w:t>finanţare</w:t>
      </w:r>
      <w:proofErr w:type="spellEnd"/>
      <w:r w:rsidRPr="00B940C2">
        <w:rPr>
          <w:color w:val="000000" w:themeColor="text1"/>
        </w:rPr>
        <w:t xml:space="preserve">, AMPOC autorizează cheltuielile eligibile cuprinse în cererea de rambursare </w:t>
      </w:r>
      <w:proofErr w:type="spellStart"/>
      <w:r w:rsidRPr="00B940C2">
        <w:rPr>
          <w:color w:val="000000" w:themeColor="text1"/>
        </w:rPr>
        <w:t>şi</w:t>
      </w:r>
      <w:proofErr w:type="spellEnd"/>
      <w:r w:rsidRPr="00B940C2">
        <w:rPr>
          <w:color w:val="000000" w:themeColor="text1"/>
        </w:rPr>
        <w:t xml:space="preserve"> efectuează plata sumelor autorizate în termen de 3 zile lucrătoare de la momentul de la care AMPOC  dispune de resurse în conturile sale. După efectuarea </w:t>
      </w:r>
      <w:proofErr w:type="spellStart"/>
      <w:r w:rsidRPr="00B940C2">
        <w:rPr>
          <w:color w:val="000000" w:themeColor="text1"/>
        </w:rPr>
        <w:t>plăţii</w:t>
      </w:r>
      <w:proofErr w:type="spellEnd"/>
      <w:r w:rsidRPr="00B940C2">
        <w:rPr>
          <w:color w:val="000000" w:themeColor="text1"/>
        </w:rPr>
        <w:t xml:space="preserve">, AMPOC notifică beneficiarului/liderului de parteneriat plata aferentă cheltuielilor autorizate din cererea de rambursare, conform Formularului nr. 2 din anexa 2 din </w:t>
      </w:r>
      <w:proofErr w:type="spellStart"/>
      <w:r w:rsidRPr="00B940C2">
        <w:rPr>
          <w:color w:val="000000" w:themeColor="text1"/>
        </w:rPr>
        <w:t>Hotărîrea</w:t>
      </w:r>
      <w:proofErr w:type="spellEnd"/>
      <w:r w:rsidRPr="00B940C2">
        <w:rPr>
          <w:color w:val="000000" w:themeColor="text1"/>
        </w:rPr>
        <w:t xml:space="preserve"> Guvernului  nr. 93/2016 din 18 februarie 2016 pentru aprobarea Normelor metodologice de aplicare a prevederilor </w:t>
      </w:r>
      <w:proofErr w:type="spellStart"/>
      <w:r w:rsidRPr="00B940C2">
        <w:rPr>
          <w:color w:val="000000" w:themeColor="text1"/>
        </w:rPr>
        <w:t>Ordonanţei</w:t>
      </w:r>
      <w:proofErr w:type="spellEnd"/>
      <w:r w:rsidRPr="00B940C2">
        <w:rPr>
          <w:color w:val="000000" w:themeColor="text1"/>
        </w:rPr>
        <w:t xml:space="preserve"> de </w:t>
      </w:r>
      <w:proofErr w:type="spellStart"/>
      <w:r w:rsidRPr="00B940C2">
        <w:rPr>
          <w:color w:val="000000" w:themeColor="text1"/>
        </w:rPr>
        <w:t>urgenţă</w:t>
      </w:r>
      <w:proofErr w:type="spellEnd"/>
      <w:r w:rsidRPr="00B940C2">
        <w:rPr>
          <w:color w:val="000000" w:themeColor="text1"/>
        </w:rPr>
        <w:t xml:space="preserve"> a Guvernului nr. 40/2015 privind gestionarea financiară a fondurilor europene pentru perioada de programare 2014 – 2020 cu modificările și completările ulterioare.</w:t>
      </w:r>
    </w:p>
    <w:p w14:paraId="249FEE22"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depunerea de către beneficiar/liderul de parteneriat a unor documente </w:t>
      </w:r>
      <w:proofErr w:type="spellStart"/>
      <w:r w:rsidRPr="00B940C2">
        <w:rPr>
          <w:color w:val="000000" w:themeColor="text1"/>
        </w:rPr>
        <w:t>adiţionale</w:t>
      </w:r>
      <w:proofErr w:type="spellEnd"/>
      <w:r w:rsidRPr="00B940C2">
        <w:rPr>
          <w:color w:val="000000" w:themeColor="text1"/>
        </w:rPr>
        <w:t xml:space="preserve"> sau clarificări solicitate de AMPOC, termenul de 20 de zile lucrătoare prevăzut la alin. (2) poate fi întrerupt fără ca perioadele de întrerupere cumulate să </w:t>
      </w:r>
      <w:proofErr w:type="spellStart"/>
      <w:r w:rsidRPr="00B940C2">
        <w:rPr>
          <w:color w:val="000000" w:themeColor="text1"/>
        </w:rPr>
        <w:t>depăşească</w:t>
      </w:r>
      <w:proofErr w:type="spellEnd"/>
      <w:r w:rsidRPr="00B940C2">
        <w:rPr>
          <w:color w:val="000000" w:themeColor="text1"/>
        </w:rPr>
        <w:t xml:space="preserve"> 10 zile lucrătoare. </w:t>
      </w:r>
    </w:p>
    <w:p w14:paraId="267F4CB2" w14:textId="77777777" w:rsidR="0013645C" w:rsidRPr="00B940C2" w:rsidRDefault="0013645C" w:rsidP="0013645C">
      <w:pPr>
        <w:widowControl w:val="0"/>
        <w:numPr>
          <w:ilvl w:val="0"/>
          <w:numId w:val="136"/>
        </w:numPr>
        <w:autoSpaceDE w:val="0"/>
        <w:autoSpaceDN w:val="0"/>
        <w:adjustRightInd w:val="0"/>
        <w:spacing w:after="0" w:line="240" w:lineRule="auto"/>
        <w:jc w:val="both"/>
        <w:rPr>
          <w:color w:val="000000" w:themeColor="text1"/>
        </w:rPr>
      </w:pPr>
      <w:r w:rsidRPr="00B940C2">
        <w:rPr>
          <w:color w:val="000000" w:themeColor="text1"/>
        </w:rPr>
        <w:t xml:space="preserve">Prin </w:t>
      </w:r>
      <w:proofErr w:type="spellStart"/>
      <w:r w:rsidRPr="00B940C2">
        <w:rPr>
          <w:color w:val="000000" w:themeColor="text1"/>
        </w:rPr>
        <w:t>excepţie</w:t>
      </w:r>
      <w:proofErr w:type="spellEnd"/>
      <w:r w:rsidRPr="00B940C2">
        <w:rPr>
          <w:color w:val="000000" w:themeColor="text1"/>
        </w:rPr>
        <w:t xml:space="preserve"> de la prevederile alin. (2), notificarea beneficiarului/liderului de parteneriat privind plata cheltuielilor autorizate, în cazul aplicării unor reduceri procentuale de către AMPOC în conformitate cu art. 6 alin. (3) din </w:t>
      </w:r>
      <w:proofErr w:type="spellStart"/>
      <w:r w:rsidRPr="00B940C2">
        <w:rPr>
          <w:color w:val="000000" w:themeColor="text1"/>
        </w:rPr>
        <w:t>Ordonanţa</w:t>
      </w:r>
      <w:proofErr w:type="spellEnd"/>
      <w:r w:rsidRPr="00B940C2">
        <w:rPr>
          <w:color w:val="000000" w:themeColor="text1"/>
        </w:rPr>
        <w:t xml:space="preserve"> de </w:t>
      </w:r>
      <w:proofErr w:type="spellStart"/>
      <w:r w:rsidRPr="00B940C2">
        <w:rPr>
          <w:color w:val="000000" w:themeColor="text1"/>
        </w:rPr>
        <w:t>urgenţă</w:t>
      </w:r>
      <w:proofErr w:type="spellEnd"/>
      <w:r w:rsidRPr="00B940C2">
        <w:rPr>
          <w:color w:val="000000" w:themeColor="text1"/>
        </w:rPr>
        <w:t xml:space="preserve"> a Guvernului nr. 66 din 29 iunie 2011 privind prevenirea, constatarea </w:t>
      </w:r>
      <w:proofErr w:type="spellStart"/>
      <w:r w:rsidRPr="00B940C2">
        <w:rPr>
          <w:color w:val="000000" w:themeColor="text1"/>
        </w:rPr>
        <w:t>şi</w:t>
      </w:r>
      <w:proofErr w:type="spellEnd"/>
      <w:r w:rsidRPr="00B940C2">
        <w:rPr>
          <w:color w:val="000000" w:themeColor="text1"/>
        </w:rPr>
        <w:t xml:space="preserve"> </w:t>
      </w:r>
      <w:proofErr w:type="spellStart"/>
      <w:r w:rsidRPr="00B940C2">
        <w:rPr>
          <w:color w:val="000000" w:themeColor="text1"/>
        </w:rPr>
        <w:t>sancţionarea</w:t>
      </w:r>
      <w:proofErr w:type="spellEnd"/>
      <w:r w:rsidRPr="00B940C2">
        <w:rPr>
          <w:color w:val="000000" w:themeColor="text1"/>
        </w:rPr>
        <w:t xml:space="preserve"> neregulilor apărute în </w:t>
      </w:r>
      <w:proofErr w:type="spellStart"/>
      <w:r w:rsidRPr="00B940C2">
        <w:rPr>
          <w:color w:val="000000" w:themeColor="text1"/>
        </w:rPr>
        <w:t>obţinerea</w:t>
      </w:r>
      <w:proofErr w:type="spellEnd"/>
      <w:r w:rsidRPr="00B940C2">
        <w:rPr>
          <w:color w:val="000000" w:themeColor="text1"/>
        </w:rPr>
        <w:t xml:space="preserve"> </w:t>
      </w:r>
      <w:proofErr w:type="spellStart"/>
      <w:r w:rsidRPr="00B940C2">
        <w:rPr>
          <w:color w:val="000000" w:themeColor="text1"/>
        </w:rPr>
        <w:t>şi</w:t>
      </w:r>
      <w:proofErr w:type="spellEnd"/>
      <w:r w:rsidRPr="00B940C2">
        <w:rPr>
          <w:color w:val="000000" w:themeColor="text1"/>
        </w:rPr>
        <w:t xml:space="preserve"> utilizarea fondurilor europene </w:t>
      </w:r>
      <w:proofErr w:type="spellStart"/>
      <w:r w:rsidRPr="00B940C2">
        <w:rPr>
          <w:color w:val="000000" w:themeColor="text1"/>
        </w:rPr>
        <w:t>şi</w:t>
      </w:r>
      <w:proofErr w:type="spellEnd"/>
      <w:r w:rsidRPr="00B940C2">
        <w:rPr>
          <w:color w:val="000000" w:themeColor="text1"/>
        </w:rPr>
        <w:t xml:space="preserve">/sau a fondurilor publice </w:t>
      </w:r>
      <w:proofErr w:type="spellStart"/>
      <w:r w:rsidRPr="00B940C2">
        <w:rPr>
          <w:color w:val="000000" w:themeColor="text1"/>
        </w:rPr>
        <w:t>naţionale</w:t>
      </w:r>
      <w:proofErr w:type="spellEnd"/>
      <w:r w:rsidRPr="00B940C2">
        <w:rPr>
          <w:color w:val="000000" w:themeColor="text1"/>
        </w:rPr>
        <w:t xml:space="preserve"> aferente acestora aprobată cu modificări </w:t>
      </w:r>
      <w:proofErr w:type="spellStart"/>
      <w:r w:rsidRPr="00B940C2">
        <w:rPr>
          <w:color w:val="000000" w:themeColor="text1"/>
        </w:rPr>
        <w:t>şi</w:t>
      </w:r>
      <w:proofErr w:type="spellEnd"/>
      <w:r w:rsidRPr="00B940C2">
        <w:rPr>
          <w:color w:val="000000" w:themeColor="text1"/>
        </w:rPr>
        <w:t xml:space="preserve"> completări prin  Legea nr.142 din 18.07.2012, se va realiza în termen de maximum 10 zile lucrătoare de la efectuarea </w:t>
      </w:r>
      <w:proofErr w:type="spellStart"/>
      <w:r w:rsidRPr="00B940C2">
        <w:rPr>
          <w:color w:val="000000" w:themeColor="text1"/>
        </w:rPr>
        <w:t>plăţii</w:t>
      </w:r>
      <w:proofErr w:type="spellEnd"/>
      <w:r w:rsidRPr="00B940C2">
        <w:rPr>
          <w:color w:val="000000" w:themeColor="text1"/>
        </w:rPr>
        <w:t xml:space="preserve">. </w:t>
      </w:r>
    </w:p>
    <w:p w14:paraId="7CAE00EF" w14:textId="77777777" w:rsidR="0013645C" w:rsidRPr="00B940C2" w:rsidRDefault="0013645C" w:rsidP="0013645C">
      <w:pPr>
        <w:widowControl w:val="0"/>
        <w:numPr>
          <w:ilvl w:val="0"/>
          <w:numId w:val="136"/>
        </w:numPr>
        <w:autoSpaceDE w:val="0"/>
        <w:autoSpaceDN w:val="0"/>
        <w:adjustRightInd w:val="0"/>
        <w:spacing w:after="0" w:line="240" w:lineRule="auto"/>
        <w:jc w:val="both"/>
      </w:pPr>
      <w:r w:rsidRPr="00B940C2">
        <w:rPr>
          <w:color w:val="000000" w:themeColor="text1"/>
        </w:rPr>
        <w:t xml:space="preserve">Împotriva reducerilor procentuale și/sau a cheltuielilor neautorizate la plată se poate formula </w:t>
      </w:r>
      <w:proofErr w:type="spellStart"/>
      <w:r w:rsidRPr="00B940C2">
        <w:rPr>
          <w:color w:val="000000" w:themeColor="text1"/>
        </w:rPr>
        <w:t>contestaţie</w:t>
      </w:r>
      <w:proofErr w:type="spellEnd"/>
      <w:r w:rsidRPr="00B940C2">
        <w:rPr>
          <w:color w:val="000000" w:themeColor="text1"/>
        </w:rPr>
        <w:t xml:space="preserve"> în termen de 30 de zile de la data comunicării, care se depune la AMPOC, </w:t>
      </w:r>
      <w:r w:rsidRPr="00B940C2">
        <w:t>, în vederea soluționării acesteia în termenul legal.</w:t>
      </w:r>
    </w:p>
    <w:p w14:paraId="3A66BA79"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În cazul ultimei cereri de rambursare a proiectului, termenul prevăzut la alin. (2) poate fi prelungit cu durata necesară efectuării tuturor verificărilor procedurale specifice autorizării </w:t>
      </w:r>
      <w:proofErr w:type="spellStart"/>
      <w:r w:rsidRPr="00B940C2">
        <w:t>plăţii</w:t>
      </w:r>
      <w:proofErr w:type="spellEnd"/>
      <w:r w:rsidRPr="00B940C2">
        <w:t xml:space="preserve"> finale, fără a </w:t>
      </w:r>
      <w:proofErr w:type="spellStart"/>
      <w:r w:rsidRPr="00B940C2">
        <w:t>depăşi</w:t>
      </w:r>
      <w:proofErr w:type="spellEnd"/>
      <w:r w:rsidRPr="00B940C2">
        <w:t xml:space="preserve"> însă 90 de zile.</w:t>
      </w:r>
    </w:p>
    <w:p w14:paraId="120C924B"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Nedepunerea de către beneficiar/liderul de parteneriat a documentelor sau clarificărilor solicitate în termenul prevăzut în contractul/ordinul/decizia de </w:t>
      </w:r>
      <w:proofErr w:type="spellStart"/>
      <w:r w:rsidRPr="00B940C2">
        <w:t>finanţare</w:t>
      </w:r>
      <w:proofErr w:type="spellEnd"/>
      <w:r w:rsidRPr="00B940C2">
        <w:t xml:space="preserve"> atrage respingerea </w:t>
      </w:r>
      <w:proofErr w:type="spellStart"/>
      <w:r w:rsidRPr="00B940C2">
        <w:t>parţială</w:t>
      </w:r>
      <w:proofErr w:type="spellEnd"/>
      <w:r w:rsidRPr="00B940C2">
        <w:t xml:space="preserve"> sau totală, după </w:t>
      </w:r>
      <w:r w:rsidRPr="00B940C2">
        <w:lastRenderedPageBreak/>
        <w:t xml:space="preserve">caz, a cererii de rambursare. </w:t>
      </w:r>
    </w:p>
    <w:p w14:paraId="07551507"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Pentru proiectele implementate în parteneriat, liderul de parteneriat depune cererea de rambursare la </w:t>
      </w:r>
      <w:r>
        <w:rPr>
          <w:rStyle w:val="FontStyle31"/>
          <w:rFonts w:ascii="Times New Roman" w:hAnsi="Times New Roman"/>
          <w:color w:val="000000" w:themeColor="text1"/>
          <w:sz w:val="22"/>
        </w:rPr>
        <w:t>AM</w:t>
      </w:r>
      <w:r w:rsidRPr="00B940C2">
        <w:rPr>
          <w:color w:val="000000" w:themeColor="text1"/>
        </w:rPr>
        <w:t xml:space="preserve"> POC, </w:t>
      </w:r>
      <w:r w:rsidRPr="00B940C2">
        <w:t xml:space="preserve">iar </w:t>
      </w:r>
      <w:r>
        <w:t>aceasta</w:t>
      </w:r>
      <w:r w:rsidRPr="00B940C2">
        <w:t xml:space="preserve"> virează, după efectuarea verificărilor, valoarea cheltuielilor autorizate la plată  în conturile liderului de parteneriat/partenerilor. </w:t>
      </w:r>
    </w:p>
    <w:p w14:paraId="66144F7C"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Sumele reprezentând </w:t>
      </w:r>
      <w:proofErr w:type="spellStart"/>
      <w:r w:rsidRPr="00B940C2">
        <w:t>prefinanţare</w:t>
      </w:r>
      <w:proofErr w:type="spellEnd"/>
      <w:r w:rsidRPr="00B940C2">
        <w:t xml:space="preserve"> </w:t>
      </w:r>
      <w:proofErr w:type="spellStart"/>
      <w:r w:rsidRPr="00B940C2">
        <w:t>şi</w:t>
      </w:r>
      <w:proofErr w:type="spellEnd"/>
      <w:r w:rsidRPr="00B940C2">
        <w:t xml:space="preserve"> rambursarea cheltuielilor eligibile efectuate se gestionează de către beneficiar/lider de parteneriat, care are calitatea de </w:t>
      </w:r>
      <w:proofErr w:type="spellStart"/>
      <w:r w:rsidRPr="00B940C2">
        <w:t>instituţie</w:t>
      </w:r>
      <w:proofErr w:type="spellEnd"/>
      <w:r w:rsidRPr="00B940C2">
        <w:t xml:space="preserve"> publică, prin conturi de venituri bugetare ale bugetelor din care acesta este </w:t>
      </w:r>
      <w:proofErr w:type="spellStart"/>
      <w:r w:rsidRPr="00B940C2">
        <w:t>finanţat</w:t>
      </w:r>
      <w:proofErr w:type="spellEnd"/>
      <w:r w:rsidRPr="00B940C2">
        <w:t xml:space="preserve">, deschise la solicitarea acestuia, la </w:t>
      </w:r>
      <w:proofErr w:type="spellStart"/>
      <w:r w:rsidRPr="00B940C2">
        <w:t>unităţile</w:t>
      </w:r>
      <w:proofErr w:type="spellEnd"/>
      <w:r w:rsidRPr="00B940C2">
        <w:t xml:space="preserve"> Trezoreriei Statului, pe codurile de identificare fiscală al </w:t>
      </w:r>
      <w:proofErr w:type="spellStart"/>
      <w:r w:rsidRPr="00B940C2">
        <w:t>instituţiei</w:t>
      </w:r>
      <w:proofErr w:type="spellEnd"/>
      <w:r w:rsidRPr="00B940C2">
        <w:t xml:space="preserve"> publice respective. În cazul beneficiarului/liderului de parteneriat, care are calitatea de </w:t>
      </w:r>
      <w:proofErr w:type="spellStart"/>
      <w:r w:rsidRPr="00B940C2">
        <w:t>instituţie</w:t>
      </w:r>
      <w:proofErr w:type="spellEnd"/>
      <w:r w:rsidRPr="00B940C2">
        <w:t xml:space="preserve"> publică </w:t>
      </w:r>
      <w:proofErr w:type="spellStart"/>
      <w:r w:rsidRPr="00B940C2">
        <w:t>finanţată</w:t>
      </w:r>
      <w:proofErr w:type="spellEnd"/>
      <w:r w:rsidRPr="00B940C2">
        <w:t xml:space="preserve"> integral din bugetele ordonatorilor de credite ai bugetului local, sumele se încasează în conturile de venituri bugetare codificate cu codul de identificare fiscală al ordonatorului de credite al bugetului local în care au fost aprobate sumele aferente </w:t>
      </w:r>
      <w:proofErr w:type="spellStart"/>
      <w:r w:rsidRPr="00B940C2">
        <w:t>finanţării</w:t>
      </w:r>
      <w:proofErr w:type="spellEnd"/>
      <w:r w:rsidRPr="00B940C2">
        <w:t xml:space="preserve"> valorii totale a proiectului.</w:t>
      </w:r>
    </w:p>
    <w:p w14:paraId="343A2CC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În cazul beneficiarului/liderului de parteneriat, altul decât cel prevăzut la alin. (9), sumele reprezentând </w:t>
      </w:r>
      <w:proofErr w:type="spellStart"/>
      <w:r w:rsidRPr="00B940C2">
        <w:t>prefinanţare</w:t>
      </w:r>
      <w:proofErr w:type="spellEnd"/>
      <w:r w:rsidRPr="00B940C2">
        <w:t xml:space="preserve"> </w:t>
      </w:r>
      <w:proofErr w:type="spellStart"/>
      <w:r w:rsidRPr="00B940C2">
        <w:t>şi</w:t>
      </w:r>
      <w:proofErr w:type="spellEnd"/>
      <w:r w:rsidRPr="00B940C2">
        <w:t xml:space="preserve">/sau rambursare de cheltuieli eligibile efectuate în scopul implementării proiectului se încasează în contul de </w:t>
      </w:r>
      <w:proofErr w:type="spellStart"/>
      <w:r w:rsidRPr="00B940C2">
        <w:t>disponibilităţi</w:t>
      </w:r>
      <w:proofErr w:type="spellEnd"/>
      <w:r w:rsidRPr="00B940C2">
        <w:t xml:space="preserve"> deschis la solicitarea acestuia.</w:t>
      </w:r>
    </w:p>
    <w:p w14:paraId="36D3A063"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Beneficiarul/liderul de parteneriat prevăzut la alin. (9) poate opta pentru deschiderea conturilor de </w:t>
      </w:r>
      <w:proofErr w:type="spellStart"/>
      <w:r w:rsidRPr="00B940C2">
        <w:t>disponibilităţi</w:t>
      </w:r>
      <w:proofErr w:type="spellEnd"/>
      <w:r w:rsidRPr="00B940C2">
        <w:t xml:space="preserve"> la </w:t>
      </w:r>
      <w:proofErr w:type="spellStart"/>
      <w:r w:rsidRPr="00B940C2">
        <w:t>unităţile</w:t>
      </w:r>
      <w:proofErr w:type="spellEnd"/>
      <w:r w:rsidRPr="00B940C2">
        <w:t xml:space="preserve"> Trezoreriei Statului sau la </w:t>
      </w:r>
      <w:proofErr w:type="spellStart"/>
      <w:r w:rsidRPr="00B940C2">
        <w:t>instituţii</w:t>
      </w:r>
      <w:proofErr w:type="spellEnd"/>
      <w:r w:rsidRPr="00B940C2">
        <w:t xml:space="preserve"> de credit.</w:t>
      </w:r>
    </w:p>
    <w:p w14:paraId="6FBCB93F"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După autorizarea cheltuielilor de către AMPOC, conform </w:t>
      </w:r>
      <w:proofErr w:type="spellStart"/>
      <w:r w:rsidRPr="00B940C2">
        <w:t>legislaţiei</w:t>
      </w:r>
      <w:proofErr w:type="spellEnd"/>
      <w:r w:rsidRPr="00B940C2">
        <w:t xml:space="preserve"> Uniunii Europene </w:t>
      </w:r>
      <w:proofErr w:type="spellStart"/>
      <w:r w:rsidRPr="00B940C2">
        <w:t>şi</w:t>
      </w:r>
      <w:proofErr w:type="spellEnd"/>
      <w:r w:rsidRPr="00B940C2">
        <w:t xml:space="preserve"> celei </w:t>
      </w:r>
      <w:proofErr w:type="spellStart"/>
      <w:r w:rsidRPr="00B940C2">
        <w:t>naţionale</w:t>
      </w:r>
      <w:proofErr w:type="spellEnd"/>
      <w:r w:rsidRPr="00B940C2">
        <w:t xml:space="preserve">, sumele din fonduri europene cuvenite a fi rambursate beneficiarilor/liderilor de parteneriat </w:t>
      </w:r>
      <w:proofErr w:type="spellStart"/>
      <w:r w:rsidRPr="00B940C2">
        <w:t>prevăzuţi</w:t>
      </w:r>
      <w:proofErr w:type="spellEnd"/>
      <w:r w:rsidRPr="00B940C2">
        <w:t xml:space="preserve"> la art. 6 alin. (1)-(5) </w:t>
      </w:r>
      <w:proofErr w:type="spellStart"/>
      <w:r w:rsidRPr="00B940C2">
        <w:t>şi</w:t>
      </w:r>
      <w:proofErr w:type="spellEnd"/>
      <w:r w:rsidRPr="00B940C2">
        <w:t xml:space="preserve"> art. 7 din Ordonanța de urgență a Guvernului nr.40/2015 privind gestionare  financiară a fondurilor europene pentru perioada de programare 2014-2020, conform contractului/deciziei/ordinului de </w:t>
      </w:r>
      <w:proofErr w:type="spellStart"/>
      <w:r w:rsidRPr="00B940C2">
        <w:t>finanţare</w:t>
      </w:r>
      <w:proofErr w:type="spellEnd"/>
      <w:r w:rsidRPr="00B940C2">
        <w:t xml:space="preserve">, se virează de către AMPOC în conturile de venituri ale bugetelor din care a fost </w:t>
      </w:r>
      <w:proofErr w:type="spellStart"/>
      <w:r w:rsidRPr="00B940C2">
        <w:t>finanţat</w:t>
      </w:r>
      <w:proofErr w:type="spellEnd"/>
      <w:r w:rsidRPr="00B940C2">
        <w:t xml:space="preserve"> proiectul respectiv.</w:t>
      </w:r>
    </w:p>
    <w:p w14:paraId="361BAA70"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După autorizarea cheltuielilor de către AMPOC, conform </w:t>
      </w:r>
      <w:proofErr w:type="spellStart"/>
      <w:r w:rsidRPr="00B940C2">
        <w:t>legislaţiei</w:t>
      </w:r>
      <w:proofErr w:type="spellEnd"/>
      <w:r w:rsidRPr="00B940C2">
        <w:t xml:space="preserve"> Uniunii Europene </w:t>
      </w:r>
      <w:proofErr w:type="spellStart"/>
      <w:r w:rsidRPr="00B940C2">
        <w:t>şi</w:t>
      </w:r>
      <w:proofErr w:type="spellEnd"/>
      <w:r w:rsidRPr="00B940C2">
        <w:t xml:space="preserve"> celei </w:t>
      </w:r>
      <w:proofErr w:type="spellStart"/>
      <w:r w:rsidRPr="00B940C2">
        <w:t>naţionale</w:t>
      </w:r>
      <w:proofErr w:type="spellEnd"/>
      <w:r w:rsidRPr="00B940C2">
        <w:t xml:space="preserve">, sumele cuvenit a fi rambursate altor beneficiari decât cei </w:t>
      </w:r>
      <w:proofErr w:type="spellStart"/>
      <w:r w:rsidRPr="00B940C2">
        <w:t>prevăzuţi</w:t>
      </w:r>
      <w:proofErr w:type="spellEnd"/>
      <w:r w:rsidRPr="00B940C2">
        <w:t xml:space="preserve"> la art. 6 alin. (1)-(5) </w:t>
      </w:r>
      <w:proofErr w:type="spellStart"/>
      <w:r w:rsidRPr="00B940C2">
        <w:t>şi</w:t>
      </w:r>
      <w:proofErr w:type="spellEnd"/>
      <w:r w:rsidRPr="00B940C2">
        <w:t xml:space="preserve"> art. 7 din Ordonanța de urgență a Guvernului nr.40/2015 privind gestionare  financiară a fondurilor europene pentru perioada de programare 2014-2020, conform contractului de </w:t>
      </w:r>
      <w:proofErr w:type="spellStart"/>
      <w:r w:rsidRPr="00B940C2">
        <w:t>finanţare</w:t>
      </w:r>
      <w:proofErr w:type="spellEnd"/>
      <w:r w:rsidRPr="00B940C2">
        <w:t xml:space="preserve">, se virează de către AMPOC pentru Programul Operațional Competitivitate în conturile indicate în contractul de </w:t>
      </w:r>
      <w:proofErr w:type="spellStart"/>
      <w:r w:rsidRPr="00B940C2">
        <w:t>finanţare</w:t>
      </w:r>
      <w:proofErr w:type="spellEnd"/>
      <w:r w:rsidRPr="00B940C2">
        <w:t xml:space="preserve">/cererea de rambursare, deschise în sistemul Trezoreriei Statului sau la </w:t>
      </w:r>
      <w:proofErr w:type="spellStart"/>
      <w:r w:rsidRPr="00B940C2">
        <w:t>instituţii</w:t>
      </w:r>
      <w:proofErr w:type="spellEnd"/>
      <w:r w:rsidRPr="00B940C2">
        <w:t xml:space="preserve"> de credit, în </w:t>
      </w:r>
      <w:proofErr w:type="spellStart"/>
      <w:r w:rsidRPr="00B940C2">
        <w:t>funcţie</w:t>
      </w:r>
      <w:proofErr w:type="spellEnd"/>
      <w:r w:rsidRPr="00B940C2">
        <w:t xml:space="preserve"> de </w:t>
      </w:r>
      <w:proofErr w:type="spellStart"/>
      <w:r w:rsidRPr="00B940C2">
        <w:t>opţiunea</w:t>
      </w:r>
      <w:proofErr w:type="spellEnd"/>
      <w:r w:rsidRPr="00B940C2">
        <w:t xml:space="preserve"> acestora.</w:t>
      </w:r>
    </w:p>
    <w:p w14:paraId="5E664A9A"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 xml:space="preserve">Conturile de venituri bugetare care se deschid la </w:t>
      </w:r>
      <w:proofErr w:type="spellStart"/>
      <w:r w:rsidRPr="00B940C2">
        <w:t>unităţile</w:t>
      </w:r>
      <w:proofErr w:type="spellEnd"/>
      <w:r w:rsidRPr="00B940C2">
        <w:t xml:space="preserve"> Trezoreriei Statului pe numele beneficiarului/liderului de parteneriat, în calitate de </w:t>
      </w:r>
      <w:proofErr w:type="spellStart"/>
      <w:r w:rsidRPr="00B940C2">
        <w:t>instituţii</w:t>
      </w:r>
      <w:proofErr w:type="spellEnd"/>
      <w:r w:rsidRPr="00B940C2">
        <w:t xml:space="preserve"> publice, în </w:t>
      </w:r>
      <w:proofErr w:type="spellStart"/>
      <w:r w:rsidRPr="00B940C2">
        <w:t>funcţie</w:t>
      </w:r>
      <w:proofErr w:type="spellEnd"/>
      <w:r w:rsidRPr="00B940C2">
        <w:t xml:space="preserve"> de bugetul prin care se </w:t>
      </w:r>
      <w:proofErr w:type="spellStart"/>
      <w:r w:rsidRPr="00B940C2">
        <w:t>finanţează</w:t>
      </w:r>
      <w:proofErr w:type="spellEnd"/>
      <w:r w:rsidRPr="00B940C2">
        <w:t xml:space="preserve"> proiectul, inclusiv pe numele ordonatorilor principali de credite </w:t>
      </w:r>
      <w:proofErr w:type="spellStart"/>
      <w:r w:rsidRPr="00B940C2">
        <w:t>prevăzuţi</w:t>
      </w:r>
      <w:proofErr w:type="spellEnd"/>
      <w:r w:rsidRPr="00B940C2">
        <w:t xml:space="preserve"> la art. 6 alin. (2)-(4) din Ordonanța de urgență a Guvernului nr.40/2015 privind gestionare  financiară a fondurilor europene pentru perioada de programare 2014-2020 sunt cele menționate la art. 39 din </w:t>
      </w:r>
      <w:r w:rsidRPr="00B940C2">
        <w:rPr>
          <w:rFonts w:ascii="Tahoma" w:hAnsi="Tahoma" w:cs="Tahoma"/>
        </w:rPr>
        <w:t>﻿</w:t>
      </w:r>
      <w:r w:rsidRPr="00B940C2">
        <w:t xml:space="preserve">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w:t>
      </w:r>
    </w:p>
    <w:p w14:paraId="1548CD77" w14:textId="77777777" w:rsidR="0013645C" w:rsidRPr="00B940C2" w:rsidRDefault="0013645C" w:rsidP="0013645C">
      <w:pPr>
        <w:widowControl w:val="0"/>
        <w:autoSpaceDE w:val="0"/>
        <w:autoSpaceDN w:val="0"/>
        <w:adjustRightInd w:val="0"/>
        <w:spacing w:after="0" w:line="240" w:lineRule="auto"/>
        <w:ind w:left="426"/>
        <w:jc w:val="both"/>
      </w:pPr>
    </w:p>
    <w:p w14:paraId="24FF07B4" w14:textId="77777777" w:rsidR="0013645C" w:rsidRPr="00B940C2" w:rsidRDefault="0013645C" w:rsidP="0013645C">
      <w:pPr>
        <w:widowControl w:val="0"/>
        <w:numPr>
          <w:ilvl w:val="0"/>
          <w:numId w:val="136"/>
        </w:numPr>
        <w:autoSpaceDE w:val="0"/>
        <w:autoSpaceDN w:val="0"/>
        <w:adjustRightInd w:val="0"/>
        <w:spacing w:after="0" w:line="240" w:lineRule="auto"/>
        <w:ind w:left="426" w:hanging="426"/>
        <w:jc w:val="both"/>
      </w:pPr>
      <w:r w:rsidRPr="00B940C2">
        <w:t>Transferul fondurilor se va efectua în lei în următoarele conturi:</w:t>
      </w:r>
    </w:p>
    <w:p w14:paraId="1CE3D205" w14:textId="77777777" w:rsidR="00006FA9" w:rsidRPr="00B940C2" w:rsidRDefault="00006FA9" w:rsidP="00006FA9"/>
    <w:p w14:paraId="6AFCD6B1" w14:textId="77777777" w:rsidR="00610BA4" w:rsidRPr="00B940C2" w:rsidRDefault="00610BA4" w:rsidP="00006FA9">
      <w:pPr>
        <w:ind w:firstLine="426"/>
      </w:pPr>
      <w:r w:rsidRPr="00B940C2">
        <w:t>Cont pentru cerere de plată</w:t>
      </w:r>
    </w:p>
    <w:p w14:paraId="00C52C15" w14:textId="77777777" w:rsidR="00610BA4" w:rsidRPr="00B940C2" w:rsidRDefault="00610BA4" w:rsidP="00610BA4">
      <w:pPr>
        <w:ind w:left="567"/>
      </w:pPr>
      <w:r w:rsidRPr="00B940C2">
        <w:t>cod IBAN:</w:t>
      </w:r>
      <w:r w:rsidRPr="00B940C2">
        <w:tab/>
      </w:r>
      <w:r w:rsidRPr="00B940C2">
        <w:tab/>
      </w:r>
      <w:r w:rsidRPr="00B940C2">
        <w:tab/>
      </w:r>
    </w:p>
    <w:p w14:paraId="2738C4C6" w14:textId="77777777" w:rsidR="00610BA4" w:rsidRPr="00B940C2" w:rsidRDefault="00610BA4" w:rsidP="00610BA4">
      <w:pPr>
        <w:ind w:left="567"/>
      </w:pPr>
      <w:r w:rsidRPr="00B940C2">
        <w:t xml:space="preserve">Titular cont: </w:t>
      </w:r>
    </w:p>
    <w:p w14:paraId="47E19AAD" w14:textId="77777777" w:rsidR="00610BA4" w:rsidRPr="00B940C2" w:rsidRDefault="00610BA4" w:rsidP="00610BA4">
      <w:pPr>
        <w:ind w:left="567"/>
      </w:pPr>
      <w:r w:rsidRPr="00B940C2">
        <w:t xml:space="preserve">Denumire/adresa Trezoreriei: </w:t>
      </w:r>
    </w:p>
    <w:p w14:paraId="34F7AD69" w14:textId="77777777" w:rsidR="00610BA4" w:rsidRPr="00B940C2" w:rsidRDefault="00610BA4" w:rsidP="00610BA4">
      <w:pPr>
        <w:ind w:left="567" w:firstLine="360"/>
      </w:pPr>
    </w:p>
    <w:p w14:paraId="1CC46D1D" w14:textId="77777777" w:rsidR="00610BA4" w:rsidRPr="00B940C2" w:rsidRDefault="00610BA4" w:rsidP="00610BA4">
      <w:pPr>
        <w:ind w:left="567" w:firstLine="360"/>
      </w:pPr>
      <w:r w:rsidRPr="00B940C2">
        <w:t>Cont pentru cerere de rambursare</w:t>
      </w:r>
    </w:p>
    <w:p w14:paraId="369AAE74" w14:textId="77777777" w:rsidR="00610BA4" w:rsidRPr="00B940C2" w:rsidRDefault="00610BA4" w:rsidP="00746871">
      <w:pPr>
        <w:ind w:left="360"/>
        <w:contextualSpacing/>
      </w:pPr>
      <w:r w:rsidRPr="00B940C2">
        <w:t>cod IBAN:</w:t>
      </w:r>
      <w:r w:rsidRPr="00B940C2">
        <w:tab/>
      </w:r>
      <w:r w:rsidRPr="00B940C2">
        <w:tab/>
      </w:r>
      <w:r w:rsidRPr="00B940C2">
        <w:tab/>
      </w:r>
      <w:r w:rsidRPr="00B940C2">
        <w:tab/>
      </w:r>
    </w:p>
    <w:p w14:paraId="67236577" w14:textId="77777777" w:rsidR="00610BA4" w:rsidRPr="00B940C2" w:rsidRDefault="00610BA4" w:rsidP="00610BA4">
      <w:pPr>
        <w:ind w:left="360"/>
        <w:contextualSpacing/>
      </w:pPr>
      <w:r w:rsidRPr="00B940C2">
        <w:t xml:space="preserve">Titular cont: </w:t>
      </w:r>
    </w:p>
    <w:p w14:paraId="53F87174" w14:textId="77777777" w:rsidR="00610BA4" w:rsidRPr="00B940C2" w:rsidRDefault="00610BA4" w:rsidP="00610BA4">
      <w:pPr>
        <w:ind w:left="426"/>
      </w:pPr>
      <w:r w:rsidRPr="00B940C2">
        <w:t xml:space="preserve">Denumire/adresa Trezoreriei: </w:t>
      </w:r>
    </w:p>
    <w:p w14:paraId="7D25463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Pentru proiecte implementate în parteneriat, transferul fondurilor se va face în următoarele conturi </w:t>
      </w:r>
      <w:r w:rsidRPr="00B940C2">
        <w:lastRenderedPageBreak/>
        <w:t>deschise pe numele Beneficiarului/Partenerului:</w:t>
      </w:r>
    </w:p>
    <w:p w14:paraId="1A033BA5" w14:textId="77777777" w:rsidR="00610BA4" w:rsidRPr="00B940C2" w:rsidRDefault="00610BA4" w:rsidP="00610BA4">
      <w:pPr>
        <w:ind w:left="567" w:firstLine="360"/>
      </w:pPr>
      <w:r w:rsidRPr="00B940C2">
        <w:t>Cont pentru cerere de plată(Beneficiar)</w:t>
      </w:r>
    </w:p>
    <w:p w14:paraId="0913DB12" w14:textId="77777777" w:rsidR="00610BA4" w:rsidRPr="00B940C2" w:rsidRDefault="00610BA4" w:rsidP="00610BA4">
      <w:pPr>
        <w:ind w:left="567"/>
      </w:pPr>
      <w:r w:rsidRPr="00B940C2">
        <w:t>cod IBAN:</w:t>
      </w:r>
      <w:r w:rsidRPr="00B940C2">
        <w:tab/>
      </w:r>
      <w:r w:rsidRPr="00B940C2">
        <w:rPr>
          <w:shd w:val="clear" w:color="auto" w:fill="FFFFFF"/>
        </w:rPr>
        <w:t xml:space="preserve"> ……………………</w:t>
      </w:r>
      <w:r w:rsidRPr="00B940C2">
        <w:rPr>
          <w:shd w:val="clear" w:color="auto" w:fill="FFFFFF"/>
        </w:rPr>
        <w:tab/>
      </w:r>
      <w:r w:rsidRPr="00B940C2">
        <w:tab/>
      </w:r>
      <w:r w:rsidRPr="00B940C2">
        <w:tab/>
      </w:r>
      <w:r w:rsidRPr="00B940C2">
        <w:tab/>
      </w:r>
    </w:p>
    <w:p w14:paraId="59C808DF" w14:textId="77777777" w:rsidR="00610BA4" w:rsidRPr="00B940C2" w:rsidRDefault="00610BA4" w:rsidP="00610BA4">
      <w:pPr>
        <w:ind w:left="567"/>
      </w:pPr>
      <w:r w:rsidRPr="00B940C2">
        <w:t xml:space="preserve">Titular cont: </w:t>
      </w:r>
      <w:r w:rsidRPr="00B940C2">
        <w:rPr>
          <w:shd w:val="clear" w:color="auto" w:fill="FFFFFF"/>
        </w:rPr>
        <w:t>………………………….</w:t>
      </w:r>
    </w:p>
    <w:p w14:paraId="6A0929DA" w14:textId="77777777" w:rsidR="00610BA4" w:rsidRPr="00B940C2" w:rsidRDefault="00610BA4" w:rsidP="00610BA4">
      <w:pPr>
        <w:ind w:left="567"/>
      </w:pPr>
      <w:r w:rsidRPr="00B940C2">
        <w:t>Denumire/adresa Trezoreriei</w:t>
      </w:r>
      <w:r w:rsidRPr="00B940C2">
        <w:rPr>
          <w:shd w:val="clear" w:color="auto" w:fill="FFFFFF"/>
        </w:rPr>
        <w:t>: ……………………………</w:t>
      </w:r>
    </w:p>
    <w:p w14:paraId="7C977E09" w14:textId="77777777" w:rsidR="00610BA4" w:rsidRPr="00B940C2" w:rsidRDefault="00610BA4" w:rsidP="00610BA4">
      <w:pPr>
        <w:ind w:left="720" w:firstLine="273"/>
      </w:pPr>
      <w:r w:rsidRPr="00B940C2">
        <w:t xml:space="preserve">Cont pentru cerere de rambursare(Beneficiar) </w:t>
      </w:r>
    </w:p>
    <w:p w14:paraId="5ACB2A69" w14:textId="77777777" w:rsidR="00610BA4" w:rsidRPr="00B940C2" w:rsidRDefault="00610BA4" w:rsidP="00610BA4">
      <w:pPr>
        <w:ind w:left="567"/>
      </w:pPr>
      <w:r w:rsidRPr="00B940C2">
        <w:t>cod IBAN:</w:t>
      </w:r>
      <w:r w:rsidRPr="00B940C2">
        <w:tab/>
      </w:r>
      <w:r w:rsidRPr="00B940C2">
        <w:tab/>
      </w:r>
      <w:r w:rsidRPr="00B940C2">
        <w:tab/>
      </w:r>
    </w:p>
    <w:p w14:paraId="3F26E3D3" w14:textId="77777777" w:rsidR="00610BA4" w:rsidRPr="00B940C2" w:rsidRDefault="00610BA4" w:rsidP="00610BA4">
      <w:pPr>
        <w:ind w:left="567"/>
      </w:pPr>
      <w:r w:rsidRPr="00B940C2">
        <w:t xml:space="preserve">Titular cont: </w:t>
      </w:r>
    </w:p>
    <w:p w14:paraId="51FEDBC9" w14:textId="77777777" w:rsidR="00610BA4" w:rsidRPr="00B940C2" w:rsidRDefault="00610BA4" w:rsidP="00610BA4">
      <w:pPr>
        <w:ind w:left="578"/>
      </w:pPr>
      <w:r w:rsidRPr="00B940C2">
        <w:t xml:space="preserve">Denumire/adresa Trezoreriei/Băncii Comerciale: adresa: </w:t>
      </w:r>
    </w:p>
    <w:p w14:paraId="39428875" w14:textId="77777777" w:rsidR="00610BA4" w:rsidRPr="00B940C2" w:rsidRDefault="00610BA4" w:rsidP="00610BA4">
      <w:pPr>
        <w:ind w:left="720" w:firstLine="273"/>
      </w:pPr>
      <w:r w:rsidRPr="00B940C2">
        <w:t>Cont pentru cerere de plată(Partener)</w:t>
      </w:r>
    </w:p>
    <w:p w14:paraId="4879D38F" w14:textId="77777777" w:rsidR="00610BA4" w:rsidRPr="00B940C2" w:rsidRDefault="00610BA4" w:rsidP="00610BA4">
      <w:pPr>
        <w:ind w:left="567"/>
      </w:pPr>
      <w:r w:rsidRPr="00B940C2">
        <w:t>cod IBAN:</w:t>
      </w:r>
      <w:r w:rsidRPr="00B940C2">
        <w:tab/>
        <w:t xml:space="preserve"> ……………………</w:t>
      </w:r>
      <w:r w:rsidRPr="00B940C2">
        <w:tab/>
      </w:r>
      <w:r w:rsidRPr="00B940C2">
        <w:tab/>
      </w:r>
      <w:r w:rsidRPr="00B940C2">
        <w:tab/>
      </w:r>
      <w:r w:rsidRPr="00B940C2">
        <w:tab/>
      </w:r>
    </w:p>
    <w:p w14:paraId="04B5F3BD" w14:textId="77777777" w:rsidR="00610BA4" w:rsidRPr="00B940C2" w:rsidRDefault="00610BA4" w:rsidP="00610BA4">
      <w:pPr>
        <w:ind w:left="567"/>
      </w:pPr>
      <w:r w:rsidRPr="00B940C2">
        <w:t>Titular cont: ………………………….</w:t>
      </w:r>
    </w:p>
    <w:p w14:paraId="53544485" w14:textId="77777777" w:rsidR="00610BA4" w:rsidRPr="00B940C2" w:rsidRDefault="00610BA4" w:rsidP="00610BA4">
      <w:pPr>
        <w:ind w:left="567"/>
      </w:pPr>
      <w:r w:rsidRPr="00B940C2">
        <w:t>Denumire/adresa Trezoreriei: ……………………………</w:t>
      </w:r>
    </w:p>
    <w:p w14:paraId="62D57842" w14:textId="77777777" w:rsidR="00610BA4" w:rsidRPr="00B940C2" w:rsidRDefault="00610BA4" w:rsidP="00610BA4">
      <w:pPr>
        <w:ind w:left="567" w:firstLine="360"/>
      </w:pPr>
      <w:r w:rsidRPr="00B940C2">
        <w:t>Cont pentru cerere de rambursare (Partener)</w:t>
      </w:r>
    </w:p>
    <w:p w14:paraId="327362EE" w14:textId="77777777" w:rsidR="00610BA4" w:rsidRPr="00B940C2" w:rsidRDefault="00610BA4" w:rsidP="00610BA4">
      <w:pPr>
        <w:ind w:left="567"/>
      </w:pPr>
      <w:r w:rsidRPr="00B940C2">
        <w:t>cod IBAN:</w:t>
      </w:r>
      <w:r w:rsidRPr="00B940C2">
        <w:tab/>
        <w:t>……………………</w:t>
      </w:r>
      <w:r w:rsidRPr="00B940C2">
        <w:tab/>
      </w:r>
      <w:r w:rsidRPr="00B940C2">
        <w:tab/>
      </w:r>
      <w:r w:rsidRPr="00B940C2">
        <w:tab/>
      </w:r>
      <w:r w:rsidRPr="00B940C2">
        <w:tab/>
      </w:r>
    </w:p>
    <w:p w14:paraId="0FA70DF8" w14:textId="77777777" w:rsidR="00610BA4" w:rsidRPr="00B940C2" w:rsidRDefault="00610BA4" w:rsidP="00610BA4">
      <w:pPr>
        <w:ind w:left="567"/>
      </w:pPr>
      <w:r w:rsidRPr="00B940C2">
        <w:t>Titular cont: ………………………….</w:t>
      </w:r>
    </w:p>
    <w:p w14:paraId="16CF9DD7" w14:textId="77777777" w:rsidR="00610BA4" w:rsidRPr="00B940C2" w:rsidRDefault="00610BA4" w:rsidP="00610BA4">
      <w:pPr>
        <w:ind w:left="567"/>
      </w:pPr>
      <w:r w:rsidRPr="00B940C2">
        <w:t>Denumire/adresa Trezoreriei/Băncii Comerciale: ……………………………</w:t>
      </w:r>
    </w:p>
    <w:p w14:paraId="35E7042B" w14:textId="77777777" w:rsidR="00610BA4" w:rsidRPr="00B940C2" w:rsidRDefault="00610BA4" w:rsidP="00610BA4">
      <w:pPr>
        <w:ind w:left="567"/>
      </w:pPr>
      <w:r w:rsidRPr="00B940C2">
        <w:t xml:space="preserve">Daca Beneficiarul efectuează plata în valută, va solicita la rambursare contravaloarea în lei, la cursul comunicat de BNR din data întocmirii documentelor de plată în valută, conform Art.10 </w:t>
      </w:r>
      <w:proofErr w:type="spellStart"/>
      <w:r w:rsidRPr="00B940C2">
        <w:t>lit</w:t>
      </w:r>
      <w:proofErr w:type="spellEnd"/>
      <w:r w:rsidRPr="00B940C2">
        <w:t xml:space="preserve"> f) din 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w:t>
      </w:r>
    </w:p>
    <w:p w14:paraId="7A97AEE6"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Data de la care cheltuielile efectuate de Beneficiar pot fi solicitate spre rambursare este data intrării în vigoare a prezentului Contract. Cheltuielile efectuate înainte de data intrării în vigoare a prezentului contract, însă nu mai devreme de data prevăzută la art.2 alin (2) din contractul de finanțare, sunt considerate eligibile dacă sunt efectuate în cadrul </w:t>
      </w:r>
      <w:r w:rsidR="00294983" w:rsidRPr="00B940C2">
        <w:rPr>
          <w:rFonts w:eastAsia="Arial Unicode MS"/>
        </w:rPr>
        <w:t>Proiectului</w:t>
      </w:r>
      <w:r w:rsidRPr="00B940C2">
        <w:t xml:space="preserve"> </w:t>
      </w:r>
      <w:proofErr w:type="spellStart"/>
      <w:r w:rsidRPr="00B940C2">
        <w:t>şi</w:t>
      </w:r>
      <w:proofErr w:type="spellEnd"/>
      <w:r w:rsidRPr="00B940C2">
        <w:t xml:space="preserve"> respectă regulile </w:t>
      </w:r>
      <w:proofErr w:type="spellStart"/>
      <w:r w:rsidRPr="00B940C2">
        <w:t>naţionale</w:t>
      </w:r>
      <w:proofErr w:type="spellEnd"/>
      <w:r w:rsidRPr="00B940C2">
        <w:t xml:space="preserve"> </w:t>
      </w:r>
      <w:proofErr w:type="spellStart"/>
      <w:r w:rsidRPr="00B940C2">
        <w:t>şi</w:t>
      </w:r>
      <w:proofErr w:type="spellEnd"/>
      <w:r w:rsidRPr="00B940C2">
        <w:t xml:space="preserve"> comunitare de eligibilitate, conform reglementărilor în vigoare.</w:t>
      </w:r>
    </w:p>
    <w:p w14:paraId="281DA01F"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Înainte de solicitarea rambursării, cheltuielile respective trebuie să fie deja efectuate </w:t>
      </w:r>
      <w:proofErr w:type="spellStart"/>
      <w:r w:rsidRPr="00B940C2">
        <w:t>şi</w:t>
      </w:r>
      <w:proofErr w:type="spellEnd"/>
      <w:r w:rsidRPr="00B940C2">
        <w:t xml:space="preserve"> plătite de Beneficiar. Data </w:t>
      </w:r>
      <w:proofErr w:type="spellStart"/>
      <w:r w:rsidRPr="00B940C2">
        <w:t>plăţii</w:t>
      </w:r>
      <w:proofErr w:type="spellEnd"/>
      <w:r w:rsidRPr="00B940C2">
        <w:t xml:space="preserve"> se consideră data efectuării transferului bancar din contul Beneficiarului.</w:t>
      </w:r>
    </w:p>
    <w:p w14:paraId="139494C4"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Fiecare cerere de rambursare transmisă de Beneficiar trebuie să reflecte separat pentru fiecare an calendaristic cheltuielile efectuate.</w:t>
      </w:r>
    </w:p>
    <w:p w14:paraId="461BCBF7"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 Beneficiarul are obligația de a transmite rapoarte de progres, în conformitate cu Anexa nr. 4 Monitorizarea și Raportarea, chiar dacă în perioada de referință nu s-au efectuat cheltuieli.</w:t>
      </w:r>
    </w:p>
    <w:p w14:paraId="336C956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Beneficiarul proiectului are obligația să </w:t>
      </w:r>
      <w:proofErr w:type="spellStart"/>
      <w:r w:rsidRPr="00B940C2">
        <w:t>ţină</w:t>
      </w:r>
      <w:proofErr w:type="spellEnd"/>
      <w:r w:rsidRPr="00B940C2">
        <w:t xml:space="preserve"> o </w:t>
      </w:r>
      <w:proofErr w:type="spellStart"/>
      <w:r w:rsidRPr="00B940C2">
        <w:t>evidenţă</w:t>
      </w:r>
      <w:proofErr w:type="spellEnd"/>
      <w:r w:rsidRPr="00B940C2">
        <w:t xml:space="preserve"> contabilă distinctă pentru proiect, folosind conturi analitice dedicate. </w:t>
      </w:r>
    </w:p>
    <w:p w14:paraId="67AB6B20"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Beneficiarul </w:t>
      </w:r>
      <w:proofErr w:type="spellStart"/>
      <w:r w:rsidRPr="00B940C2">
        <w:t>instituţie</w:t>
      </w:r>
      <w:proofErr w:type="spellEnd"/>
      <w:r w:rsidRPr="00B940C2">
        <w:t xml:space="preserve"> publică </w:t>
      </w:r>
      <w:proofErr w:type="spellStart"/>
      <w:r w:rsidRPr="00B940C2">
        <w:t>finanţată</w:t>
      </w:r>
      <w:proofErr w:type="spellEnd"/>
      <w:r w:rsidRPr="00B940C2">
        <w:t xml:space="preserve"> integral din bugetul de stat care implementează proiectul, înregistrează în conturi în afara </w:t>
      </w:r>
      <w:proofErr w:type="spellStart"/>
      <w:r w:rsidRPr="00B940C2">
        <w:t>bilanţului</w:t>
      </w:r>
      <w:proofErr w:type="spellEnd"/>
      <w:r w:rsidRPr="00B940C2">
        <w:t xml:space="preserve"> rambursările de cheltuieli aferente fondurilor europene, pe baza notificărilor primite de la AMPOC conform alin. (2).</w:t>
      </w:r>
    </w:p>
    <w:p w14:paraId="36399001" w14:textId="77777777" w:rsidR="00610BA4" w:rsidRPr="00B940C2" w:rsidRDefault="00610BA4" w:rsidP="005112A8">
      <w:pPr>
        <w:widowControl w:val="0"/>
        <w:numPr>
          <w:ilvl w:val="0"/>
          <w:numId w:val="136"/>
        </w:numPr>
        <w:autoSpaceDE w:val="0"/>
        <w:autoSpaceDN w:val="0"/>
        <w:adjustRightInd w:val="0"/>
        <w:spacing w:after="0" w:line="240" w:lineRule="auto"/>
        <w:ind w:left="426" w:hanging="426"/>
        <w:jc w:val="both"/>
      </w:pPr>
      <w:r w:rsidRPr="00B940C2">
        <w:t xml:space="preserve">În vederea efectuării reconcilierii contabile dintre conturile contabile ale AMPOC </w:t>
      </w:r>
      <w:proofErr w:type="spellStart"/>
      <w:r w:rsidRPr="00B940C2">
        <w:t>şi</w:t>
      </w:r>
      <w:proofErr w:type="spellEnd"/>
      <w:r w:rsidRPr="00B940C2">
        <w:t xml:space="preserve"> cele ale beneficiarului/liderului de parteneriat pentru </w:t>
      </w:r>
      <w:proofErr w:type="spellStart"/>
      <w:r w:rsidRPr="00B940C2">
        <w:t>operaţiunile</w:t>
      </w:r>
      <w:proofErr w:type="spellEnd"/>
      <w:r w:rsidRPr="00B940C2">
        <w:t xml:space="preserve"> gestionate în cadrul proiectului, beneficiarul are </w:t>
      </w:r>
      <w:proofErr w:type="spellStart"/>
      <w:r w:rsidRPr="00B940C2">
        <w:t>obligaţia</w:t>
      </w:r>
      <w:proofErr w:type="spellEnd"/>
      <w:r w:rsidRPr="00B940C2">
        <w:t xml:space="preserve"> transmiterii lunare, până la data de 20 a lunii curente, a Formularului nr. 10 - Notificare cu privire la reconcilierea contabilă, prevăzut în anexa nr. 10 la Hotărârea Guvernului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w:t>
      </w:r>
      <w:r w:rsidRPr="00B940C2">
        <w:lastRenderedPageBreak/>
        <w:t xml:space="preserve">Guvernului nr. 40/2015 privind gestionarea financiară a fondurilor europene pentru perioada de programare 2014 – 2020, din care să rezulte sumele primite de la AMPOC </w:t>
      </w:r>
      <w:proofErr w:type="spellStart"/>
      <w:r w:rsidRPr="00B940C2">
        <w:t>şi</w:t>
      </w:r>
      <w:proofErr w:type="spellEnd"/>
      <w:r w:rsidRPr="00B940C2">
        <w:t xml:space="preserve"> cele plătite acesteia, conform prevederilor din contractul/decizia/ordinul de </w:t>
      </w:r>
      <w:proofErr w:type="spellStart"/>
      <w:r w:rsidRPr="00B940C2">
        <w:t>finanţare</w:t>
      </w:r>
      <w:proofErr w:type="spellEnd"/>
      <w:r w:rsidRPr="00B940C2">
        <w:t xml:space="preserve">. </w:t>
      </w:r>
    </w:p>
    <w:p w14:paraId="595646FC" w14:textId="77777777" w:rsidR="00610BA4" w:rsidRPr="00B940C2" w:rsidRDefault="00610BA4" w:rsidP="00610BA4">
      <w:pPr>
        <w:rPr>
          <w:b/>
        </w:rPr>
      </w:pPr>
    </w:p>
    <w:p w14:paraId="5DEE1C78" w14:textId="77777777" w:rsidR="00610BA4" w:rsidRPr="00B940C2" w:rsidRDefault="00610BA4" w:rsidP="00610BA4">
      <w:pPr>
        <w:rPr>
          <w:b/>
        </w:rPr>
      </w:pPr>
      <w:r w:rsidRPr="00B940C2">
        <w:rPr>
          <w:b/>
        </w:rPr>
        <w:t>Mecanismul decontării cererilor de plată</w:t>
      </w:r>
    </w:p>
    <w:p w14:paraId="12C70927"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În procesul de implementare a Programului Operațional </w:t>
      </w:r>
      <w:proofErr w:type="spellStart"/>
      <w:r w:rsidRPr="00B940C2">
        <w:t>Competititivitate</w:t>
      </w:r>
      <w:proofErr w:type="spellEnd"/>
      <w:r w:rsidRPr="00B940C2">
        <w:t xml:space="preserve">, Beneficiarul poate opta pentru utilizarea mecanismului decontării cererilor de plată; </w:t>
      </w:r>
    </w:p>
    <w:p w14:paraId="78B6E3AC"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Mecanismul decontării cererilor de plată se aplică inclusiv proiectelor implementate în parteneriat. În cadrul proiectului implementat în parteneriat, liderul de parteneriat, </w:t>
      </w:r>
      <w:proofErr w:type="spellStart"/>
      <w:r w:rsidRPr="00B940C2">
        <w:t>instituţie</w:t>
      </w:r>
      <w:proofErr w:type="spellEnd"/>
      <w:r w:rsidRPr="00B940C2">
        <w:t xml:space="preserve"> publică prevăzute la art. 6 alin. (1)-(4) din Ordonanța de urgență a Guvernului nr.40/2015 privind gestionare  financiară a fondurilor europene pentru perioada de programare 2014-2020 cu modificările și completările ulterioare, depune cereri de plată, doar în numele partenerilor lui, cu </w:t>
      </w:r>
      <w:proofErr w:type="spellStart"/>
      <w:r w:rsidRPr="00B940C2">
        <w:t>condiţia</w:t>
      </w:r>
      <w:proofErr w:type="spellEnd"/>
      <w:r w:rsidRPr="00B940C2">
        <w:t xml:space="preserve"> ca </w:t>
      </w:r>
      <w:proofErr w:type="spellStart"/>
      <w:r w:rsidRPr="00B940C2">
        <w:t>aceşti</w:t>
      </w:r>
      <w:proofErr w:type="spellEnd"/>
      <w:r w:rsidRPr="00B940C2">
        <w:t xml:space="preserve"> parteneri să nu se încadreze în prevederile art. 6 alin. (1)-(4) din Ordonanța de urgență a Guvernului nr.40/2015 privind gestionare  financiară a fondurilor europene pentru perioada de programare 2014-2020.</w:t>
      </w:r>
    </w:p>
    <w:p w14:paraId="1B493AC4" w14:textId="77777777"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Pentru a beneficia de mecanismul decontării cererilor de plată, beneficiarul/liderul de parteneriat, </w:t>
      </w:r>
      <w:proofErr w:type="spellStart"/>
      <w:r w:rsidRPr="00B940C2">
        <w:t>alţii</w:t>
      </w:r>
      <w:proofErr w:type="spellEnd"/>
      <w:r w:rsidRPr="00B940C2">
        <w:t xml:space="preserve"> decât cei </w:t>
      </w:r>
      <w:proofErr w:type="spellStart"/>
      <w:r w:rsidRPr="00B940C2">
        <w:t>prevăzuţi</w:t>
      </w:r>
      <w:proofErr w:type="spellEnd"/>
      <w:r w:rsidRPr="00B940C2">
        <w:t xml:space="preserve"> la art. 6 </w:t>
      </w:r>
      <w:proofErr w:type="spellStart"/>
      <w:r w:rsidRPr="00B940C2">
        <w:t>şi</w:t>
      </w:r>
      <w:proofErr w:type="spellEnd"/>
      <w:r w:rsidRPr="00B940C2">
        <w:t xml:space="preserve"> 7 din Ordonanța de urgență a Guvernului nr.40/2015 privind gestionare  financiară a fondurilor europene pentru perioada de programare 2014-2020, au </w:t>
      </w:r>
      <w:proofErr w:type="spellStart"/>
      <w:r w:rsidRPr="00B940C2">
        <w:t>obligaţia</w:t>
      </w:r>
      <w:proofErr w:type="spellEnd"/>
      <w:r w:rsidRPr="00B940C2">
        <w:t xml:space="preserve"> de a-</w:t>
      </w:r>
      <w:proofErr w:type="spellStart"/>
      <w:r w:rsidRPr="00B940C2">
        <w:t>şi</w:t>
      </w:r>
      <w:proofErr w:type="spellEnd"/>
      <w:r w:rsidRPr="00B940C2">
        <w:t xml:space="preserve"> plăti integral </w:t>
      </w:r>
      <w:proofErr w:type="spellStart"/>
      <w:r w:rsidRPr="00B940C2">
        <w:t>contribuţia</w:t>
      </w:r>
      <w:proofErr w:type="spellEnd"/>
      <w:r w:rsidRPr="00B940C2">
        <w:t xml:space="preserve"> proprie aferentă facturilor incluse în cererea de plată anterior depunerii acesteia. </w:t>
      </w:r>
    </w:p>
    <w:p w14:paraId="63603FA7" w14:textId="271BE53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După primirea facturilor pentru livrarea bunurilor/prestarea serviciilor/ </w:t>
      </w:r>
      <w:proofErr w:type="spellStart"/>
      <w:r w:rsidRPr="00B940C2">
        <w:t>execuţia</w:t>
      </w:r>
      <w:proofErr w:type="spellEnd"/>
      <w:r w:rsidRPr="00B940C2">
        <w:t xml:space="preserve"> lucrărilor </w:t>
      </w:r>
      <w:proofErr w:type="spellStart"/>
      <w:r w:rsidRPr="00B940C2">
        <w:t>recepţionate</w:t>
      </w:r>
      <w:proofErr w:type="spellEnd"/>
      <w:r w:rsidRPr="00B940C2">
        <w:t xml:space="preserve">, acceptate la plată, a facturilor de avans în conformitate cu clauzele prevăzute în contractele de </w:t>
      </w:r>
      <w:proofErr w:type="spellStart"/>
      <w:r w:rsidRPr="00B940C2">
        <w:t>achiziţii</w:t>
      </w:r>
      <w:proofErr w:type="spellEnd"/>
      <w:r w:rsidRPr="00B940C2">
        <w:t xml:space="preserve"> aferente proiectului acceptate la plată, a statelor privind plata salariilor, a statelor/centralizatoarelor pentru acordarea burselor, </w:t>
      </w:r>
      <w:proofErr w:type="spellStart"/>
      <w:r w:rsidRPr="00B940C2">
        <w:t>subvenţiilor</w:t>
      </w:r>
      <w:proofErr w:type="spellEnd"/>
      <w:r w:rsidRPr="00B940C2">
        <w:t xml:space="preserve">, premiilor </w:t>
      </w:r>
      <w:proofErr w:type="spellStart"/>
      <w:r w:rsidRPr="00B940C2">
        <w:t>şi</w:t>
      </w:r>
      <w:proofErr w:type="spellEnd"/>
      <w:r w:rsidRPr="00B940C2">
        <w:t xml:space="preserve"> onorariilor,  beneficiarul depune </w:t>
      </w:r>
      <w:r w:rsidRPr="00B940C2">
        <w:rPr>
          <w:color w:val="000000" w:themeColor="text1"/>
        </w:rPr>
        <w:t xml:space="preserve">la </w:t>
      </w:r>
      <w:r w:rsidR="00D654A5">
        <w:rPr>
          <w:rStyle w:val="FontStyle31"/>
          <w:rFonts w:ascii="Times New Roman" w:hAnsi="Times New Roman"/>
          <w:color w:val="000000" w:themeColor="text1"/>
          <w:sz w:val="22"/>
        </w:rPr>
        <w:t>AM</w:t>
      </w:r>
      <w:r w:rsidRPr="00B940C2">
        <w:rPr>
          <w:color w:val="000000" w:themeColor="text1"/>
        </w:rPr>
        <w:t xml:space="preserve">POC cererea de plată </w:t>
      </w:r>
      <w:proofErr w:type="spellStart"/>
      <w:r w:rsidRPr="00B940C2">
        <w:rPr>
          <w:color w:val="000000" w:themeColor="text1"/>
        </w:rPr>
        <w:t>şi</w:t>
      </w:r>
      <w:proofErr w:type="spellEnd"/>
      <w:r w:rsidRPr="00B940C2">
        <w:rPr>
          <w:color w:val="000000" w:themeColor="text1"/>
        </w:rPr>
        <w:t xml:space="preserve"> documentele justificative aferente acesteia.</w:t>
      </w:r>
    </w:p>
    <w:p w14:paraId="7E76CA52" w14:textId="5EAD198C"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proiectele implementate în parteneriat, liderul de parteneriat depune cererea de plată la </w:t>
      </w:r>
      <w:r w:rsidR="00D654A5">
        <w:rPr>
          <w:rStyle w:val="FontStyle31"/>
          <w:rFonts w:ascii="Times New Roman" w:hAnsi="Times New Roman"/>
          <w:color w:val="000000" w:themeColor="text1"/>
          <w:sz w:val="22"/>
        </w:rPr>
        <w:t>AM</w:t>
      </w:r>
      <w:r w:rsidRPr="00B940C2">
        <w:rPr>
          <w:color w:val="000000" w:themeColor="text1"/>
        </w:rPr>
        <w:t xml:space="preserve"> POC, iar </w:t>
      </w:r>
      <w:r w:rsidR="00D654A5">
        <w:rPr>
          <w:color w:val="000000" w:themeColor="text1"/>
        </w:rPr>
        <w:t>aceasta</w:t>
      </w:r>
      <w:r w:rsidR="00D654A5" w:rsidRPr="00B940C2">
        <w:rPr>
          <w:color w:val="000000" w:themeColor="text1"/>
        </w:rPr>
        <w:t xml:space="preserve"> </w:t>
      </w:r>
      <w:r w:rsidRPr="00B940C2">
        <w:rPr>
          <w:color w:val="000000" w:themeColor="text1"/>
        </w:rPr>
        <w:t xml:space="preserve">virează, după efectuarea verificărilor, valoarea cheltuielilor autorizate la plată în conturile liderului de parteneriat/partenerilor. </w:t>
      </w:r>
    </w:p>
    <w:p w14:paraId="2E3CB822" w14:textId="4897180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 xml:space="preserve">În termen de maximum 20 de zile lucrătoare de la data depunerii de către beneficiar/liderul de parteneriat a cererii de plată cu respectarea prevederilor alin. (3) </w:t>
      </w:r>
      <w:proofErr w:type="spellStart"/>
      <w:r w:rsidRPr="00B940C2">
        <w:rPr>
          <w:color w:val="000000" w:themeColor="text1"/>
        </w:rPr>
        <w:t>şi</w:t>
      </w:r>
      <w:proofErr w:type="spellEnd"/>
      <w:r w:rsidRPr="00B940C2">
        <w:rPr>
          <w:color w:val="000000" w:themeColor="text1"/>
        </w:rPr>
        <w:t xml:space="preserve"> (4),</w:t>
      </w:r>
      <w:r w:rsidR="00D654A5" w:rsidRPr="00D654A5">
        <w:rPr>
          <w:rStyle w:val="FontStyle31"/>
          <w:rFonts w:ascii="Times New Roman" w:hAnsi="Times New Roman"/>
          <w:color w:val="000000" w:themeColor="text1"/>
          <w:sz w:val="22"/>
        </w:rPr>
        <w:t xml:space="preserve"> </w:t>
      </w:r>
      <w:r w:rsidR="00D654A5">
        <w:rPr>
          <w:rStyle w:val="FontStyle31"/>
          <w:rFonts w:ascii="Times New Roman" w:hAnsi="Times New Roman"/>
          <w:color w:val="000000" w:themeColor="text1"/>
          <w:sz w:val="22"/>
        </w:rPr>
        <w:t>AM</w:t>
      </w:r>
      <w:r w:rsidRPr="00B940C2">
        <w:rPr>
          <w:color w:val="000000" w:themeColor="text1"/>
        </w:rPr>
        <w:t xml:space="preserve">POC efectuează verificarea cererii de plată. După efectuarea verificărilor, AMPOC virează beneficiarului/liderului de parteneriat valoarea cheltuielilor rambursabile, în termen de 3 zile lucrătoare de la momentul de la care dispune de resurse în conturile sale, într-un cont distinct de disponibil, deschis pe numele beneficiarului/liderului de parteneriat la </w:t>
      </w:r>
      <w:proofErr w:type="spellStart"/>
      <w:r w:rsidRPr="00B940C2">
        <w:rPr>
          <w:color w:val="000000" w:themeColor="text1"/>
        </w:rPr>
        <w:t>unităţile</w:t>
      </w:r>
      <w:proofErr w:type="spellEnd"/>
      <w:r w:rsidRPr="00B940C2">
        <w:rPr>
          <w:color w:val="000000" w:themeColor="text1"/>
        </w:rPr>
        <w:t xml:space="preserve"> teritoriale ale Trezoreriei Statului. În ziua următoare virării, AMPOC transmite beneficiarului/liderului de parteneriat o notificare</w:t>
      </w:r>
      <w:r w:rsidR="00DC36CB" w:rsidRPr="00B940C2">
        <w:rPr>
          <w:color w:val="000000" w:themeColor="text1"/>
        </w:rPr>
        <w:t xml:space="preserve"> întocmită distinct pe numele fiecăruia dintre </w:t>
      </w:r>
      <w:proofErr w:type="spellStart"/>
      <w:r w:rsidR="00DC36CB" w:rsidRPr="00B940C2">
        <w:rPr>
          <w:color w:val="000000" w:themeColor="text1"/>
        </w:rPr>
        <w:t>aceştia</w:t>
      </w:r>
      <w:proofErr w:type="spellEnd"/>
      <w:r w:rsidRPr="00B940C2">
        <w:rPr>
          <w:color w:val="000000" w:themeColor="text1"/>
        </w:rPr>
        <w:t xml:space="preserve">. În vederea asigurării unui management financiar riguros, în </w:t>
      </w:r>
      <w:proofErr w:type="spellStart"/>
      <w:r w:rsidRPr="00B940C2">
        <w:rPr>
          <w:color w:val="000000" w:themeColor="text1"/>
        </w:rPr>
        <w:t>situaţia</w:t>
      </w:r>
      <w:proofErr w:type="spellEnd"/>
      <w:r w:rsidRPr="00B940C2">
        <w:rPr>
          <w:color w:val="000000" w:themeColor="text1"/>
        </w:rPr>
        <w:t xml:space="preserve"> în care nu există posibilitatea recuperării sumelor provenite din debite/</w:t>
      </w:r>
      <w:proofErr w:type="spellStart"/>
      <w:r w:rsidRPr="00B940C2">
        <w:rPr>
          <w:color w:val="000000" w:themeColor="text1"/>
        </w:rPr>
        <w:t>corecţii</w:t>
      </w:r>
      <w:proofErr w:type="spellEnd"/>
      <w:r w:rsidRPr="00B940C2">
        <w:rPr>
          <w:color w:val="000000" w:themeColor="text1"/>
        </w:rPr>
        <w:t xml:space="preserve"> din cereri de rambursare, AMPOC diminuează </w:t>
      </w:r>
      <w:r w:rsidRPr="00B940C2">
        <w:t xml:space="preserve">valoarea cheltuielilor rambursabile din cererea de plată, în aceste </w:t>
      </w:r>
      <w:proofErr w:type="spellStart"/>
      <w:r w:rsidRPr="00B940C2">
        <w:t>situaţie</w:t>
      </w:r>
      <w:proofErr w:type="spellEnd"/>
      <w:r w:rsidRPr="00B940C2">
        <w:t xml:space="preserve"> beneficiarul suportând din surse proprii valoarea acestor sume.</w:t>
      </w:r>
    </w:p>
    <w:p w14:paraId="6A70AC11" w14:textId="1A0D12FD"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Notificarea prevăzută la alin. (6) va </w:t>
      </w:r>
      <w:proofErr w:type="spellStart"/>
      <w:r w:rsidRPr="00B940C2">
        <w:t>conţine</w:t>
      </w:r>
      <w:proofErr w:type="spellEnd"/>
      <w:r w:rsidRPr="00B940C2">
        <w:t xml:space="preserve"> cel </w:t>
      </w:r>
      <w:proofErr w:type="spellStart"/>
      <w:r w:rsidRPr="00B940C2">
        <w:t>puţin</w:t>
      </w:r>
      <w:proofErr w:type="spellEnd"/>
      <w:r w:rsidRPr="00B940C2">
        <w:t xml:space="preserve"> elementele din modelul prevăzut în </w:t>
      </w:r>
      <w:r w:rsidR="00DC36CB" w:rsidRPr="00B940C2">
        <w:t xml:space="preserve">Formularele </w:t>
      </w:r>
      <w:r w:rsidRPr="00B940C2">
        <w:t xml:space="preserve"> nr. 3 </w:t>
      </w:r>
      <w:r w:rsidR="00DC36CB" w:rsidRPr="00B940C2">
        <w:t xml:space="preserve">și nr. 14 </w:t>
      </w:r>
      <w:r w:rsidRPr="00B940C2">
        <w:t>- Notificare aferentă cererii de plată</w:t>
      </w:r>
      <w:r w:rsidR="00DC36CB" w:rsidRPr="00B940C2">
        <w:t xml:space="preserve"> nr...</w:t>
      </w:r>
      <w:r w:rsidRPr="00B940C2">
        <w:t xml:space="preserve">, anexa nr. 3 </w:t>
      </w:r>
      <w:r w:rsidR="00DC36CB" w:rsidRPr="00B940C2">
        <w:t xml:space="preserve">și anexa 14 </w:t>
      </w:r>
      <w:r w:rsidRPr="00B940C2">
        <w:t xml:space="preserve">din 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w:t>
      </w:r>
    </w:p>
    <w:p w14:paraId="7F85FF75" w14:textId="540E80A6"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Beneficiarul va depune o copie a notificării</w:t>
      </w:r>
      <w:r w:rsidR="00DC36CB" w:rsidRPr="00B940C2">
        <w:t>/notificărilor</w:t>
      </w:r>
      <w:r w:rsidRPr="00B940C2">
        <w:t xml:space="preserve"> la unitatea teritorială a Trezoreriei Statului la care </w:t>
      </w:r>
      <w:proofErr w:type="spellStart"/>
      <w:r w:rsidRPr="00B940C2">
        <w:t>îşi</w:t>
      </w:r>
      <w:proofErr w:type="spellEnd"/>
      <w:r w:rsidRPr="00B940C2">
        <w:t xml:space="preserve"> are deschise conturile.</w:t>
      </w:r>
    </w:p>
    <w:p w14:paraId="52A6324D" w14:textId="727715C5" w:rsidR="00610BA4" w:rsidRPr="00B940C2" w:rsidRDefault="00610BA4" w:rsidP="005112A8">
      <w:pPr>
        <w:widowControl w:val="0"/>
        <w:numPr>
          <w:ilvl w:val="0"/>
          <w:numId w:val="137"/>
        </w:numPr>
        <w:autoSpaceDE w:val="0"/>
        <w:autoSpaceDN w:val="0"/>
        <w:adjustRightInd w:val="0"/>
        <w:spacing w:after="0" w:line="240" w:lineRule="auto"/>
        <w:jc w:val="both"/>
      </w:pPr>
      <w:r w:rsidRPr="00B940C2">
        <w:t xml:space="preserve">Beneficiarul/Liderul de parteneriat prevăzuți la art. 17 alin. (2) </w:t>
      </w:r>
      <w:proofErr w:type="spellStart"/>
      <w:r w:rsidRPr="00B940C2">
        <w:t>şi</w:t>
      </w:r>
      <w:proofErr w:type="spellEnd"/>
      <w:r w:rsidRPr="00B940C2">
        <w:t xml:space="preserve"> (3) din 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 prezintă la </w:t>
      </w:r>
      <w:proofErr w:type="spellStart"/>
      <w:r w:rsidRPr="00B940C2">
        <w:t>unităţile</w:t>
      </w:r>
      <w:proofErr w:type="spellEnd"/>
      <w:r w:rsidRPr="00B940C2">
        <w:t xml:space="preserve"> teritoriale ale Trezoreriei Statului, pentru fiecare factură în parte</w:t>
      </w:r>
      <w:r w:rsidR="00DC36CB" w:rsidRPr="00B940C2">
        <w:t>/stat privind plata salariilor</w:t>
      </w:r>
      <w:r w:rsidRPr="00B940C2">
        <w:t xml:space="preserve">, ordine de plată întocmite distinct pe fiecare element, pentru suma totală virată de către AMPOC </w:t>
      </w:r>
      <w:proofErr w:type="spellStart"/>
      <w:r w:rsidRPr="00B940C2">
        <w:t>şi</w:t>
      </w:r>
      <w:proofErr w:type="spellEnd"/>
      <w:r w:rsidRPr="00B940C2">
        <w:t xml:space="preserve">, respectiv, ordine de plată întocmite distinct pe fiecare element pentru suma achitată din </w:t>
      </w:r>
      <w:proofErr w:type="spellStart"/>
      <w:r w:rsidRPr="00B940C2">
        <w:t>contribuţia</w:t>
      </w:r>
      <w:proofErr w:type="spellEnd"/>
      <w:r w:rsidRPr="00B940C2">
        <w:t xml:space="preserve"> proprie, cu </w:t>
      </w:r>
      <w:proofErr w:type="spellStart"/>
      <w:r w:rsidRPr="00B940C2">
        <w:t>excepţia</w:t>
      </w:r>
      <w:proofErr w:type="spellEnd"/>
      <w:r w:rsidRPr="00B940C2">
        <w:t xml:space="preserve"> beneficiarilor </w:t>
      </w:r>
      <w:proofErr w:type="spellStart"/>
      <w:r w:rsidRPr="00B940C2">
        <w:t>prevăzuţi</w:t>
      </w:r>
      <w:proofErr w:type="spellEnd"/>
      <w:r w:rsidRPr="00B940C2">
        <w:t xml:space="preserve"> la art. 17 alin. (1) din Hotărârea nr. 93/2016 din 18 februarie 2016 pentru aprobarea Normelor metodologice de aplicare a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 </w:t>
      </w:r>
    </w:p>
    <w:p w14:paraId="4CE4851F" w14:textId="18668CBA"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proofErr w:type="spellStart"/>
      <w:r w:rsidRPr="00B940C2">
        <w:t>Operaţiunile</w:t>
      </w:r>
      <w:proofErr w:type="spellEnd"/>
      <w:r w:rsidRPr="00B940C2">
        <w:t xml:space="preserve"> prevăzute la alin. (9) se efectuează de către beneficiar/lider de parteneriat</w:t>
      </w:r>
      <w:r w:rsidR="00DC36CB" w:rsidRPr="00B940C2">
        <w:t>/parteneri</w:t>
      </w:r>
      <w:r w:rsidRPr="00B940C2">
        <w:t xml:space="preserve"> în termen de maximum 5 zile lucrătoare de la încasarea sumelor în contul prevăzut la alin. (6) </w:t>
      </w:r>
      <w:proofErr w:type="spellStart"/>
      <w:r w:rsidRPr="00B940C2">
        <w:t>şi</w:t>
      </w:r>
      <w:proofErr w:type="spellEnd"/>
      <w:r w:rsidRPr="00B940C2">
        <w:t xml:space="preserve"> (5).</w:t>
      </w:r>
    </w:p>
    <w:p w14:paraId="75D3C53C"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 xml:space="preserve">Sumele virate beneficiarului/liderului de parteneriat pe baza cererilor de plată nu pot fi utilizate pentru o </w:t>
      </w:r>
      <w:r w:rsidRPr="00B940C2">
        <w:lastRenderedPageBreak/>
        <w:t xml:space="preserve">altă </w:t>
      </w:r>
      <w:proofErr w:type="spellStart"/>
      <w:r w:rsidRPr="00B940C2">
        <w:t>destinaţie</w:t>
      </w:r>
      <w:proofErr w:type="spellEnd"/>
      <w:r w:rsidRPr="00B940C2">
        <w:t xml:space="preserve"> decât cea pentru care au fost acordate.</w:t>
      </w:r>
    </w:p>
    <w:p w14:paraId="584279DE" w14:textId="6782076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t xml:space="preserve">Pentru depunerea de către beneficiar/liderul de parteneriat a unor documente </w:t>
      </w:r>
      <w:proofErr w:type="spellStart"/>
      <w:r w:rsidRPr="00B940C2">
        <w:t>adiţionale</w:t>
      </w:r>
      <w:proofErr w:type="spellEnd"/>
      <w:r w:rsidRPr="00B940C2">
        <w:t xml:space="preserve"> sau clarificări solicitate de către </w:t>
      </w:r>
      <w:r w:rsidRPr="00B940C2">
        <w:rPr>
          <w:color w:val="000000" w:themeColor="text1"/>
        </w:rPr>
        <w:t xml:space="preserve">AMPOC, termenul de 20 de zile lucrătoare prevăzut la alin. (6) poate fi întrerupt, fără ca perioadele de întrerupere cumulate să </w:t>
      </w:r>
      <w:proofErr w:type="spellStart"/>
      <w:r w:rsidRPr="00B940C2">
        <w:rPr>
          <w:color w:val="000000" w:themeColor="text1"/>
        </w:rPr>
        <w:t>depăşească</w:t>
      </w:r>
      <w:proofErr w:type="spellEnd"/>
      <w:r w:rsidRPr="00B940C2">
        <w:rPr>
          <w:color w:val="000000" w:themeColor="text1"/>
        </w:rPr>
        <w:t xml:space="preserve"> 10 zile lucrătoare.</w:t>
      </w:r>
    </w:p>
    <w:p w14:paraId="094A2938" w14:textId="0263F1F6"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În termen de maximum 10 zile lucrătoare de la data încasării sumelor virate de către AMPOC conform alin. (6), beneficiarul are </w:t>
      </w:r>
      <w:proofErr w:type="spellStart"/>
      <w:r w:rsidRPr="00B940C2">
        <w:rPr>
          <w:color w:val="000000" w:themeColor="text1"/>
        </w:rPr>
        <w:t>obligaţia</w:t>
      </w:r>
      <w:proofErr w:type="spellEnd"/>
      <w:r w:rsidRPr="00B940C2">
        <w:rPr>
          <w:color w:val="000000" w:themeColor="text1"/>
        </w:rPr>
        <w:t xml:space="preserve"> de a depune cererea de rambursare aferentă cererii de plată la </w:t>
      </w:r>
      <w:r w:rsidR="00D654A5">
        <w:rPr>
          <w:rStyle w:val="FontStyle31"/>
          <w:rFonts w:ascii="Times New Roman" w:hAnsi="Times New Roman"/>
          <w:color w:val="000000" w:themeColor="text1"/>
          <w:sz w:val="22"/>
        </w:rPr>
        <w:t>AM</w:t>
      </w:r>
      <w:r w:rsidRPr="00B940C2">
        <w:rPr>
          <w:color w:val="000000" w:themeColor="text1"/>
        </w:rPr>
        <w:t xml:space="preserve"> POC, în care </w:t>
      </w:r>
      <w:r w:rsidR="00DC36CB" w:rsidRPr="00B940C2">
        <w:rPr>
          <w:color w:val="000000" w:themeColor="text1"/>
        </w:rPr>
        <w:t>sunt incluse</w:t>
      </w:r>
      <w:r w:rsidRPr="00B940C2">
        <w:rPr>
          <w:color w:val="000000" w:themeColor="text1"/>
        </w:rPr>
        <w:t xml:space="preserve"> sumele din facturile</w:t>
      </w:r>
      <w:r w:rsidR="00DC36CB" w:rsidRPr="00B940C2">
        <w:rPr>
          <w:color w:val="000000" w:themeColor="text1"/>
        </w:rPr>
        <w:t>, statele privind plata salariilor</w:t>
      </w:r>
      <w:r w:rsidRPr="00B940C2">
        <w:rPr>
          <w:color w:val="000000" w:themeColor="text1"/>
        </w:rPr>
        <w:t xml:space="preserve"> decontate prin cererea de plată. În cazul proiectelor implementate în parteneriat, liderul de parteneriat depune o cerere de rambursare centralizată la nivel de proiect în care sunt incluse sumele din facturile</w:t>
      </w:r>
      <w:r w:rsidR="00DC36CB" w:rsidRPr="00B940C2">
        <w:rPr>
          <w:color w:val="000000" w:themeColor="text1"/>
        </w:rPr>
        <w:t>, statele privind plata salariilor</w:t>
      </w:r>
      <w:r w:rsidRPr="00B940C2">
        <w:rPr>
          <w:color w:val="000000" w:themeColor="text1"/>
        </w:rPr>
        <w:t xml:space="preserve"> decontate prin cererea de plată, atât liderului, cât </w:t>
      </w:r>
      <w:proofErr w:type="spellStart"/>
      <w:r w:rsidRPr="00B940C2">
        <w:rPr>
          <w:color w:val="000000" w:themeColor="text1"/>
        </w:rPr>
        <w:t>şi</w:t>
      </w:r>
      <w:proofErr w:type="spellEnd"/>
      <w:r w:rsidRPr="00B940C2">
        <w:rPr>
          <w:color w:val="000000" w:themeColor="text1"/>
        </w:rPr>
        <w:t xml:space="preserve"> partenerului/partenerilor. </w:t>
      </w:r>
    </w:p>
    <w:p w14:paraId="7D1C0E93" w14:textId="17B9E30E"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/partenerii</w:t>
      </w:r>
      <w:r w:rsidRPr="00B940C2">
        <w:rPr>
          <w:color w:val="000000" w:themeColor="text1"/>
        </w:rPr>
        <w:t xml:space="preserve"> are</w:t>
      </w:r>
      <w:r w:rsidR="00DC36CB" w:rsidRPr="00B940C2">
        <w:rPr>
          <w:color w:val="000000" w:themeColor="text1"/>
        </w:rPr>
        <w:t>/au</w:t>
      </w:r>
      <w:r w:rsidRPr="00B940C2">
        <w:rPr>
          <w:color w:val="000000" w:themeColor="text1"/>
        </w:rPr>
        <w:t xml:space="preserve"> </w:t>
      </w:r>
      <w:proofErr w:type="spellStart"/>
      <w:r w:rsidRPr="00B940C2">
        <w:rPr>
          <w:color w:val="000000" w:themeColor="text1"/>
        </w:rPr>
        <w:t>obligaţia</w:t>
      </w:r>
      <w:proofErr w:type="spellEnd"/>
      <w:r w:rsidRPr="00B940C2">
        <w:rPr>
          <w:color w:val="000000" w:themeColor="text1"/>
        </w:rPr>
        <w:t xml:space="preserve"> restituirii integrale sau </w:t>
      </w:r>
      <w:proofErr w:type="spellStart"/>
      <w:r w:rsidRPr="00B940C2">
        <w:rPr>
          <w:color w:val="000000" w:themeColor="text1"/>
        </w:rPr>
        <w:t>parţiale</w:t>
      </w:r>
      <w:proofErr w:type="spellEnd"/>
      <w:r w:rsidRPr="00B940C2">
        <w:rPr>
          <w:color w:val="000000" w:themeColor="text1"/>
        </w:rPr>
        <w:t xml:space="preserve"> a sumelor virate în cazul în care nu justifică prin cereri de rambursare utilizarea acestora.</w:t>
      </w:r>
    </w:p>
    <w:p w14:paraId="38681750" w14:textId="51BD8B69"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Beneficiarul/liderul de parteneriat</w:t>
      </w:r>
      <w:r w:rsidR="00DC36CB" w:rsidRPr="00B940C2">
        <w:rPr>
          <w:color w:val="000000" w:themeColor="text1"/>
        </w:rPr>
        <w:t>/partenerul</w:t>
      </w:r>
      <w:r w:rsidRPr="00B940C2">
        <w:rPr>
          <w:color w:val="000000" w:themeColor="text1"/>
        </w:rPr>
        <w:t xml:space="preserve"> este responsabil de utilizarea sumelor potrivit </w:t>
      </w:r>
      <w:proofErr w:type="spellStart"/>
      <w:r w:rsidRPr="00B940C2">
        <w:rPr>
          <w:color w:val="000000" w:themeColor="text1"/>
        </w:rPr>
        <w:t>destinaţiilor</w:t>
      </w:r>
      <w:proofErr w:type="spellEnd"/>
      <w:r w:rsidRPr="00B940C2">
        <w:rPr>
          <w:color w:val="000000" w:themeColor="text1"/>
        </w:rPr>
        <w:t xml:space="preserve">, precum </w:t>
      </w:r>
      <w:proofErr w:type="spellStart"/>
      <w:r w:rsidRPr="00B940C2">
        <w:rPr>
          <w:color w:val="000000" w:themeColor="text1"/>
        </w:rPr>
        <w:t>şi</w:t>
      </w:r>
      <w:proofErr w:type="spellEnd"/>
      <w:r w:rsidRPr="00B940C2">
        <w:rPr>
          <w:color w:val="000000" w:themeColor="text1"/>
        </w:rPr>
        <w:t xml:space="preserve"> de restituirea fondurilor virate în cazul în care nu justifică utilizarea lor.</w:t>
      </w:r>
    </w:p>
    <w:p w14:paraId="0C531FEC" w14:textId="4F462C8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Pentru sumele virate </w:t>
      </w:r>
      <w:proofErr w:type="spellStart"/>
      <w:r w:rsidRPr="00B940C2">
        <w:rPr>
          <w:color w:val="000000" w:themeColor="text1"/>
        </w:rPr>
        <w:t>şi</w:t>
      </w:r>
      <w:proofErr w:type="spellEnd"/>
      <w:r w:rsidRPr="00B940C2">
        <w:rPr>
          <w:color w:val="000000" w:themeColor="text1"/>
        </w:rPr>
        <w:t xml:space="preserve"> nejustificate prin cereri de rambursare, AMPOC notifică beneficiarului/liderului de parteneriat în termen de 5 zile lucrătoare </w:t>
      </w:r>
      <w:proofErr w:type="spellStart"/>
      <w:r w:rsidRPr="00B940C2">
        <w:rPr>
          <w:color w:val="000000" w:themeColor="text1"/>
        </w:rPr>
        <w:t>obligaţia</w:t>
      </w:r>
      <w:proofErr w:type="spellEnd"/>
      <w:r w:rsidRPr="00B940C2">
        <w:rPr>
          <w:color w:val="000000" w:themeColor="text1"/>
        </w:rPr>
        <w:t xml:space="preserve"> restituirii acestora.</w:t>
      </w:r>
    </w:p>
    <w:p w14:paraId="6BFC5BA0" w14:textId="52271FCB"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Nerespectarea prevederilor alin. (13) de către beneficiar/ lider de parteneriat constituie încălcarea contractului/ordinului/deciziei de </w:t>
      </w:r>
      <w:proofErr w:type="spellStart"/>
      <w:r w:rsidRPr="00B940C2">
        <w:rPr>
          <w:color w:val="000000" w:themeColor="text1"/>
        </w:rPr>
        <w:t>finanţare</w:t>
      </w:r>
      <w:proofErr w:type="spellEnd"/>
      <w:r w:rsidRPr="00B940C2">
        <w:rPr>
          <w:color w:val="000000" w:themeColor="text1"/>
        </w:rPr>
        <w:t>, AMPOC putând decide rezilierea acestuia.</w:t>
      </w:r>
    </w:p>
    <w:p w14:paraId="4B54007C" w14:textId="41FB9D0A"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 xml:space="preserve">AMPOC autorizează, potrivit prevederilor legale ale Uniunii Europene </w:t>
      </w:r>
      <w:proofErr w:type="spellStart"/>
      <w:r w:rsidRPr="00B940C2">
        <w:rPr>
          <w:color w:val="000000" w:themeColor="text1"/>
        </w:rPr>
        <w:t>şi</w:t>
      </w:r>
      <w:proofErr w:type="spellEnd"/>
      <w:r w:rsidRPr="00B940C2">
        <w:rPr>
          <w:color w:val="000000" w:themeColor="text1"/>
        </w:rPr>
        <w:t xml:space="preserve"> </w:t>
      </w:r>
      <w:proofErr w:type="spellStart"/>
      <w:r w:rsidRPr="00B940C2">
        <w:rPr>
          <w:color w:val="000000" w:themeColor="text1"/>
        </w:rPr>
        <w:t>naţionale</w:t>
      </w:r>
      <w:proofErr w:type="spellEnd"/>
      <w:r w:rsidRPr="00B940C2">
        <w:rPr>
          <w:color w:val="000000" w:themeColor="text1"/>
        </w:rPr>
        <w:t xml:space="preserve">, cheltuielile pentru care s-a depus cerere de rambursare potrivit alin. (13) </w:t>
      </w:r>
      <w:proofErr w:type="spellStart"/>
      <w:r w:rsidRPr="00B940C2">
        <w:rPr>
          <w:color w:val="000000" w:themeColor="text1"/>
        </w:rPr>
        <w:t>şi</w:t>
      </w:r>
      <w:proofErr w:type="spellEnd"/>
      <w:r w:rsidRPr="00B940C2">
        <w:rPr>
          <w:color w:val="000000" w:themeColor="text1"/>
        </w:rPr>
        <w:t xml:space="preserve"> notifică beneficiarul, </w:t>
      </w:r>
      <w:proofErr w:type="spellStart"/>
      <w:r w:rsidRPr="00B940C2">
        <w:rPr>
          <w:color w:val="000000" w:themeColor="text1"/>
        </w:rPr>
        <w:t>evidenţiind</w:t>
      </w:r>
      <w:proofErr w:type="spellEnd"/>
      <w:r w:rsidRPr="00B940C2">
        <w:rPr>
          <w:color w:val="000000" w:themeColor="text1"/>
        </w:rPr>
        <w:t xml:space="preserve"> distinct sumele aferente FEDR </w:t>
      </w:r>
      <w:proofErr w:type="spellStart"/>
      <w:r w:rsidRPr="00B940C2">
        <w:rPr>
          <w:color w:val="000000" w:themeColor="text1"/>
        </w:rPr>
        <w:t>şi</w:t>
      </w:r>
      <w:proofErr w:type="spellEnd"/>
      <w:r w:rsidRPr="00B940C2">
        <w:rPr>
          <w:color w:val="000000" w:themeColor="text1"/>
        </w:rPr>
        <w:t xml:space="preserve"> sumele reprezentând </w:t>
      </w:r>
      <w:proofErr w:type="spellStart"/>
      <w:r w:rsidRPr="00B940C2">
        <w:rPr>
          <w:color w:val="000000" w:themeColor="text1"/>
        </w:rPr>
        <w:t>cofinanţare</w:t>
      </w:r>
      <w:proofErr w:type="spellEnd"/>
      <w:r w:rsidRPr="00B940C2">
        <w:rPr>
          <w:color w:val="000000" w:themeColor="text1"/>
        </w:rPr>
        <w:t xml:space="preserve"> publică asigurată din bugetul de stat. </w:t>
      </w:r>
    </w:p>
    <w:p w14:paraId="70A37C85"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rPr>
          <w:color w:val="000000" w:themeColor="text1"/>
        </w:rPr>
      </w:pPr>
      <w:r w:rsidRPr="00B940C2">
        <w:rPr>
          <w:color w:val="000000" w:themeColor="text1"/>
        </w:rPr>
        <w:t>Din valoarea cererii de rambursare aferentă cererii de plată se deduc sumele virate pe baza cererii de plată.</w:t>
      </w:r>
    </w:p>
    <w:p w14:paraId="4AECF499" w14:textId="472A74CC"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rPr>
          <w:color w:val="000000" w:themeColor="text1"/>
        </w:rPr>
        <w:t xml:space="preserve">În cazul în care, în urma autorizării cererii de rambursare aferente cererii de plată, AMPOC/ constată că valoarea cheltuielilor eligibile este mai mică decât valoarea cheltuielilor autorizate prin cererea de plată, AMPOC transmite </w:t>
      </w:r>
      <w:r w:rsidRPr="00B940C2">
        <w:t xml:space="preserve">beneficiarului/liderului de parteneriat o notificare privind suma cheltuielilor neeligibile ce trebuie restituită. </w:t>
      </w:r>
    </w:p>
    <w:p w14:paraId="7F707C34"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 xml:space="preserve">Termenul de restituire a sumelor prevăzute la alin. (20) </w:t>
      </w:r>
      <w:proofErr w:type="spellStart"/>
      <w:r w:rsidRPr="00B940C2">
        <w:t>şi</w:t>
      </w:r>
      <w:proofErr w:type="spellEnd"/>
      <w:r w:rsidRPr="00B940C2">
        <w:t xml:space="preserve"> la alin. (14) nu poate </w:t>
      </w:r>
      <w:proofErr w:type="spellStart"/>
      <w:r w:rsidRPr="00B940C2">
        <w:t>depăşi</w:t>
      </w:r>
      <w:proofErr w:type="spellEnd"/>
      <w:r w:rsidRPr="00B940C2">
        <w:t xml:space="preserve"> 5 zile de la data primirii notificărilor prevăzute la alin. (16) </w:t>
      </w:r>
      <w:proofErr w:type="spellStart"/>
      <w:r w:rsidRPr="00B940C2">
        <w:t>şi</w:t>
      </w:r>
      <w:proofErr w:type="spellEnd"/>
      <w:r w:rsidRPr="00B940C2">
        <w:t xml:space="preserve"> (18).</w:t>
      </w:r>
    </w:p>
    <w:p w14:paraId="1959C2F1" w14:textId="77777777" w:rsidR="00610BA4" w:rsidRPr="00B940C2" w:rsidRDefault="00610BA4" w:rsidP="005112A8">
      <w:pPr>
        <w:widowControl w:val="0"/>
        <w:numPr>
          <w:ilvl w:val="0"/>
          <w:numId w:val="137"/>
        </w:numPr>
        <w:autoSpaceDE w:val="0"/>
        <w:autoSpaceDN w:val="0"/>
        <w:adjustRightInd w:val="0"/>
        <w:spacing w:after="0" w:line="240" w:lineRule="auto"/>
        <w:ind w:left="426" w:hanging="426"/>
        <w:jc w:val="both"/>
      </w:pPr>
      <w:r w:rsidRPr="00B940C2">
        <w:t xml:space="preserve">Recuperarea sumelor, inclusiv a sumelor rezultate din aplicarea prevederilor alin. (20), se efectuează potrivit prevederilor </w:t>
      </w:r>
      <w:proofErr w:type="spellStart"/>
      <w:r w:rsidRPr="00B940C2">
        <w:t>Ordonanţei</w:t>
      </w:r>
      <w:proofErr w:type="spellEnd"/>
      <w:r w:rsidRPr="00B940C2">
        <w:t xml:space="preserve"> de </w:t>
      </w:r>
      <w:proofErr w:type="spellStart"/>
      <w:r w:rsidRPr="00B940C2">
        <w:t>urgenţă</w:t>
      </w:r>
      <w:proofErr w:type="spellEnd"/>
      <w:r w:rsidRPr="00B940C2">
        <w:t xml:space="preserve"> a Guvernului nr. 40/2015 privind gestionarea financiară a fondurilor europene pentru perioada de programare 2014 - 2020, cu modificările </w:t>
      </w:r>
      <w:proofErr w:type="spellStart"/>
      <w:r w:rsidRPr="00B940C2">
        <w:t>şi</w:t>
      </w:r>
      <w:proofErr w:type="spellEnd"/>
      <w:r w:rsidRPr="00B940C2">
        <w:t xml:space="preserve"> completările ulterioare.</w:t>
      </w:r>
    </w:p>
    <w:p w14:paraId="23984855" w14:textId="77777777" w:rsidR="00610BA4" w:rsidRPr="00B940C2" w:rsidRDefault="00610BA4" w:rsidP="00610BA4"/>
    <w:p w14:paraId="241BA1DF" w14:textId="77777777" w:rsidR="00610BA4" w:rsidRPr="00B940C2" w:rsidRDefault="00610BA4" w:rsidP="00BE1811">
      <w:pPr>
        <w:rPr>
          <w:b/>
        </w:rPr>
      </w:pPr>
      <w:bookmarkStart w:id="282" w:name="_Toc74560967"/>
      <w:bookmarkStart w:id="283" w:name="_Toc20991940"/>
      <w:bookmarkStart w:id="284" w:name="_Toc75446554"/>
      <w:bookmarkStart w:id="285" w:name="_Toc75446666"/>
      <w:r w:rsidRPr="00B940C2">
        <w:rPr>
          <w:b/>
        </w:rPr>
        <w:t>(e) Condiții specifice  Programului Operațional Competitivitate</w:t>
      </w:r>
      <w:bookmarkEnd w:id="282"/>
      <w:bookmarkEnd w:id="283"/>
      <w:bookmarkEnd w:id="284"/>
      <w:bookmarkEnd w:id="285"/>
    </w:p>
    <w:p w14:paraId="531DBC4E" w14:textId="77777777" w:rsidR="00610BA4" w:rsidRPr="00B940C2" w:rsidRDefault="00610BA4" w:rsidP="00610BA4">
      <w:pPr>
        <w:rPr>
          <w:b/>
        </w:rPr>
      </w:pPr>
      <w:r w:rsidRPr="00B940C2">
        <w:rPr>
          <w:b/>
        </w:rPr>
        <w:t>Eligibilitatea cheltuielilor</w:t>
      </w:r>
    </w:p>
    <w:p w14:paraId="36CDE370" w14:textId="77777777" w:rsidR="00610BA4" w:rsidRPr="00B940C2" w:rsidRDefault="00610BA4" w:rsidP="005112A8">
      <w:pPr>
        <w:widowControl w:val="0"/>
        <w:numPr>
          <w:ilvl w:val="0"/>
          <w:numId w:val="138"/>
        </w:numPr>
        <w:autoSpaceDE w:val="0"/>
        <w:autoSpaceDN w:val="0"/>
        <w:adjustRightInd w:val="0"/>
        <w:spacing w:after="0" w:line="240" w:lineRule="auto"/>
        <w:ind w:left="360"/>
        <w:jc w:val="both"/>
      </w:pPr>
      <w:r w:rsidRPr="00B940C2">
        <w:t xml:space="preserve">Aprobarea proiectului și semnarea Contractului de Finanțare de către AMPOC nu reprezintă implicit o confirmare a eligibilității cheltuielilor, aceasta urmând a fi stabilită în urma procesului de verificare a modului de utilizare a fondurilor de către Beneficiar. </w:t>
      </w:r>
    </w:p>
    <w:p w14:paraId="139B1722" w14:textId="77777777" w:rsidR="00610BA4" w:rsidRPr="00B940C2" w:rsidRDefault="00610BA4" w:rsidP="005112A8">
      <w:pPr>
        <w:widowControl w:val="0"/>
        <w:numPr>
          <w:ilvl w:val="0"/>
          <w:numId w:val="138"/>
        </w:numPr>
        <w:autoSpaceDE w:val="0"/>
        <w:autoSpaceDN w:val="0"/>
        <w:adjustRightInd w:val="0"/>
        <w:spacing w:after="0" w:line="240" w:lineRule="auto"/>
        <w:ind w:left="567" w:hanging="567"/>
        <w:jc w:val="both"/>
      </w:pPr>
      <w:r w:rsidRPr="00B940C2">
        <w:t xml:space="preserve">Orice cheltuială efectuată după expirarea perioadei de implementare a </w:t>
      </w:r>
      <w:r w:rsidR="00294983" w:rsidRPr="00B940C2">
        <w:rPr>
          <w:rFonts w:eastAsia="Arial Unicode MS"/>
        </w:rPr>
        <w:t>Proiectului</w:t>
      </w:r>
      <w:r w:rsidRPr="00B940C2">
        <w:t xml:space="preserve"> prevăzută la art. 2 alin (2) din Condiții generale, va fi suportată  de către Beneficiar.</w:t>
      </w:r>
    </w:p>
    <w:p w14:paraId="3FD325DB" w14:textId="77777777" w:rsidR="00610BA4" w:rsidRPr="00B940C2" w:rsidRDefault="00610BA4" w:rsidP="00610BA4">
      <w:pPr>
        <w:rPr>
          <w:b/>
        </w:rPr>
      </w:pPr>
    </w:p>
    <w:p w14:paraId="2260065F" w14:textId="77777777" w:rsidR="00610BA4" w:rsidRPr="00B940C2" w:rsidRDefault="00610BA4" w:rsidP="00610BA4">
      <w:pPr>
        <w:rPr>
          <w:b/>
        </w:rPr>
      </w:pPr>
      <w:r w:rsidRPr="00B940C2">
        <w:rPr>
          <w:b/>
        </w:rPr>
        <w:t>Rambursarea / plata cheltuielilor</w:t>
      </w:r>
    </w:p>
    <w:p w14:paraId="58E12CBF" w14:textId="77777777" w:rsidR="00610BA4" w:rsidRPr="00B940C2" w:rsidRDefault="00610BA4" w:rsidP="005112A8">
      <w:pPr>
        <w:widowControl w:val="0"/>
        <w:numPr>
          <w:ilvl w:val="0"/>
          <w:numId w:val="139"/>
        </w:numPr>
        <w:autoSpaceDE w:val="0"/>
        <w:autoSpaceDN w:val="0"/>
        <w:adjustRightInd w:val="0"/>
        <w:spacing w:after="0" w:line="240" w:lineRule="auto"/>
        <w:jc w:val="both"/>
      </w:pPr>
      <w:r w:rsidRPr="00B940C2">
        <w:t xml:space="preserve">În cazul proiectelor cu o perioadă de implementare (art.2 alin.(2) din Condiții generale) mai mare de 2 ani, beneficiarul va respecta următoarele ținte privind procentul de cheltuieli eligibile solicitate raportat la valoarea eligibilă a proiectului conform Contractului de Finanțare/ultimului act adițional: </w:t>
      </w:r>
    </w:p>
    <w:p w14:paraId="517E8B1B" w14:textId="77777777" w:rsidR="00610BA4" w:rsidRPr="00B940C2" w:rsidRDefault="00610BA4" w:rsidP="00610B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
        <w:gridCol w:w="3294"/>
        <w:gridCol w:w="4795"/>
      </w:tblGrid>
      <w:tr w:rsidR="00D76FD2" w:rsidRPr="00B940C2" w14:paraId="4D74E0AB" w14:textId="77777777" w:rsidTr="00767421">
        <w:tc>
          <w:tcPr>
            <w:tcW w:w="972" w:type="dxa"/>
            <w:shd w:val="clear" w:color="auto" w:fill="BFBFBF"/>
          </w:tcPr>
          <w:p w14:paraId="7EAB5DFA" w14:textId="77777777" w:rsidR="00610BA4" w:rsidRPr="00B940C2" w:rsidRDefault="00610BA4" w:rsidP="00767421">
            <w:pPr>
              <w:rPr>
                <w:b/>
              </w:rPr>
            </w:pPr>
            <w:r w:rsidRPr="00B940C2">
              <w:rPr>
                <w:b/>
              </w:rPr>
              <w:t>Țintă</w:t>
            </w:r>
          </w:p>
        </w:tc>
        <w:tc>
          <w:tcPr>
            <w:tcW w:w="3294" w:type="dxa"/>
            <w:shd w:val="clear" w:color="auto" w:fill="BFBFBF"/>
          </w:tcPr>
          <w:p w14:paraId="0F41317D" w14:textId="77777777" w:rsidR="00610BA4" w:rsidRPr="00B940C2" w:rsidRDefault="00610BA4" w:rsidP="00767421">
            <w:pPr>
              <w:rPr>
                <w:b/>
              </w:rPr>
            </w:pPr>
            <w:r w:rsidRPr="00B940C2">
              <w:rPr>
                <w:b/>
              </w:rPr>
              <w:t>Dată limită (se stabilește la 1,5 ani)</w:t>
            </w:r>
          </w:p>
        </w:tc>
        <w:tc>
          <w:tcPr>
            <w:tcW w:w="4795" w:type="dxa"/>
            <w:shd w:val="clear" w:color="auto" w:fill="BFBFBF"/>
          </w:tcPr>
          <w:p w14:paraId="53145104" w14:textId="77777777" w:rsidR="00610BA4" w:rsidRPr="00B940C2" w:rsidRDefault="00610BA4" w:rsidP="00767421">
            <w:pPr>
              <w:rPr>
                <w:b/>
              </w:rPr>
            </w:pPr>
            <w:r w:rsidRPr="00B940C2">
              <w:rPr>
                <w:b/>
              </w:rPr>
              <w:t>Procentul cheltuielilor eligibile solicitate în cererile de rambursare, raportate la valoarea eligibilă a proiectului</w:t>
            </w:r>
          </w:p>
        </w:tc>
      </w:tr>
      <w:tr w:rsidR="00D76FD2" w:rsidRPr="00B940C2" w14:paraId="3B01CDC6" w14:textId="77777777" w:rsidTr="00767421">
        <w:tc>
          <w:tcPr>
            <w:tcW w:w="972" w:type="dxa"/>
          </w:tcPr>
          <w:p w14:paraId="17DBCE46" w14:textId="77777777" w:rsidR="00610BA4" w:rsidRPr="00B940C2" w:rsidRDefault="00610BA4" w:rsidP="00767421">
            <w:pPr>
              <w:ind w:left="142"/>
            </w:pPr>
            <w:r w:rsidRPr="00B940C2">
              <w:t>1</w:t>
            </w:r>
          </w:p>
        </w:tc>
        <w:tc>
          <w:tcPr>
            <w:tcW w:w="3294" w:type="dxa"/>
          </w:tcPr>
          <w:p w14:paraId="66851836" w14:textId="77777777" w:rsidR="00610BA4" w:rsidRPr="00B940C2" w:rsidRDefault="00610BA4" w:rsidP="00767421">
            <w:pPr>
              <w:ind w:left="11"/>
            </w:pPr>
            <w:r w:rsidRPr="00B940C2">
              <w:t>(1,5 ani de la data începerii proiectului)</w:t>
            </w:r>
          </w:p>
        </w:tc>
        <w:tc>
          <w:tcPr>
            <w:tcW w:w="4795" w:type="dxa"/>
            <w:shd w:val="clear" w:color="auto" w:fill="FFFFFF"/>
            <w:vAlign w:val="center"/>
          </w:tcPr>
          <w:p w14:paraId="1AFEC615" w14:textId="237C49A0" w:rsidR="00610BA4" w:rsidRPr="00B940C2" w:rsidRDefault="00DC36CB" w:rsidP="00767421">
            <w:pPr>
              <w:ind w:left="11"/>
            </w:pPr>
            <w:r w:rsidRPr="00B940C2">
              <w:t>100%</w:t>
            </w:r>
          </w:p>
        </w:tc>
      </w:tr>
      <w:tr w:rsidR="00D76FD2" w:rsidRPr="00B940C2" w14:paraId="4AAE9895" w14:textId="77777777" w:rsidTr="00767421">
        <w:tc>
          <w:tcPr>
            <w:tcW w:w="972" w:type="dxa"/>
          </w:tcPr>
          <w:p w14:paraId="4F3FFCF8" w14:textId="77777777" w:rsidR="00610BA4" w:rsidRPr="00B940C2" w:rsidRDefault="00610BA4" w:rsidP="00767421">
            <w:pPr>
              <w:ind w:left="142"/>
            </w:pPr>
            <w:r w:rsidRPr="00B940C2">
              <w:lastRenderedPageBreak/>
              <w:t>2</w:t>
            </w:r>
          </w:p>
        </w:tc>
        <w:tc>
          <w:tcPr>
            <w:tcW w:w="3294" w:type="dxa"/>
          </w:tcPr>
          <w:p w14:paraId="64D8A057" w14:textId="77777777" w:rsidR="00610BA4" w:rsidRPr="00B940C2" w:rsidRDefault="00610BA4" w:rsidP="00767421">
            <w:pPr>
              <w:ind w:left="11"/>
            </w:pPr>
            <w:r w:rsidRPr="00B940C2">
              <w:t>(3 ani de la data începerii proiectului)</w:t>
            </w:r>
          </w:p>
        </w:tc>
        <w:tc>
          <w:tcPr>
            <w:tcW w:w="4795" w:type="dxa"/>
            <w:shd w:val="clear" w:color="auto" w:fill="FFFFFF"/>
            <w:vAlign w:val="center"/>
          </w:tcPr>
          <w:p w14:paraId="658C192C" w14:textId="77777777" w:rsidR="00610BA4" w:rsidRPr="00B940C2" w:rsidRDefault="00610BA4" w:rsidP="00767421">
            <w:pPr>
              <w:ind w:left="11"/>
            </w:pPr>
          </w:p>
        </w:tc>
      </w:tr>
      <w:tr w:rsidR="00610BA4" w:rsidRPr="00B940C2" w14:paraId="7FD6A868" w14:textId="77777777" w:rsidTr="00767421">
        <w:tc>
          <w:tcPr>
            <w:tcW w:w="972" w:type="dxa"/>
          </w:tcPr>
          <w:p w14:paraId="27205FAD" w14:textId="77777777" w:rsidR="00610BA4" w:rsidRPr="00B940C2" w:rsidRDefault="00610BA4" w:rsidP="00767421">
            <w:pPr>
              <w:ind w:left="142"/>
            </w:pPr>
            <w:r w:rsidRPr="00B940C2">
              <w:t>3</w:t>
            </w:r>
          </w:p>
        </w:tc>
        <w:tc>
          <w:tcPr>
            <w:tcW w:w="3294" w:type="dxa"/>
          </w:tcPr>
          <w:p w14:paraId="200337A2" w14:textId="77777777" w:rsidR="00610BA4" w:rsidRPr="00B940C2" w:rsidRDefault="00610BA4" w:rsidP="00767421">
            <w:r w:rsidRPr="00B940C2">
              <w:t>(4,5 ani de la data începerii proiectului)</w:t>
            </w:r>
          </w:p>
        </w:tc>
        <w:tc>
          <w:tcPr>
            <w:tcW w:w="4795" w:type="dxa"/>
          </w:tcPr>
          <w:p w14:paraId="3679F5C7" w14:textId="77777777" w:rsidR="00610BA4" w:rsidRPr="00B940C2" w:rsidRDefault="00610BA4" w:rsidP="00767421">
            <w:pPr>
              <w:ind w:left="11"/>
            </w:pPr>
          </w:p>
        </w:tc>
      </w:tr>
    </w:tbl>
    <w:p w14:paraId="6907AB2B" w14:textId="77777777" w:rsidR="00610BA4" w:rsidRPr="00B940C2" w:rsidRDefault="00610BA4" w:rsidP="00610BA4"/>
    <w:p w14:paraId="663E8788" w14:textId="42CF9E09"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În cazul în care prevederile alin.(</w:t>
      </w:r>
      <w:r w:rsidR="00294983" w:rsidRPr="00B940C2">
        <w:rPr>
          <w:rFonts w:eastAsia="Arial Unicode MS"/>
        </w:rPr>
        <w:t>3</w:t>
      </w:r>
      <w:r w:rsidRPr="00B940C2">
        <w:t xml:space="preserve">) nu sunt respectate, valoarea eligibilă a proiectului poate  fi diminuată cu valoarea procedurilor de atribuire a contractelor de achiziție publică nelansate la data limită a realizării țintei. În acest scop, beneficiarul va transmite situația procedurilor de atribuire prevăzute în proiect în termen de 5 (cinci) zile de la data limită a realizării țintei conform tabelului de mai sus și </w:t>
      </w:r>
      <w:r w:rsidR="00D654A5">
        <w:rPr>
          <w:rStyle w:val="FontStyle31"/>
          <w:rFonts w:ascii="Times New Roman" w:hAnsi="Times New Roman"/>
          <w:color w:val="000000" w:themeColor="text1"/>
          <w:sz w:val="22"/>
        </w:rPr>
        <w:t>AM</w:t>
      </w:r>
      <w:r w:rsidRPr="00B940C2">
        <w:rPr>
          <w:color w:val="000000" w:themeColor="text1"/>
        </w:rPr>
        <w:t xml:space="preserve"> POC </w:t>
      </w:r>
      <w:r w:rsidRPr="00B940C2">
        <w:t>va iniția actul adițional în termen de 5 (cinci) zile lucrătoare de la primirea situației.</w:t>
      </w:r>
    </w:p>
    <w:p w14:paraId="07E2505D" w14:textId="5185BB8E" w:rsidR="00610BA4" w:rsidRPr="00B940C2" w:rsidRDefault="00DC36CB" w:rsidP="005112A8">
      <w:pPr>
        <w:widowControl w:val="0"/>
        <w:numPr>
          <w:ilvl w:val="0"/>
          <w:numId w:val="139"/>
        </w:numPr>
        <w:autoSpaceDE w:val="0"/>
        <w:autoSpaceDN w:val="0"/>
        <w:adjustRightInd w:val="0"/>
        <w:spacing w:after="0" w:line="240" w:lineRule="auto"/>
        <w:ind w:left="567" w:hanging="567"/>
        <w:jc w:val="both"/>
      </w:pPr>
      <w:r w:rsidRPr="00B940C2">
        <w:rPr>
          <w:rFonts w:eastAsia="Arial Unicode MS"/>
        </w:rPr>
        <w:t xml:space="preserve">Cererea </w:t>
      </w:r>
      <w:r w:rsidR="00610BA4" w:rsidRPr="00B940C2">
        <w:t xml:space="preserve"> de Rambursare/</w:t>
      </w:r>
      <w:r w:rsidRPr="00B940C2">
        <w:rPr>
          <w:rFonts w:eastAsia="Arial Unicode MS"/>
        </w:rPr>
        <w:t xml:space="preserve">Cererea </w:t>
      </w:r>
      <w:r w:rsidR="00610BA4" w:rsidRPr="00B940C2">
        <w:t>de Plată/</w:t>
      </w:r>
      <w:r w:rsidRPr="00B940C2">
        <w:rPr>
          <w:rFonts w:eastAsia="Arial Unicode MS"/>
        </w:rPr>
        <w:t xml:space="preserve">Cererea </w:t>
      </w:r>
      <w:r w:rsidR="00610BA4" w:rsidRPr="00B940C2">
        <w:t xml:space="preserve">de rambursare aferentă cererii de plată se depune prin intermediul </w:t>
      </w:r>
      <w:proofErr w:type="spellStart"/>
      <w:r w:rsidR="00610BA4" w:rsidRPr="00B940C2">
        <w:t>aplicaţiei</w:t>
      </w:r>
      <w:proofErr w:type="spellEnd"/>
      <w:r w:rsidR="00610BA4" w:rsidRPr="00B940C2">
        <w:t xml:space="preserve"> </w:t>
      </w:r>
      <w:proofErr w:type="spellStart"/>
      <w:r w:rsidR="00610BA4" w:rsidRPr="00B940C2">
        <w:t>MySMIS</w:t>
      </w:r>
      <w:proofErr w:type="spellEnd"/>
      <w:r w:rsidR="00610BA4" w:rsidRPr="00B940C2">
        <w:t xml:space="preserve">. </w:t>
      </w:r>
    </w:p>
    <w:p w14:paraId="1031BF1A" w14:textId="31EE96A3" w:rsidR="00610BA4" w:rsidRPr="00B940C2" w:rsidRDefault="00610BA4" w:rsidP="005112A8">
      <w:pPr>
        <w:widowControl w:val="0"/>
        <w:numPr>
          <w:ilvl w:val="0"/>
          <w:numId w:val="139"/>
        </w:numPr>
        <w:autoSpaceDE w:val="0"/>
        <w:autoSpaceDN w:val="0"/>
        <w:adjustRightInd w:val="0"/>
        <w:spacing w:after="0" w:line="240" w:lineRule="auto"/>
        <w:ind w:left="567" w:hanging="567"/>
        <w:jc w:val="both"/>
      </w:pPr>
      <w:r w:rsidRPr="00B940C2">
        <w:t xml:space="preserve">Documentele justificative care </w:t>
      </w:r>
      <w:proofErr w:type="spellStart"/>
      <w:r w:rsidRPr="00B940C2">
        <w:t>însoţesc</w:t>
      </w:r>
      <w:proofErr w:type="spellEnd"/>
      <w:r w:rsidRPr="00B940C2">
        <w:t xml:space="preserve"> Cererea de Rambursare/Cererea de Plată/Cererea de rambursare aferentă cererii de plată vor fi depuse la </w:t>
      </w:r>
      <w:r w:rsidR="00D654A5">
        <w:rPr>
          <w:rStyle w:val="FontStyle31"/>
          <w:rFonts w:ascii="Times New Roman" w:hAnsi="Times New Roman"/>
          <w:color w:val="000000" w:themeColor="text1"/>
          <w:sz w:val="22"/>
        </w:rPr>
        <w:t>AM</w:t>
      </w:r>
      <w:r w:rsidRPr="00B940C2">
        <w:rPr>
          <w:color w:val="000000" w:themeColor="text1"/>
        </w:rPr>
        <w:t xml:space="preserve"> POC</w:t>
      </w:r>
      <w:r w:rsidRPr="00B940C2">
        <w:t xml:space="preserve">, prin </w:t>
      </w:r>
      <w:proofErr w:type="spellStart"/>
      <w:r w:rsidRPr="00B940C2">
        <w:t>aplicaţia</w:t>
      </w:r>
      <w:proofErr w:type="spellEnd"/>
      <w:r w:rsidRPr="00B940C2">
        <w:t xml:space="preserve"> </w:t>
      </w:r>
      <w:proofErr w:type="spellStart"/>
      <w:r w:rsidRPr="00B940C2">
        <w:t>MySMIS</w:t>
      </w:r>
      <w:proofErr w:type="spellEnd"/>
      <w:r w:rsidRPr="00B940C2">
        <w:t>.</w:t>
      </w:r>
    </w:p>
    <w:p w14:paraId="5F7D0E94" w14:textId="3BCA6192" w:rsidR="00610BA4" w:rsidRPr="00B940C2" w:rsidRDefault="00610BA4" w:rsidP="00610BA4">
      <w:r w:rsidRPr="00B940C2">
        <w:t xml:space="preserve">Documentele justificative scanate se vor prezenta pe </w:t>
      </w:r>
      <w:r w:rsidR="00DC36CB" w:rsidRPr="00B940C2">
        <w:rPr>
          <w:rFonts w:eastAsia="Arial Unicode MS"/>
        </w:rPr>
        <w:t>fișiere</w:t>
      </w:r>
      <w:r w:rsidR="00DC36CB" w:rsidRPr="00B940C2">
        <w:t xml:space="preserve"> </w:t>
      </w:r>
      <w:r w:rsidRPr="00B940C2">
        <w:t xml:space="preserve">distincte, ordonate pe categoria respectivă de cheltuieli, </w:t>
      </w:r>
      <w:r w:rsidR="00DC36CB" w:rsidRPr="00B940C2">
        <w:t xml:space="preserve">denumite pe scurt, conform </w:t>
      </w:r>
      <w:proofErr w:type="spellStart"/>
      <w:r w:rsidR="00DC36CB" w:rsidRPr="00B940C2">
        <w:t>conţinutului</w:t>
      </w:r>
      <w:proofErr w:type="spellEnd"/>
      <w:r w:rsidR="00DC36CB" w:rsidRPr="00B940C2">
        <w:t xml:space="preserve"> acestora. </w:t>
      </w:r>
      <w:r w:rsidRPr="00B940C2">
        <w:t xml:space="preserve">. </w:t>
      </w:r>
    </w:p>
    <w:p w14:paraId="5BA51E34" w14:textId="77777777" w:rsidR="00610BA4" w:rsidRPr="00B940C2" w:rsidRDefault="00610BA4" w:rsidP="00610BA4"/>
    <w:p w14:paraId="688493F2" w14:textId="77777777" w:rsidR="00610BA4" w:rsidRPr="00B940C2" w:rsidRDefault="00610BA4" w:rsidP="00610BA4">
      <w:pPr>
        <w:ind w:left="360"/>
      </w:pPr>
      <w:r w:rsidRPr="00B940C2">
        <w:rPr>
          <w:u w:val="single"/>
        </w:rPr>
        <w:t xml:space="preserve">În </w:t>
      </w:r>
      <w:proofErr w:type="spellStart"/>
      <w:r w:rsidRPr="00B940C2">
        <w:rPr>
          <w:u w:val="single"/>
        </w:rPr>
        <w:t>funcţie</w:t>
      </w:r>
      <w:proofErr w:type="spellEnd"/>
      <w:r w:rsidRPr="00B940C2">
        <w:rPr>
          <w:u w:val="single"/>
        </w:rPr>
        <w:t xml:space="preserve"> de tipul cererii,</w:t>
      </w:r>
      <w:r w:rsidRPr="00B940C2">
        <w:t xml:space="preserve"> se depun:</w:t>
      </w:r>
    </w:p>
    <w:p w14:paraId="412C89B3" w14:textId="77777777" w:rsidR="00610BA4" w:rsidRPr="00B940C2" w:rsidRDefault="00610BA4" w:rsidP="00610BA4">
      <w:pPr>
        <w:ind w:left="360"/>
      </w:pPr>
    </w:p>
    <w:p w14:paraId="64AB693F" w14:textId="77777777" w:rsidR="00610BA4" w:rsidRPr="00B940C2" w:rsidRDefault="00610BA4" w:rsidP="005112A8">
      <w:pPr>
        <w:widowControl w:val="0"/>
        <w:numPr>
          <w:ilvl w:val="0"/>
          <w:numId w:val="79"/>
        </w:numPr>
        <w:autoSpaceDE w:val="0"/>
        <w:autoSpaceDN w:val="0"/>
        <w:adjustRightInd w:val="0"/>
        <w:spacing w:after="0" w:line="240" w:lineRule="auto"/>
        <w:ind w:left="426" w:hanging="426"/>
        <w:jc w:val="both"/>
        <w:rPr>
          <w:b/>
          <w:i/>
          <w:u w:val="single"/>
        </w:rPr>
      </w:pPr>
      <w:r w:rsidRPr="00B940C2">
        <w:rPr>
          <w:b/>
          <w:i/>
          <w:u w:val="single"/>
        </w:rPr>
        <w:t>ÎN CAZUL DEPUNERII CERERII DE RAMBURSARE:</w:t>
      </w:r>
    </w:p>
    <w:p w14:paraId="1EF19232" w14:textId="77777777" w:rsidR="00610BA4" w:rsidRPr="00B940C2" w:rsidRDefault="00610BA4" w:rsidP="005112A8">
      <w:pPr>
        <w:widowControl w:val="0"/>
        <w:numPr>
          <w:ilvl w:val="3"/>
          <w:numId w:val="79"/>
        </w:numPr>
        <w:tabs>
          <w:tab w:val="clear" w:pos="3420"/>
        </w:tabs>
        <w:spacing w:after="0" w:line="240" w:lineRule="auto"/>
        <w:ind w:left="360" w:hanging="360"/>
        <w:jc w:val="both"/>
      </w:pPr>
      <w:r w:rsidRPr="00B940C2">
        <w:t>OPIS</w:t>
      </w:r>
    </w:p>
    <w:p w14:paraId="348248C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Formularul Cererii de rambursare;</w:t>
      </w:r>
    </w:p>
    <w:p w14:paraId="052DDD9F" w14:textId="4204C9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Raportul de progres aferent perioadei de </w:t>
      </w:r>
      <w:proofErr w:type="spellStart"/>
      <w:r w:rsidRPr="00B940C2">
        <w:t>referinţă</w:t>
      </w:r>
      <w:proofErr w:type="spellEnd"/>
      <w:r w:rsidRPr="00B940C2">
        <w:t xml:space="preserve"> a cererii de rambursare, precum </w:t>
      </w:r>
      <w:proofErr w:type="spellStart"/>
      <w:r w:rsidRPr="00B940C2">
        <w:t>şi</w:t>
      </w:r>
      <w:proofErr w:type="spellEnd"/>
      <w:r w:rsidRPr="00B940C2">
        <w:t xml:space="preserve"> lista de verificare a acestuia (se transmite de către beneficiar</w:t>
      </w:r>
      <w:r w:rsidR="00D61CAE">
        <w:t xml:space="preserve"> la AM</w:t>
      </w:r>
      <w:r w:rsidR="005B6984" w:rsidRPr="00B940C2">
        <w:t xml:space="preserve"> POC </w:t>
      </w:r>
    </w:p>
    <w:p w14:paraId="4B9BD781"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Raportul final al proiectului (în cazul cererilor de rambursare finale);</w:t>
      </w:r>
    </w:p>
    <w:p w14:paraId="34A7594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Documente financiar – contabile în copie, ordonate pe categoria respectivă de cheltuieli: </w:t>
      </w:r>
    </w:p>
    <w:p w14:paraId="1319352A" w14:textId="77777777" w:rsidR="00610BA4" w:rsidRPr="00B940C2" w:rsidRDefault="00610BA4" w:rsidP="005112A8">
      <w:pPr>
        <w:widowControl w:val="0"/>
        <w:numPr>
          <w:ilvl w:val="4"/>
          <w:numId w:val="105"/>
        </w:numPr>
        <w:spacing w:after="0" w:line="240" w:lineRule="auto"/>
        <w:ind w:left="851" w:hanging="284"/>
        <w:jc w:val="both"/>
      </w:pPr>
      <w:r w:rsidRPr="00B940C2">
        <w:t xml:space="preserve">Contractul de executare lucrări/ furnizare bunuri/ prestare servicii </w:t>
      </w:r>
      <w:proofErr w:type="spellStart"/>
      <w:r w:rsidRPr="00B940C2">
        <w:t>şi</w:t>
      </w:r>
      <w:proofErr w:type="spellEnd"/>
      <w:r w:rsidRPr="00B940C2">
        <w:t xml:space="preserve">, după caz, acte adiționale, împreună cu dosarul de </w:t>
      </w:r>
      <w:proofErr w:type="spellStart"/>
      <w:r w:rsidRPr="00B940C2">
        <w:t>achiziţii</w:t>
      </w:r>
      <w:proofErr w:type="spellEnd"/>
      <w:r w:rsidRPr="00B940C2">
        <w:t xml:space="preserve"> întocmit conform prevederilor legale în vigoare;</w:t>
      </w:r>
    </w:p>
    <w:p w14:paraId="49195876" w14:textId="77777777" w:rsidR="00610BA4" w:rsidRPr="00B940C2" w:rsidRDefault="00610BA4" w:rsidP="005112A8">
      <w:pPr>
        <w:widowControl w:val="0"/>
        <w:numPr>
          <w:ilvl w:val="4"/>
          <w:numId w:val="104"/>
        </w:numPr>
        <w:spacing w:after="0" w:line="240" w:lineRule="auto"/>
        <w:ind w:left="851" w:hanging="284"/>
        <w:jc w:val="both"/>
      </w:pPr>
      <w:r w:rsidRPr="00B940C2">
        <w:t xml:space="preserve">Facturi(facturile de avans sunt </w:t>
      </w:r>
      <w:proofErr w:type="spellStart"/>
      <w:r w:rsidRPr="00B940C2">
        <w:t>însoţite</w:t>
      </w:r>
      <w:proofErr w:type="spellEnd"/>
      <w:r w:rsidRPr="00B940C2">
        <w:t xml:space="preserve"> de instrumente de garantare conform prevederilor contractului de </w:t>
      </w:r>
      <w:proofErr w:type="spellStart"/>
      <w:r w:rsidRPr="00B940C2">
        <w:t>finanţare</w:t>
      </w:r>
      <w:proofErr w:type="spellEnd"/>
      <w:r w:rsidRPr="00B940C2">
        <w:t xml:space="preserve">). Pe factura trebuie scris denumirea produsului/serviciului/lucrării corelate cu </w:t>
      </w:r>
      <w:proofErr w:type="spellStart"/>
      <w:r w:rsidRPr="00B940C2">
        <w:t>achiziţiile</w:t>
      </w:r>
      <w:proofErr w:type="spellEnd"/>
      <w:r w:rsidRPr="00B940C2">
        <w:t xml:space="preserve"> aprobate prin proiect, numărul </w:t>
      </w:r>
      <w:proofErr w:type="spellStart"/>
      <w:r w:rsidRPr="00B940C2">
        <w:t>şi</w:t>
      </w:r>
      <w:proofErr w:type="spellEnd"/>
      <w:r w:rsidRPr="00B940C2">
        <w:t xml:space="preserve"> data contractului de executare lucrări/ furnizare bunuri / prestare servicii conform căruia se va face plata. Pentru evitarea dublei </w:t>
      </w:r>
      <w:proofErr w:type="spellStart"/>
      <w:r w:rsidRPr="00B940C2">
        <w:t>finanţări</w:t>
      </w:r>
      <w:proofErr w:type="spellEnd"/>
      <w:r w:rsidRPr="00B940C2">
        <w:t xml:space="preserve"> fiecare factură originală va avea </w:t>
      </w:r>
      <w:proofErr w:type="spellStart"/>
      <w:r w:rsidRPr="00B940C2">
        <w:t>inscripţionat</w:t>
      </w:r>
      <w:proofErr w:type="spellEnd"/>
      <w:r w:rsidRPr="00B940C2">
        <w:t xml:space="preserve">  „</w:t>
      </w:r>
      <w:proofErr w:type="spellStart"/>
      <w:r w:rsidRPr="00B940C2">
        <w:t>Finanţat</w:t>
      </w:r>
      <w:proofErr w:type="spellEnd"/>
      <w:r w:rsidRPr="00B940C2">
        <w:t xml:space="preserve"> in cadrul POC, Axa prioritara..., Prioritatea de </w:t>
      </w:r>
      <w:proofErr w:type="spellStart"/>
      <w:r w:rsidRPr="00B940C2">
        <w:t>investiţii</w:t>
      </w:r>
      <w:proofErr w:type="spellEnd"/>
      <w:r w:rsidRPr="00B940C2">
        <w:t xml:space="preserve">…, codul SMIS.... si numărul contractului de </w:t>
      </w:r>
      <w:proofErr w:type="spellStart"/>
      <w:r w:rsidRPr="00B940C2">
        <w:t>finanţare</w:t>
      </w:r>
      <w:proofErr w:type="spellEnd"/>
      <w:r w:rsidRPr="00B940C2">
        <w:t>...”</w:t>
      </w:r>
    </w:p>
    <w:p w14:paraId="6C63764A" w14:textId="77777777" w:rsidR="00610BA4" w:rsidRPr="00B940C2" w:rsidRDefault="00610BA4" w:rsidP="005112A8">
      <w:pPr>
        <w:widowControl w:val="0"/>
        <w:numPr>
          <w:ilvl w:val="4"/>
          <w:numId w:val="104"/>
        </w:numPr>
        <w:spacing w:after="0" w:line="240" w:lineRule="auto"/>
        <w:ind w:left="851" w:hanging="284"/>
        <w:jc w:val="both"/>
      </w:pPr>
      <w:r w:rsidRPr="00B940C2">
        <w:t>Ordine de plată/</w:t>
      </w:r>
      <w:proofErr w:type="spellStart"/>
      <w:r w:rsidRPr="00B940C2">
        <w:t>Dispoziţii</w:t>
      </w:r>
      <w:proofErr w:type="spellEnd"/>
      <w:r w:rsidRPr="00B940C2">
        <w:t xml:space="preserve"> de plată /chitanță;</w:t>
      </w:r>
    </w:p>
    <w:p w14:paraId="3EBDE367" w14:textId="77777777" w:rsidR="00610BA4" w:rsidRPr="00B940C2" w:rsidRDefault="00610BA4" w:rsidP="005112A8">
      <w:pPr>
        <w:widowControl w:val="0"/>
        <w:numPr>
          <w:ilvl w:val="4"/>
          <w:numId w:val="104"/>
        </w:numPr>
        <w:spacing w:after="0" w:line="240" w:lineRule="auto"/>
        <w:ind w:left="851" w:hanging="284"/>
        <w:jc w:val="both"/>
      </w:pPr>
      <w:r w:rsidRPr="00B940C2">
        <w:t xml:space="preserve">Extrase de cont/registru de casă, semnate </w:t>
      </w:r>
      <w:proofErr w:type="spellStart"/>
      <w:r w:rsidRPr="00B940C2">
        <w:t>şi</w:t>
      </w:r>
      <w:proofErr w:type="spellEnd"/>
      <w:r w:rsidRPr="00B940C2">
        <w:t xml:space="preserve"> </w:t>
      </w:r>
      <w:proofErr w:type="spellStart"/>
      <w:r w:rsidRPr="00B940C2">
        <w:t>ştampilate</w:t>
      </w:r>
      <w:proofErr w:type="spellEnd"/>
      <w:r w:rsidRPr="00B940C2">
        <w:t xml:space="preserve"> de către unitatea emitentă, după caz;</w:t>
      </w:r>
    </w:p>
    <w:p w14:paraId="15C9BD43" w14:textId="77777777" w:rsidR="00610BA4" w:rsidRPr="00B940C2" w:rsidRDefault="00610BA4" w:rsidP="005112A8">
      <w:pPr>
        <w:widowControl w:val="0"/>
        <w:numPr>
          <w:ilvl w:val="4"/>
          <w:numId w:val="105"/>
        </w:numPr>
        <w:spacing w:after="0" w:line="240" w:lineRule="auto"/>
        <w:ind w:left="851" w:hanging="284"/>
        <w:jc w:val="both"/>
      </w:pPr>
      <w:proofErr w:type="spellStart"/>
      <w:r w:rsidRPr="00B940C2">
        <w:t>Balanţa</w:t>
      </w:r>
      <w:proofErr w:type="spellEnd"/>
      <w:r w:rsidRPr="00B940C2">
        <w:t xml:space="preserve"> analitică de verificare aferenta perioadei de raportare pentru cererea de rambursare în cauză, note contabile, </w:t>
      </w:r>
      <w:proofErr w:type="spellStart"/>
      <w:r w:rsidRPr="00B940C2">
        <w:t>fişe</w:t>
      </w:r>
      <w:proofErr w:type="spellEnd"/>
      <w:r w:rsidRPr="00B940C2">
        <w:t xml:space="preserve"> de cont pentru conturile analitice utilizate în </w:t>
      </w:r>
      <w:proofErr w:type="spellStart"/>
      <w:r w:rsidRPr="00B940C2">
        <w:t>evidenţa</w:t>
      </w:r>
      <w:proofErr w:type="spellEnd"/>
      <w:r w:rsidRPr="00B940C2">
        <w:t xml:space="preserve"> contabilă distinctă a proiectului, </w:t>
      </w:r>
      <w:proofErr w:type="spellStart"/>
      <w:r w:rsidRPr="00B940C2">
        <w:t>fişa</w:t>
      </w:r>
      <w:proofErr w:type="spellEnd"/>
      <w:r w:rsidRPr="00B940C2">
        <w:t xml:space="preserve"> mijlocului fix, fiecare cont analitic utilizat să aibă </w:t>
      </w:r>
      <w:proofErr w:type="spellStart"/>
      <w:r w:rsidRPr="00B940C2">
        <w:t>menţionat</w:t>
      </w:r>
      <w:proofErr w:type="spellEnd"/>
      <w:r w:rsidRPr="00B940C2">
        <w:t xml:space="preserve"> codul SMIS al proiectului;</w:t>
      </w:r>
    </w:p>
    <w:p w14:paraId="776E7AD2" w14:textId="77777777" w:rsidR="00610BA4" w:rsidRPr="00B940C2" w:rsidRDefault="00610BA4" w:rsidP="005112A8">
      <w:pPr>
        <w:widowControl w:val="0"/>
        <w:numPr>
          <w:ilvl w:val="4"/>
          <w:numId w:val="105"/>
        </w:numPr>
        <w:spacing w:after="0" w:line="240" w:lineRule="auto"/>
        <w:ind w:left="851" w:hanging="284"/>
        <w:jc w:val="both"/>
      </w:pPr>
      <w:proofErr w:type="spellStart"/>
      <w:r w:rsidRPr="00B940C2">
        <w:t>Declaraţia</w:t>
      </w:r>
      <w:proofErr w:type="spellEnd"/>
      <w:r w:rsidRPr="00B940C2">
        <w:t xml:space="preserve"> pe proprie răspundere a reprezentantului legal al beneficiarului asupra  corectitudinii, </w:t>
      </w:r>
      <w:proofErr w:type="spellStart"/>
      <w:r w:rsidRPr="00B940C2">
        <w:t>legalităţii</w:t>
      </w:r>
      <w:proofErr w:type="spellEnd"/>
      <w:r w:rsidRPr="00B940C2">
        <w:t xml:space="preserve"> </w:t>
      </w:r>
      <w:proofErr w:type="spellStart"/>
      <w:r w:rsidRPr="00B940C2">
        <w:t>şi</w:t>
      </w:r>
      <w:proofErr w:type="spellEnd"/>
      <w:r w:rsidRPr="00B940C2">
        <w:t xml:space="preserve"> </w:t>
      </w:r>
      <w:proofErr w:type="spellStart"/>
      <w:r w:rsidRPr="00B940C2">
        <w:t>regularitaţii</w:t>
      </w:r>
      <w:proofErr w:type="spellEnd"/>
      <w:r w:rsidRPr="00B940C2">
        <w:t xml:space="preserve"> înregistrărilor contabile aferente proiectului;</w:t>
      </w:r>
    </w:p>
    <w:p w14:paraId="646AAF11" w14:textId="77777777" w:rsidR="00610BA4" w:rsidRPr="00B940C2" w:rsidRDefault="00610BA4" w:rsidP="005112A8">
      <w:pPr>
        <w:widowControl w:val="0"/>
        <w:numPr>
          <w:ilvl w:val="4"/>
          <w:numId w:val="105"/>
        </w:numPr>
        <w:spacing w:after="0" w:line="240" w:lineRule="auto"/>
        <w:ind w:left="851" w:hanging="284"/>
        <w:jc w:val="both"/>
      </w:pPr>
      <w:r w:rsidRPr="00B940C2">
        <w:t xml:space="preserve">Pentru </w:t>
      </w:r>
      <w:proofErr w:type="spellStart"/>
      <w:r w:rsidRPr="00B940C2">
        <w:t>obligaţiile</w:t>
      </w:r>
      <w:proofErr w:type="spellEnd"/>
      <w:r w:rsidRPr="00B940C2">
        <w:t xml:space="preserve"> de plată aferente </w:t>
      </w:r>
      <w:r w:rsidRPr="00B940C2">
        <w:rPr>
          <w:i/>
          <w:u w:val="single"/>
        </w:rPr>
        <w:t>contractelor de lucrări</w:t>
      </w:r>
      <w:r w:rsidRPr="00B940C2">
        <w:t xml:space="preserve">: </w:t>
      </w:r>
      <w:proofErr w:type="spellStart"/>
      <w:r w:rsidRPr="00B940C2">
        <w:t>autorizaţia</w:t>
      </w:r>
      <w:proofErr w:type="spellEnd"/>
      <w:r w:rsidRPr="00B940C2">
        <w:t xml:space="preserve"> de construire,  </w:t>
      </w:r>
      <w:proofErr w:type="spellStart"/>
      <w:r w:rsidRPr="00B940C2">
        <w:t>autorizaţia</w:t>
      </w:r>
      <w:proofErr w:type="spellEnd"/>
      <w:r w:rsidRPr="00B940C2">
        <w:t xml:space="preserve"> dirigintelui de </w:t>
      </w:r>
      <w:proofErr w:type="spellStart"/>
      <w:r w:rsidRPr="00B940C2">
        <w:t>şantier</w:t>
      </w:r>
      <w:proofErr w:type="spellEnd"/>
      <w:r w:rsidRPr="00B940C2">
        <w:t xml:space="preserve">, </w:t>
      </w:r>
      <w:proofErr w:type="spellStart"/>
      <w:r w:rsidRPr="00B940C2">
        <w:t>garanţia</w:t>
      </w:r>
      <w:proofErr w:type="spellEnd"/>
      <w:r w:rsidRPr="00B940C2">
        <w:t xml:space="preserve"> de bună </w:t>
      </w:r>
      <w:proofErr w:type="spellStart"/>
      <w:r w:rsidRPr="00B940C2">
        <w:t>execuţie</w:t>
      </w:r>
      <w:proofErr w:type="spellEnd"/>
      <w:r w:rsidRPr="00B940C2">
        <w:t xml:space="preserve">, procesul verbal de predare-primire a amplasamentului </w:t>
      </w:r>
      <w:proofErr w:type="spellStart"/>
      <w:r w:rsidRPr="00B940C2">
        <w:t>şi</w:t>
      </w:r>
      <w:proofErr w:type="spellEnd"/>
      <w:r w:rsidRPr="00B940C2">
        <w:t xml:space="preserve"> a bornelor de repere, Programul de urmărire </w:t>
      </w:r>
      <w:proofErr w:type="spellStart"/>
      <w:r w:rsidRPr="00B940C2">
        <w:t>şi</w:t>
      </w:r>
      <w:proofErr w:type="spellEnd"/>
      <w:r w:rsidRPr="00B940C2">
        <w:t xml:space="preserve"> control al </w:t>
      </w:r>
      <w:proofErr w:type="spellStart"/>
      <w:r w:rsidRPr="00B940C2">
        <w:t>calităţii</w:t>
      </w:r>
      <w:proofErr w:type="spellEnd"/>
      <w:r w:rsidRPr="00B940C2">
        <w:t xml:space="preserve"> lucrărilor, procesele verbale pe faze determinante, procesele verbale de </w:t>
      </w:r>
      <w:proofErr w:type="spellStart"/>
      <w:r w:rsidRPr="00B940C2">
        <w:t>recepţie</w:t>
      </w:r>
      <w:proofErr w:type="spellEnd"/>
      <w:r w:rsidRPr="00B940C2">
        <w:t xml:space="preserve"> la terminarea lucrărilor, </w:t>
      </w:r>
      <w:proofErr w:type="spellStart"/>
      <w:r w:rsidRPr="00B940C2">
        <w:t>situaţii</w:t>
      </w:r>
      <w:proofErr w:type="spellEnd"/>
      <w:r w:rsidRPr="00B940C2">
        <w:t xml:space="preserve"> de lucrări semnate de către antreprenor, diriginte de </w:t>
      </w:r>
      <w:proofErr w:type="spellStart"/>
      <w:r w:rsidRPr="00B940C2">
        <w:t>şantier</w:t>
      </w:r>
      <w:proofErr w:type="spellEnd"/>
      <w:r w:rsidRPr="00B940C2">
        <w:t xml:space="preserve"> </w:t>
      </w:r>
      <w:proofErr w:type="spellStart"/>
      <w:r w:rsidRPr="00B940C2">
        <w:t>şi</w:t>
      </w:r>
      <w:proofErr w:type="spellEnd"/>
      <w:r w:rsidRPr="00B940C2">
        <w:t xml:space="preserve"> beneficiar;</w:t>
      </w:r>
    </w:p>
    <w:p w14:paraId="6BCB04DA" w14:textId="77777777" w:rsidR="00610BA4" w:rsidRPr="00B940C2" w:rsidRDefault="00610BA4" w:rsidP="005112A8">
      <w:pPr>
        <w:widowControl w:val="0"/>
        <w:numPr>
          <w:ilvl w:val="4"/>
          <w:numId w:val="105"/>
        </w:numPr>
        <w:spacing w:after="0" w:line="240" w:lineRule="auto"/>
        <w:ind w:left="851" w:hanging="284"/>
        <w:jc w:val="both"/>
      </w:pPr>
      <w:r w:rsidRPr="00B940C2">
        <w:t xml:space="preserve">Pentru </w:t>
      </w:r>
      <w:proofErr w:type="spellStart"/>
      <w:r w:rsidRPr="00B940C2">
        <w:t>obligaţiile</w:t>
      </w:r>
      <w:proofErr w:type="spellEnd"/>
      <w:r w:rsidRPr="00B940C2">
        <w:t xml:space="preserve"> de plată aferente contractelor de furnizare: </w:t>
      </w:r>
      <w:proofErr w:type="spellStart"/>
      <w:r w:rsidRPr="00B940C2">
        <w:t>declaraţii</w:t>
      </w:r>
      <w:proofErr w:type="spellEnd"/>
      <w:r w:rsidRPr="00B940C2">
        <w:t xml:space="preserve"> vamale (pentru bunurile din import, alte </w:t>
      </w:r>
      <w:proofErr w:type="spellStart"/>
      <w:r w:rsidRPr="00B940C2">
        <w:t>ţări</w:t>
      </w:r>
      <w:proofErr w:type="spellEnd"/>
      <w:r w:rsidRPr="00B940C2">
        <w:t xml:space="preserve"> decât UE), CMR, </w:t>
      </w:r>
      <w:proofErr w:type="spellStart"/>
      <w:r w:rsidRPr="00B940C2">
        <w:t>garanţia</w:t>
      </w:r>
      <w:proofErr w:type="spellEnd"/>
      <w:r w:rsidRPr="00B940C2">
        <w:t xml:space="preserve"> de bună </w:t>
      </w:r>
      <w:proofErr w:type="spellStart"/>
      <w:r w:rsidRPr="00B940C2">
        <w:t>execuţie</w:t>
      </w:r>
      <w:proofErr w:type="spellEnd"/>
      <w:r w:rsidRPr="00B940C2">
        <w:t xml:space="preserve"> (dacă este prevăzută în contractul de furnizare), Procese verbale de predare – primire (cu </w:t>
      </w:r>
      <w:proofErr w:type="spellStart"/>
      <w:r w:rsidRPr="00B940C2">
        <w:t>excepţia</w:t>
      </w:r>
      <w:proofErr w:type="spellEnd"/>
      <w:r w:rsidRPr="00B940C2">
        <w:t xml:space="preserve"> facturilor de avans) </w:t>
      </w:r>
      <w:proofErr w:type="spellStart"/>
      <w:r w:rsidRPr="00B940C2">
        <w:t>şi</w:t>
      </w:r>
      <w:proofErr w:type="spellEnd"/>
      <w:r w:rsidRPr="00B940C2">
        <w:t xml:space="preserve"> Procese verbale de punere în </w:t>
      </w:r>
      <w:proofErr w:type="spellStart"/>
      <w:r w:rsidRPr="00B940C2">
        <w:t>funcţiune</w:t>
      </w:r>
      <w:proofErr w:type="spellEnd"/>
      <w:r w:rsidRPr="00B940C2">
        <w:t xml:space="preserve"> (se acceptă depunerea acestuia la cererea de rambursare finală în cazuri temeinic justificate), certificate de </w:t>
      </w:r>
      <w:proofErr w:type="spellStart"/>
      <w:r w:rsidRPr="00B940C2">
        <w:t>garanţie</w:t>
      </w:r>
      <w:proofErr w:type="spellEnd"/>
      <w:r w:rsidRPr="00B940C2">
        <w:t xml:space="preserve">, </w:t>
      </w:r>
      <w:proofErr w:type="spellStart"/>
      <w:r w:rsidRPr="00B940C2">
        <w:t>declaraţie</w:t>
      </w:r>
      <w:proofErr w:type="spellEnd"/>
      <w:r w:rsidRPr="00B940C2">
        <w:t xml:space="preserve"> de conformitate;</w:t>
      </w:r>
    </w:p>
    <w:p w14:paraId="66860BB0" w14:textId="77777777" w:rsidR="00610BA4" w:rsidRPr="00B940C2" w:rsidRDefault="00610BA4" w:rsidP="005112A8">
      <w:pPr>
        <w:widowControl w:val="0"/>
        <w:numPr>
          <w:ilvl w:val="4"/>
          <w:numId w:val="105"/>
        </w:numPr>
        <w:spacing w:after="0" w:line="240" w:lineRule="auto"/>
        <w:ind w:left="851" w:hanging="284"/>
        <w:jc w:val="both"/>
      </w:pPr>
      <w:r w:rsidRPr="00B940C2">
        <w:lastRenderedPageBreak/>
        <w:t xml:space="preserve">Pentru </w:t>
      </w:r>
      <w:proofErr w:type="spellStart"/>
      <w:r w:rsidRPr="00B940C2">
        <w:t>obligaţiile</w:t>
      </w:r>
      <w:proofErr w:type="spellEnd"/>
      <w:r w:rsidRPr="00B940C2">
        <w:t xml:space="preserve"> de plată aferente contractelor de servicii: procesele verbale/rapoartele de  prestare a serviciilor; rapoartele de activitate/de audit. În cazul în care contractul de servicii presupune efectuarea de cursuri: </w:t>
      </w:r>
      <w:proofErr w:type="spellStart"/>
      <w:r w:rsidRPr="00B940C2">
        <w:t>fişe</w:t>
      </w:r>
      <w:proofErr w:type="spellEnd"/>
      <w:r w:rsidRPr="00B940C2">
        <w:t xml:space="preserve"> de </w:t>
      </w:r>
      <w:proofErr w:type="spellStart"/>
      <w:r w:rsidRPr="00B940C2">
        <w:t>prezenţă</w:t>
      </w:r>
      <w:proofErr w:type="spellEnd"/>
      <w:r w:rsidRPr="00B940C2">
        <w:t xml:space="preserve"> la curs, certificate de participare la curs, certificat constatator al firmei prestatoare cu </w:t>
      </w:r>
      <w:proofErr w:type="spellStart"/>
      <w:r w:rsidRPr="00B940C2">
        <w:t>evidenţierea</w:t>
      </w:r>
      <w:proofErr w:type="spellEnd"/>
      <w:r w:rsidRPr="00B940C2">
        <w:t xml:space="preserve"> codului CAEN corespunzător, proces verbal de </w:t>
      </w:r>
      <w:proofErr w:type="spellStart"/>
      <w:r w:rsidRPr="00B940C2">
        <w:t>recepţie</w:t>
      </w:r>
      <w:proofErr w:type="spellEnd"/>
      <w:r w:rsidRPr="00B940C2">
        <w:t>;</w:t>
      </w:r>
    </w:p>
    <w:p w14:paraId="3F7B5FBD" w14:textId="79E03208" w:rsidR="00610BA4" w:rsidRPr="00B940C2" w:rsidRDefault="00610BA4" w:rsidP="005112A8">
      <w:pPr>
        <w:widowControl w:val="0"/>
        <w:numPr>
          <w:ilvl w:val="4"/>
          <w:numId w:val="105"/>
        </w:numPr>
        <w:spacing w:after="0" w:line="240" w:lineRule="auto"/>
        <w:ind w:left="851" w:hanging="284"/>
        <w:jc w:val="both"/>
      </w:pPr>
      <w:r w:rsidRPr="00B940C2">
        <w:t xml:space="preserve">Pentru </w:t>
      </w:r>
      <w:proofErr w:type="spellStart"/>
      <w:r w:rsidRPr="00B940C2">
        <w:t>obligaţiile</w:t>
      </w:r>
      <w:proofErr w:type="spellEnd"/>
      <w:r w:rsidRPr="00B940C2">
        <w:t xml:space="preserve"> de plată aferente </w:t>
      </w:r>
      <w:r w:rsidRPr="00B940C2">
        <w:rPr>
          <w:i/>
          <w:u w:val="single"/>
        </w:rPr>
        <w:t>contractelor de muncă</w:t>
      </w:r>
      <w:r w:rsidRPr="00B940C2">
        <w:t xml:space="preserve"> încheiate în cadrul proiectelor: salarii </w:t>
      </w:r>
      <w:proofErr w:type="spellStart"/>
      <w:r w:rsidRPr="00B940C2">
        <w:t>şi</w:t>
      </w:r>
      <w:proofErr w:type="spellEnd"/>
      <w:r w:rsidRPr="00B940C2">
        <w:t xml:space="preserve"> asimilate acestora, </w:t>
      </w:r>
      <w:proofErr w:type="spellStart"/>
      <w:r w:rsidRPr="00B940C2">
        <w:t>contribuţii</w:t>
      </w:r>
      <w:proofErr w:type="spellEnd"/>
      <w:r w:rsidRPr="00B940C2">
        <w:t xml:space="preserve"> sociale aferente cheltuielilor salariale </w:t>
      </w:r>
      <w:proofErr w:type="spellStart"/>
      <w:r w:rsidRPr="00B940C2">
        <w:t>şi</w:t>
      </w:r>
      <w:proofErr w:type="spellEnd"/>
      <w:r w:rsidRPr="00B940C2">
        <w:t xml:space="preserve"> cheltuielilor asimilate acestora (eligibile din program, acolo unde este cazul): Decizia de numire (pentru </w:t>
      </w:r>
      <w:proofErr w:type="spellStart"/>
      <w:r w:rsidRPr="00B940C2">
        <w:t>funcţionarii</w:t>
      </w:r>
      <w:proofErr w:type="spellEnd"/>
      <w:r w:rsidRPr="00B940C2">
        <w:t xml:space="preserve"> publici), Contracte individuale de muncă (CIM)/ acte </w:t>
      </w:r>
      <w:proofErr w:type="spellStart"/>
      <w:r w:rsidRPr="00B940C2">
        <w:t>adiţionale</w:t>
      </w:r>
      <w:proofErr w:type="spellEnd"/>
      <w:r w:rsidRPr="00B940C2">
        <w:t xml:space="preserve"> la CIM; Stat de salarii (întocmit pentru proiect); Rapoarte de activitate pentru membrii echipei de implementare si/sau de management a proiectului (cu detalierea </w:t>
      </w:r>
      <w:proofErr w:type="spellStart"/>
      <w:r w:rsidRPr="00B940C2">
        <w:t>activităţilor</w:t>
      </w:r>
      <w:proofErr w:type="spellEnd"/>
      <w:r w:rsidRPr="00B940C2">
        <w:t xml:space="preserve"> </w:t>
      </w:r>
      <w:proofErr w:type="spellStart"/>
      <w:r w:rsidRPr="00B940C2">
        <w:t>şi</w:t>
      </w:r>
      <w:proofErr w:type="spellEnd"/>
      <w:r w:rsidRPr="00B940C2">
        <w:t xml:space="preserve"> a numărului de ore lucrate); Fise de pontaj (</w:t>
      </w:r>
      <w:proofErr w:type="spellStart"/>
      <w:r w:rsidRPr="00B940C2">
        <w:t>timesheet</w:t>
      </w:r>
      <w:proofErr w:type="spellEnd"/>
      <w:r w:rsidRPr="00B940C2">
        <w:t xml:space="preserve">); Fise de post (după caz); extrase Registru Evidenta a </w:t>
      </w:r>
      <w:proofErr w:type="spellStart"/>
      <w:r w:rsidRPr="00B940C2">
        <w:t>Salariaţilor</w:t>
      </w:r>
      <w:proofErr w:type="spellEnd"/>
      <w:r w:rsidRPr="00B940C2">
        <w:t xml:space="preserve"> (</w:t>
      </w:r>
      <w:proofErr w:type="spellStart"/>
      <w:r w:rsidRPr="00B940C2">
        <w:t>Revisal</w:t>
      </w:r>
      <w:proofErr w:type="spellEnd"/>
      <w:r w:rsidRPr="00B940C2">
        <w:t xml:space="preserve">/REGES), </w:t>
      </w:r>
      <w:proofErr w:type="spellStart"/>
      <w:r w:rsidRPr="00B940C2">
        <w:t>Declaraţii</w:t>
      </w:r>
      <w:proofErr w:type="spellEnd"/>
      <w:r w:rsidRPr="00B940C2">
        <w:t xml:space="preserve"> privind respectarea </w:t>
      </w:r>
      <w:proofErr w:type="spellStart"/>
      <w:r w:rsidRPr="00B940C2">
        <w:t>legislaţiei</w:t>
      </w:r>
      <w:proofErr w:type="spellEnd"/>
      <w:r w:rsidRPr="00B940C2">
        <w:t xml:space="preserve"> muncii pentru numărul maxim de ore a fi efectuate în cadrul proiectelor, precum </w:t>
      </w:r>
      <w:proofErr w:type="spellStart"/>
      <w:r w:rsidRPr="00B940C2">
        <w:t>şi</w:t>
      </w:r>
      <w:proofErr w:type="spellEnd"/>
      <w:r w:rsidRPr="00B940C2">
        <w:t xml:space="preserve"> prevederile </w:t>
      </w:r>
      <w:proofErr w:type="spellStart"/>
      <w:r w:rsidRPr="00B940C2">
        <w:t>legislaţiei</w:t>
      </w:r>
      <w:proofErr w:type="spellEnd"/>
      <w:r w:rsidRPr="00B940C2">
        <w:t xml:space="preserve"> în vigoare privind plafoanele stabilite pentru norma întreaga, pentru </w:t>
      </w:r>
      <w:proofErr w:type="spellStart"/>
      <w:r w:rsidRPr="00B940C2">
        <w:t>toţi</w:t>
      </w:r>
      <w:proofErr w:type="spellEnd"/>
      <w:r w:rsidRPr="00B940C2">
        <w:t xml:space="preserve"> membrii </w:t>
      </w:r>
      <w:proofErr w:type="spellStart"/>
      <w:r w:rsidRPr="00B940C2">
        <w:t>implicaţi</w:t>
      </w:r>
      <w:proofErr w:type="spellEnd"/>
      <w:r w:rsidRPr="00B940C2">
        <w:t xml:space="preserve"> în cadrul proiectului</w:t>
      </w:r>
      <w:r w:rsidR="00DC36C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7B14B8B6"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 xml:space="preserve">Pentru </w:t>
      </w:r>
      <w:proofErr w:type="spellStart"/>
      <w:r w:rsidRPr="00B940C2">
        <w:t>obligaţiile</w:t>
      </w:r>
      <w:proofErr w:type="spellEnd"/>
      <w:r w:rsidRPr="00B940C2">
        <w:t xml:space="preserve"> de plată aferente cheltuielilor de deplasare: referat de necesitate, ordin de deplasare, decont de cheltuieli (cheltuieli de transport – BF combustibil, bilete de transport, alte taxe; diurnă; cazare; taxe de participare la </w:t>
      </w:r>
      <w:proofErr w:type="spellStart"/>
      <w:r w:rsidRPr="00B940C2">
        <w:t>conferinţe</w:t>
      </w:r>
      <w:proofErr w:type="spellEnd"/>
      <w:r w:rsidRPr="00B940C2">
        <w:t>);</w:t>
      </w:r>
    </w:p>
    <w:p w14:paraId="64FF2343" w14:textId="77777777" w:rsidR="00610BA4" w:rsidRPr="00B940C2" w:rsidRDefault="00610BA4" w:rsidP="005112A8">
      <w:pPr>
        <w:widowControl w:val="0"/>
        <w:numPr>
          <w:ilvl w:val="4"/>
          <w:numId w:val="106"/>
        </w:numPr>
        <w:tabs>
          <w:tab w:val="left" w:pos="426"/>
        </w:tabs>
        <w:spacing w:after="0" w:line="240" w:lineRule="auto"/>
        <w:ind w:left="851" w:hanging="284"/>
        <w:jc w:val="both"/>
      </w:pPr>
      <w:r w:rsidRPr="00B940C2">
        <w:t xml:space="preserve">La ultima cerere de rambursare se va anexa o </w:t>
      </w:r>
      <w:proofErr w:type="spellStart"/>
      <w:r w:rsidRPr="00B940C2">
        <w:t>declaraţie</w:t>
      </w:r>
      <w:proofErr w:type="spellEnd"/>
      <w:r w:rsidRPr="00B940C2">
        <w:t xml:space="preserve"> din care reiese dobânda la </w:t>
      </w:r>
      <w:proofErr w:type="spellStart"/>
      <w:r w:rsidRPr="00B940C2">
        <w:t>prefinanţare</w:t>
      </w:r>
      <w:proofErr w:type="spellEnd"/>
      <w:r w:rsidRPr="00B940C2">
        <w:t xml:space="preserve"> din momentul încasării sumelor </w:t>
      </w:r>
      <w:proofErr w:type="spellStart"/>
      <w:r w:rsidRPr="00B940C2">
        <w:t>şi</w:t>
      </w:r>
      <w:proofErr w:type="spellEnd"/>
      <w:r w:rsidRPr="00B940C2">
        <w:t xml:space="preserve"> până la momentul utilizării ei, </w:t>
      </w:r>
      <w:proofErr w:type="spellStart"/>
      <w:r w:rsidRPr="00B940C2">
        <w:t>însoţită</w:t>
      </w:r>
      <w:proofErr w:type="spellEnd"/>
      <w:r w:rsidRPr="00B940C2">
        <w:t xml:space="preserve"> de extrase de cont;</w:t>
      </w:r>
    </w:p>
    <w:p w14:paraId="2AF8B900" w14:textId="77777777" w:rsidR="00610BA4" w:rsidRPr="00B940C2" w:rsidRDefault="00610BA4" w:rsidP="005112A8">
      <w:pPr>
        <w:numPr>
          <w:ilvl w:val="1"/>
          <w:numId w:val="106"/>
        </w:numPr>
        <w:spacing w:after="0" w:line="240" w:lineRule="auto"/>
        <w:ind w:left="851" w:hanging="284"/>
        <w:jc w:val="both"/>
      </w:pPr>
      <w:r w:rsidRPr="00B940C2">
        <w:t xml:space="preserve">Dacă taxa pe valoare adăugată (TVA) este eligibilă, </w:t>
      </w:r>
      <w:proofErr w:type="spellStart"/>
      <w:r w:rsidRPr="00B940C2">
        <w:t>declaraţie</w:t>
      </w:r>
      <w:proofErr w:type="spellEnd"/>
      <w:r w:rsidRPr="00B940C2">
        <w:t xml:space="preserve"> pe propria răspundere privind </w:t>
      </w:r>
      <w:proofErr w:type="spellStart"/>
      <w:r w:rsidRPr="00B940C2">
        <w:t>nedeductibilitatea</w:t>
      </w:r>
      <w:proofErr w:type="spellEnd"/>
      <w:r w:rsidRPr="00B940C2">
        <w:t xml:space="preserve"> TVA aferentă cheltuielilor cuprinse în cererea de rambursare, certificată de organul fiscal competent din subordinea </w:t>
      </w:r>
      <w:proofErr w:type="spellStart"/>
      <w:r w:rsidRPr="00B940C2">
        <w:t>Agenţiei</w:t>
      </w:r>
      <w:proofErr w:type="spellEnd"/>
      <w:r w:rsidRPr="00B940C2">
        <w:t xml:space="preserve"> </w:t>
      </w:r>
      <w:proofErr w:type="spellStart"/>
      <w:r w:rsidRPr="00B940C2">
        <w:t>Naţionale</w:t>
      </w:r>
      <w:proofErr w:type="spellEnd"/>
      <w:r w:rsidRPr="00B940C2">
        <w:t xml:space="preserve"> de Administrare Fiscală.</w:t>
      </w:r>
    </w:p>
    <w:p w14:paraId="22DE11EA" w14:textId="77777777" w:rsidR="00610BA4" w:rsidRPr="00B940C2" w:rsidRDefault="00610BA4" w:rsidP="00610BA4">
      <w:pPr>
        <w:tabs>
          <w:tab w:val="left" w:pos="426"/>
        </w:tabs>
        <w:ind w:left="851"/>
      </w:pPr>
    </w:p>
    <w:p w14:paraId="3C61FA7A"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Documente care atestă respectarea regulilor de informare </w:t>
      </w:r>
      <w:proofErr w:type="spellStart"/>
      <w:r w:rsidRPr="00B940C2">
        <w:t>şi</w:t>
      </w:r>
      <w:proofErr w:type="spellEnd"/>
      <w:r w:rsidRPr="00B940C2">
        <w:t xml:space="preserve"> publicitate conform Manualului de identitate vizuală: fotografii după echipamentele etichetate,  </w:t>
      </w:r>
      <w:proofErr w:type="spellStart"/>
      <w:r w:rsidRPr="00B940C2">
        <w:t>achiziţionate</w:t>
      </w:r>
      <w:proofErr w:type="spellEnd"/>
      <w:r w:rsidRPr="00B940C2">
        <w:t xml:space="preserve"> prin proiect, </w:t>
      </w:r>
      <w:proofErr w:type="spellStart"/>
      <w:r w:rsidRPr="00B940C2">
        <w:t>anunţuri</w:t>
      </w:r>
      <w:proofErr w:type="spellEnd"/>
      <w:r w:rsidRPr="00B940C2">
        <w:t xml:space="preserve">, comunicate, fotografii pentru plăci sau panouri temporare/ permanente. Respectarea regulilor de identitate vizuală nu face obiectul verificării de către </w:t>
      </w:r>
      <w:proofErr w:type="spellStart"/>
      <w:r w:rsidRPr="00B940C2">
        <w:t>ofiţerul</w:t>
      </w:r>
      <w:proofErr w:type="spellEnd"/>
      <w:r w:rsidRPr="00B940C2">
        <w:t xml:space="preserve"> financiar.</w:t>
      </w:r>
    </w:p>
    <w:p w14:paraId="15D2E434" w14:textId="77777777" w:rsidR="00610BA4" w:rsidRPr="00B940C2" w:rsidRDefault="00610BA4" w:rsidP="005112A8">
      <w:pPr>
        <w:widowControl w:val="0"/>
        <w:numPr>
          <w:ilvl w:val="3"/>
          <w:numId w:val="79"/>
        </w:numPr>
        <w:tabs>
          <w:tab w:val="clear" w:pos="3420"/>
          <w:tab w:val="num" w:pos="360"/>
        </w:tabs>
        <w:spacing w:after="0" w:line="240" w:lineRule="auto"/>
        <w:ind w:left="360" w:hanging="360"/>
        <w:jc w:val="both"/>
      </w:pPr>
      <w:r w:rsidRPr="00B940C2">
        <w:t xml:space="preserve">Raport de audit întocmit de un auditor independent (cu prezentarea copiei după documentul de atestare, valabil la data efectuării auditului) care certifică faptul că proiectul din punct de vedere economic </w:t>
      </w:r>
      <w:proofErr w:type="spellStart"/>
      <w:r w:rsidRPr="00B940C2">
        <w:t>şi</w:t>
      </w:r>
      <w:proofErr w:type="spellEnd"/>
      <w:r w:rsidRPr="00B940C2">
        <w:t xml:space="preserve"> financiar respectă </w:t>
      </w:r>
      <w:proofErr w:type="spellStart"/>
      <w:r w:rsidRPr="00B940C2">
        <w:t>obligaţiile</w:t>
      </w:r>
      <w:proofErr w:type="spellEnd"/>
      <w:r w:rsidRPr="00B940C2">
        <w:t xml:space="preserve"> asumate prin contractul de </w:t>
      </w:r>
      <w:proofErr w:type="spellStart"/>
      <w:r w:rsidRPr="00B940C2">
        <w:t>finanţare</w:t>
      </w:r>
      <w:proofErr w:type="spellEnd"/>
      <w:r w:rsidRPr="00B940C2">
        <w:t xml:space="preserve"> – obligatoriu la cererea de rambursare finală.</w:t>
      </w:r>
    </w:p>
    <w:p w14:paraId="5689561D"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r w:rsidRPr="00B940C2">
        <w:t xml:space="preserve">Doar pentru proiectele care au prevăzut în contractele de </w:t>
      </w:r>
      <w:proofErr w:type="spellStart"/>
      <w:r w:rsidRPr="00B940C2">
        <w:t>finanţare</w:t>
      </w:r>
      <w:proofErr w:type="spellEnd"/>
      <w:r w:rsidRPr="00B940C2">
        <w:t xml:space="preserve">, raport de audit tehnic realizat de un auditor independent (cu prezentarea copiei după documentul de atestare, valabil la data efectuării auditului, care certifică faptul că proiectul este implementat în </w:t>
      </w:r>
      <w:proofErr w:type="spellStart"/>
      <w:r w:rsidRPr="00B940C2">
        <w:t>locaţia</w:t>
      </w:r>
      <w:proofErr w:type="spellEnd"/>
      <w:r w:rsidRPr="00B940C2">
        <w:t xml:space="preserve"> </w:t>
      </w:r>
      <w:proofErr w:type="spellStart"/>
      <w:r w:rsidRPr="00B940C2">
        <w:t>menţionată</w:t>
      </w:r>
      <w:proofErr w:type="spellEnd"/>
      <w:r w:rsidRPr="00B940C2">
        <w:t xml:space="preserve"> în contract, că este în stare de </w:t>
      </w:r>
      <w:proofErr w:type="spellStart"/>
      <w:r w:rsidRPr="00B940C2">
        <w:t>funcţionare</w:t>
      </w:r>
      <w:proofErr w:type="spellEnd"/>
      <w:r w:rsidRPr="00B940C2">
        <w:t xml:space="preserve"> </w:t>
      </w:r>
      <w:proofErr w:type="spellStart"/>
      <w:r w:rsidRPr="00B940C2">
        <w:t>şi</w:t>
      </w:r>
      <w:proofErr w:type="spellEnd"/>
      <w:r w:rsidRPr="00B940C2">
        <w:t xml:space="preserve"> că din punct de vedere tehnic </w:t>
      </w:r>
      <w:proofErr w:type="spellStart"/>
      <w:r w:rsidRPr="00B940C2">
        <w:t>şi</w:t>
      </w:r>
      <w:proofErr w:type="spellEnd"/>
      <w:r w:rsidRPr="00B940C2">
        <w:t xml:space="preserve"> de securitate respectă </w:t>
      </w:r>
      <w:proofErr w:type="spellStart"/>
      <w:r w:rsidRPr="00B940C2">
        <w:t>obligaţiile</w:t>
      </w:r>
      <w:proofErr w:type="spellEnd"/>
      <w:r w:rsidRPr="00B940C2">
        <w:t xml:space="preserve"> asumate prin contractul de </w:t>
      </w:r>
      <w:proofErr w:type="spellStart"/>
      <w:r w:rsidRPr="00B940C2">
        <w:t>finanţare</w:t>
      </w:r>
      <w:proofErr w:type="spellEnd"/>
      <w:r w:rsidRPr="00B940C2">
        <w:t xml:space="preserve">. </w:t>
      </w:r>
      <w:proofErr w:type="spellStart"/>
      <w:r w:rsidRPr="00B940C2">
        <w:t>Ofiţerul</w:t>
      </w:r>
      <w:proofErr w:type="spellEnd"/>
      <w:r w:rsidRPr="00B940C2">
        <w:t xml:space="preserve"> financiar verifică doar </w:t>
      </w:r>
      <w:proofErr w:type="spellStart"/>
      <w:r w:rsidRPr="00B940C2">
        <w:t>existenţa</w:t>
      </w:r>
      <w:proofErr w:type="spellEnd"/>
      <w:r w:rsidRPr="00B940C2">
        <w:t xml:space="preserve"> acestui raport.</w:t>
      </w:r>
    </w:p>
    <w:p w14:paraId="6DB96B5A" w14:textId="77777777" w:rsidR="00610BA4" w:rsidRPr="00B940C2" w:rsidRDefault="00610BA4" w:rsidP="005112A8">
      <w:pPr>
        <w:widowControl w:val="0"/>
        <w:numPr>
          <w:ilvl w:val="3"/>
          <w:numId w:val="79"/>
        </w:numPr>
        <w:tabs>
          <w:tab w:val="clear" w:pos="3420"/>
          <w:tab w:val="num" w:pos="426"/>
        </w:tabs>
        <w:spacing w:after="0" w:line="240" w:lineRule="auto"/>
        <w:ind w:left="360" w:hanging="360"/>
        <w:jc w:val="both"/>
      </w:pPr>
      <w:proofErr w:type="spellStart"/>
      <w:r w:rsidRPr="00B940C2">
        <w:t>Declaraţie</w:t>
      </w:r>
      <w:proofErr w:type="spellEnd"/>
      <w:r w:rsidRPr="00B940C2">
        <w:t xml:space="preserve"> pe proprie răspundere a reprezentantului legal al beneficiarului, din care să reiasă că toate documentele din dosarul cererii de rambursare sunt conforme cu originalul.</w:t>
      </w:r>
    </w:p>
    <w:p w14:paraId="7D584D35" w14:textId="77777777" w:rsidR="00610BA4" w:rsidRPr="00B940C2" w:rsidRDefault="00610BA4" w:rsidP="005112A8">
      <w:pPr>
        <w:widowControl w:val="0"/>
        <w:numPr>
          <w:ilvl w:val="3"/>
          <w:numId w:val="79"/>
        </w:numPr>
        <w:tabs>
          <w:tab w:val="left" w:pos="426"/>
        </w:tabs>
        <w:spacing w:after="0" w:line="240" w:lineRule="auto"/>
        <w:ind w:left="360" w:hanging="360"/>
        <w:jc w:val="both"/>
      </w:pPr>
      <w:r w:rsidRPr="00B940C2">
        <w:t xml:space="preserve">Orice alt document suport pentru justificarea cheltuielilor solicitate la rambursare: notificări, note, decizii, </w:t>
      </w:r>
      <w:proofErr w:type="spellStart"/>
      <w:r w:rsidRPr="00B940C2">
        <w:t>declaraţii</w:t>
      </w:r>
      <w:proofErr w:type="spellEnd"/>
      <w:r w:rsidRPr="00B940C2">
        <w:t>, adrese.</w:t>
      </w:r>
    </w:p>
    <w:p w14:paraId="3F96F1A6" w14:textId="77777777" w:rsidR="00610BA4" w:rsidRPr="00B940C2" w:rsidRDefault="00610BA4" w:rsidP="00610BA4">
      <w:pPr>
        <w:tabs>
          <w:tab w:val="left" w:pos="426"/>
        </w:tabs>
      </w:pPr>
    </w:p>
    <w:p w14:paraId="1CC14FD6" w14:textId="77777777" w:rsidR="00610BA4" w:rsidRPr="00B940C2" w:rsidRDefault="00610BA4" w:rsidP="00610BA4">
      <w:pPr>
        <w:rPr>
          <w:b/>
          <w:i/>
        </w:rPr>
      </w:pPr>
      <w:r w:rsidRPr="00B940C2">
        <w:rPr>
          <w:b/>
          <w:i/>
        </w:rPr>
        <w:t xml:space="preserve">(b) </w:t>
      </w:r>
      <w:r w:rsidRPr="00B940C2">
        <w:rPr>
          <w:b/>
          <w:i/>
          <w:u w:val="single"/>
        </w:rPr>
        <w:t xml:space="preserve">ÎN CAZUL APLICĂRII MECANISMULUI DE PLATĂ, </w:t>
      </w:r>
      <w:r w:rsidRPr="00B940C2">
        <w:rPr>
          <w:b/>
          <w:i/>
        </w:rPr>
        <w:t xml:space="preserve">cererea de plată va fi </w:t>
      </w:r>
      <w:proofErr w:type="spellStart"/>
      <w:r w:rsidRPr="00B940C2">
        <w:rPr>
          <w:b/>
          <w:i/>
        </w:rPr>
        <w:t>însoţită</w:t>
      </w:r>
      <w:proofErr w:type="spellEnd"/>
      <w:r w:rsidRPr="00B940C2">
        <w:rPr>
          <w:b/>
          <w:i/>
        </w:rPr>
        <w:t xml:space="preserve"> de următoarele documente:</w:t>
      </w:r>
    </w:p>
    <w:p w14:paraId="3F20991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OPIS </w:t>
      </w:r>
    </w:p>
    <w:p w14:paraId="609EB53D"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Formularul Cererii de plată;</w:t>
      </w:r>
    </w:p>
    <w:p w14:paraId="439BDED8"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proofErr w:type="spellStart"/>
      <w:r w:rsidRPr="00B940C2">
        <w:t>Declaraţie</w:t>
      </w:r>
      <w:proofErr w:type="spellEnd"/>
      <w:r w:rsidRPr="00B940C2">
        <w:t xml:space="preserve"> pe propria răspundere a reprezentantului legal prin care confirmă că în cererea de plată sunt incluse doar cheltuieli neplătite furnizorilor;</w:t>
      </w:r>
    </w:p>
    <w:p w14:paraId="4DC0DDB5"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proofErr w:type="spellStart"/>
      <w:r w:rsidRPr="00B940C2">
        <w:t>Declaraţie</w:t>
      </w:r>
      <w:proofErr w:type="spellEnd"/>
      <w:r w:rsidRPr="00B940C2">
        <w:t xml:space="preserve"> pe proprie răspundere a reprezentantului legal al beneficiarului, din care să reiasă că toate documentele din dosarul cererii de plată sunt conforme cu originalul.</w:t>
      </w:r>
    </w:p>
    <w:p w14:paraId="7B064F67" w14:textId="77777777" w:rsidR="00610BA4" w:rsidRPr="00B940C2" w:rsidRDefault="00610BA4" w:rsidP="005112A8">
      <w:pPr>
        <w:widowControl w:val="0"/>
        <w:numPr>
          <w:ilvl w:val="0"/>
          <w:numId w:val="80"/>
        </w:numPr>
        <w:tabs>
          <w:tab w:val="num" w:pos="644"/>
        </w:tabs>
        <w:autoSpaceDE w:val="0"/>
        <w:autoSpaceDN w:val="0"/>
        <w:adjustRightInd w:val="0"/>
        <w:spacing w:after="0" w:line="240" w:lineRule="auto"/>
        <w:ind w:left="426" w:hanging="426"/>
        <w:jc w:val="both"/>
      </w:pPr>
      <w:r w:rsidRPr="00B940C2">
        <w:t xml:space="preserve">Documente financiar – contabile în copie, ordonate pe categoria respectivă de cheltuieli: </w:t>
      </w:r>
    </w:p>
    <w:p w14:paraId="3C211CC7" w14:textId="77777777" w:rsidR="00610BA4" w:rsidRPr="00B940C2" w:rsidRDefault="00610BA4" w:rsidP="005112A8">
      <w:pPr>
        <w:widowControl w:val="0"/>
        <w:numPr>
          <w:ilvl w:val="1"/>
          <w:numId w:val="152"/>
        </w:numPr>
        <w:autoSpaceDE w:val="0"/>
        <w:autoSpaceDN w:val="0"/>
        <w:adjustRightInd w:val="0"/>
        <w:spacing w:after="0" w:line="240" w:lineRule="auto"/>
        <w:ind w:left="851" w:hanging="284"/>
        <w:jc w:val="both"/>
      </w:pPr>
      <w:r w:rsidRPr="00B940C2">
        <w:t xml:space="preserve">Contractul de </w:t>
      </w:r>
      <w:proofErr w:type="spellStart"/>
      <w:r w:rsidRPr="00B940C2">
        <w:t>achiziţie</w:t>
      </w:r>
      <w:proofErr w:type="spellEnd"/>
      <w:r w:rsidRPr="00B940C2">
        <w:t>/</w:t>
      </w:r>
      <w:proofErr w:type="spellStart"/>
      <w:r w:rsidRPr="00B940C2">
        <w:t>achiziţie</w:t>
      </w:r>
      <w:proofErr w:type="spellEnd"/>
      <w:r w:rsidRPr="00B940C2">
        <w:t xml:space="preserve"> publică/acordul-cadru </w:t>
      </w:r>
      <w:proofErr w:type="spellStart"/>
      <w:r w:rsidRPr="00B940C2">
        <w:t>şi</w:t>
      </w:r>
      <w:proofErr w:type="spellEnd"/>
      <w:r w:rsidRPr="00B940C2">
        <w:t xml:space="preserve">, după caz, acte adiționale, împreună cu dosarul de </w:t>
      </w:r>
      <w:proofErr w:type="spellStart"/>
      <w:r w:rsidRPr="00B940C2">
        <w:rPr>
          <w:color w:val="000000" w:themeColor="text1"/>
        </w:rPr>
        <w:t>achiziţie</w:t>
      </w:r>
      <w:proofErr w:type="spellEnd"/>
      <w:r w:rsidRPr="00B940C2">
        <w:rPr>
          <w:color w:val="000000" w:themeColor="text1"/>
        </w:rPr>
        <w:t xml:space="preserve"> întocmit </w:t>
      </w:r>
      <w:r w:rsidRPr="00B940C2">
        <w:t>conform prevederilor legale în vigoare;</w:t>
      </w:r>
    </w:p>
    <w:p w14:paraId="5D59C99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 xml:space="preserve">Facturi (facturile de avans sunt </w:t>
      </w:r>
      <w:proofErr w:type="spellStart"/>
      <w:r w:rsidRPr="00B940C2">
        <w:t>însoţite</w:t>
      </w:r>
      <w:proofErr w:type="spellEnd"/>
      <w:r w:rsidRPr="00B940C2">
        <w:t xml:space="preserve"> de instrumente de garantare – scrisoare de </w:t>
      </w:r>
      <w:proofErr w:type="spellStart"/>
      <w:r w:rsidRPr="00B940C2">
        <w:t>garanţie</w:t>
      </w:r>
      <w:proofErr w:type="spellEnd"/>
      <w:r w:rsidRPr="00B940C2">
        <w:t xml:space="preserve"> bancară, </w:t>
      </w:r>
      <w:proofErr w:type="spellStart"/>
      <w:r w:rsidRPr="00B940C2">
        <w:lastRenderedPageBreak/>
        <w:t>poliţa</w:t>
      </w:r>
      <w:proofErr w:type="spellEnd"/>
      <w:r w:rsidRPr="00B940C2">
        <w:t xml:space="preserve"> de asigurare). Pe factură trebuie scris numele contractorului, numărul și data contractului de executare lucrări/furnizare bunuri/prestare servicii conform căruia se va face plata. Pentru evitarea dublei finanțări fiecare factură originală va avea inscripționat  </w:t>
      </w:r>
      <w:r w:rsidRPr="00B940C2">
        <w:rPr>
          <w:b/>
        </w:rPr>
        <w:t xml:space="preserve">„Finanțat în cadrul POC, Axa prioritara ...., Prioritatea de investiții nr. ......, codul </w:t>
      </w:r>
      <w:proofErr w:type="spellStart"/>
      <w:r w:rsidRPr="00B940C2">
        <w:rPr>
          <w:b/>
        </w:rPr>
        <w:t>MySMIS</w:t>
      </w:r>
      <w:proofErr w:type="spellEnd"/>
      <w:r w:rsidRPr="00B940C2">
        <w:rPr>
          <w:b/>
        </w:rPr>
        <w:t>.... și numărul contractului de finanțare...”</w:t>
      </w:r>
      <w:r w:rsidRPr="00B940C2">
        <w:t xml:space="preserve">. </w:t>
      </w:r>
      <w:r w:rsidRPr="00B940C2">
        <w:rPr>
          <w:b/>
        </w:rPr>
        <w:t>Se va menționa pe factură și sintagma “</w:t>
      </w:r>
      <w:r w:rsidRPr="00B940C2">
        <w:rPr>
          <w:b/>
          <w:i/>
        </w:rPr>
        <w:t>Factura a fost inclusă în cererea de plată nr. ...........</w:t>
      </w:r>
      <w:r w:rsidRPr="00B940C2">
        <w:rPr>
          <w:b/>
        </w:rPr>
        <w:t>”</w:t>
      </w:r>
      <w:r w:rsidRPr="00B940C2">
        <w:t>. Denumirea produsului/serviciului/lucrării trebuie să fie corelată cu cea specificată în bugetul aprobat al proiectului;</w:t>
      </w:r>
    </w:p>
    <w:p w14:paraId="5897BB1D"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Stat de salarii (întocmit pentru proiect)</w:t>
      </w:r>
    </w:p>
    <w:p w14:paraId="4FF21AC8"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Copie după documentul ce atestă deschiderea contului special la Trezoreria Statului;</w:t>
      </w:r>
    </w:p>
    <w:p w14:paraId="15FA3CEE"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Ordine de plată/</w:t>
      </w:r>
      <w:proofErr w:type="spellStart"/>
      <w:r w:rsidRPr="00B940C2">
        <w:t>Dispoziţii</w:t>
      </w:r>
      <w:proofErr w:type="spellEnd"/>
      <w:r w:rsidRPr="00B940C2">
        <w:t xml:space="preserve"> de plată externă/chitanța, aferente </w:t>
      </w:r>
      <w:proofErr w:type="spellStart"/>
      <w:r w:rsidRPr="00B940C2">
        <w:t>contribuţiei</w:t>
      </w:r>
      <w:proofErr w:type="spellEnd"/>
      <w:r w:rsidRPr="00B940C2">
        <w:t xml:space="preserve"> proprii inclusiv TVA;</w:t>
      </w:r>
    </w:p>
    <w:p w14:paraId="3C003ADF" w14:textId="77777777" w:rsidR="00610BA4" w:rsidRPr="00B940C2" w:rsidRDefault="00610BA4" w:rsidP="005112A8">
      <w:pPr>
        <w:widowControl w:val="0"/>
        <w:numPr>
          <w:ilvl w:val="1"/>
          <w:numId w:val="107"/>
        </w:numPr>
        <w:tabs>
          <w:tab w:val="clear" w:pos="1440"/>
          <w:tab w:val="left" w:pos="426"/>
          <w:tab w:val="left" w:pos="567"/>
          <w:tab w:val="num" w:pos="851"/>
        </w:tabs>
        <w:autoSpaceDE w:val="0"/>
        <w:autoSpaceDN w:val="0"/>
        <w:adjustRightInd w:val="0"/>
        <w:spacing w:after="0" w:line="240" w:lineRule="auto"/>
        <w:ind w:left="851" w:hanging="284"/>
        <w:jc w:val="both"/>
      </w:pPr>
      <w:r w:rsidRPr="00B940C2">
        <w:t xml:space="preserve">Extrase de cont/registru de casă aferente </w:t>
      </w:r>
      <w:proofErr w:type="spellStart"/>
      <w:r w:rsidRPr="00B940C2">
        <w:t>contribuţiei</w:t>
      </w:r>
      <w:proofErr w:type="spellEnd"/>
      <w:r w:rsidRPr="00B940C2">
        <w:t xml:space="preserve"> proprii inclusiv TVA, semnate </w:t>
      </w:r>
      <w:proofErr w:type="spellStart"/>
      <w:r w:rsidRPr="00B940C2">
        <w:t>şi</w:t>
      </w:r>
      <w:proofErr w:type="spellEnd"/>
      <w:r w:rsidRPr="00B940C2">
        <w:t xml:space="preserve"> </w:t>
      </w:r>
      <w:proofErr w:type="spellStart"/>
      <w:r w:rsidRPr="00B940C2">
        <w:t>ştampilate</w:t>
      </w:r>
      <w:proofErr w:type="spellEnd"/>
      <w:r w:rsidRPr="00B940C2">
        <w:t xml:space="preserve"> de către unitatea emitentă, după caz;</w:t>
      </w:r>
    </w:p>
    <w:p w14:paraId="6FDF50A1"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r w:rsidRPr="00B940C2">
        <w:t xml:space="preserve">Fișe de cont și note contabile aferente, </w:t>
      </w:r>
      <w:proofErr w:type="spellStart"/>
      <w:r w:rsidRPr="00B940C2">
        <w:t>fişa</w:t>
      </w:r>
      <w:proofErr w:type="spellEnd"/>
      <w:r w:rsidRPr="00B940C2">
        <w:t xml:space="preserve"> mijlocului fix, după caz;</w:t>
      </w:r>
    </w:p>
    <w:p w14:paraId="65252599" w14:textId="77777777" w:rsidR="00610BA4" w:rsidRPr="00B940C2" w:rsidRDefault="00610BA4" w:rsidP="005112A8">
      <w:pPr>
        <w:widowControl w:val="0"/>
        <w:numPr>
          <w:ilvl w:val="1"/>
          <w:numId w:val="107"/>
        </w:numPr>
        <w:tabs>
          <w:tab w:val="clear" w:pos="1440"/>
          <w:tab w:val="num" w:pos="851"/>
        </w:tabs>
        <w:autoSpaceDE w:val="0"/>
        <w:autoSpaceDN w:val="0"/>
        <w:adjustRightInd w:val="0"/>
        <w:spacing w:after="0" w:line="240" w:lineRule="auto"/>
        <w:ind w:left="851" w:hanging="284"/>
        <w:jc w:val="both"/>
      </w:pPr>
      <w:proofErr w:type="spellStart"/>
      <w:r w:rsidRPr="00B940C2">
        <w:t>Declaraţia</w:t>
      </w:r>
      <w:proofErr w:type="spellEnd"/>
      <w:r w:rsidRPr="00B940C2">
        <w:t xml:space="preserve"> pe proprie răspundere a reprezentantului legal al beneficiarului asupra corectitudinii, </w:t>
      </w:r>
      <w:proofErr w:type="spellStart"/>
      <w:r w:rsidRPr="00B940C2">
        <w:t>legalităţii</w:t>
      </w:r>
      <w:proofErr w:type="spellEnd"/>
      <w:r w:rsidRPr="00B940C2">
        <w:t xml:space="preserve"> </w:t>
      </w:r>
      <w:proofErr w:type="spellStart"/>
      <w:r w:rsidRPr="00B940C2">
        <w:t>şi</w:t>
      </w:r>
      <w:proofErr w:type="spellEnd"/>
      <w:r w:rsidRPr="00B940C2">
        <w:t xml:space="preserve"> </w:t>
      </w:r>
      <w:proofErr w:type="spellStart"/>
      <w:r w:rsidRPr="00B940C2">
        <w:t>regularitaţii</w:t>
      </w:r>
      <w:proofErr w:type="spellEnd"/>
      <w:r w:rsidRPr="00B940C2">
        <w:t xml:space="preserve"> înregistrărilor contabile aferente proiectului;</w:t>
      </w:r>
    </w:p>
    <w:p w14:paraId="5D205B30" w14:textId="77777777" w:rsidR="00610BA4" w:rsidRPr="00B940C2" w:rsidRDefault="00610BA4" w:rsidP="005112A8">
      <w:pPr>
        <w:widowControl w:val="0"/>
        <w:numPr>
          <w:ilvl w:val="4"/>
          <w:numId w:val="108"/>
        </w:numPr>
        <w:tabs>
          <w:tab w:val="clear" w:pos="3600"/>
          <w:tab w:val="left" w:pos="900"/>
          <w:tab w:val="num" w:pos="3261"/>
        </w:tabs>
        <w:spacing w:after="0" w:line="240" w:lineRule="auto"/>
        <w:ind w:left="851" w:hanging="283"/>
        <w:jc w:val="both"/>
      </w:pPr>
      <w:r w:rsidRPr="00B940C2">
        <w:t xml:space="preserve">Pentru </w:t>
      </w:r>
      <w:proofErr w:type="spellStart"/>
      <w:r w:rsidRPr="00B940C2">
        <w:t>obligaţiile</w:t>
      </w:r>
      <w:proofErr w:type="spellEnd"/>
      <w:r w:rsidRPr="00B940C2">
        <w:t xml:space="preserve"> de plată aferente </w:t>
      </w:r>
      <w:r w:rsidRPr="00B940C2">
        <w:rPr>
          <w:i/>
          <w:u w:val="single"/>
        </w:rPr>
        <w:t>contractelor de lucrări</w:t>
      </w:r>
      <w:r w:rsidRPr="00B940C2">
        <w:t xml:space="preserve">: </w:t>
      </w:r>
      <w:proofErr w:type="spellStart"/>
      <w:r w:rsidRPr="00B940C2">
        <w:t>autorizaţia</w:t>
      </w:r>
      <w:proofErr w:type="spellEnd"/>
      <w:r w:rsidRPr="00B940C2">
        <w:t xml:space="preserve"> de construire,  </w:t>
      </w:r>
      <w:proofErr w:type="spellStart"/>
      <w:r w:rsidRPr="00B940C2">
        <w:t>autorizaţia</w:t>
      </w:r>
      <w:proofErr w:type="spellEnd"/>
      <w:r w:rsidRPr="00B940C2">
        <w:t xml:space="preserve"> dirigintelui de </w:t>
      </w:r>
      <w:proofErr w:type="spellStart"/>
      <w:r w:rsidRPr="00B940C2">
        <w:t>şantier</w:t>
      </w:r>
      <w:proofErr w:type="spellEnd"/>
      <w:r w:rsidRPr="00B940C2">
        <w:t xml:space="preserve">, </w:t>
      </w:r>
      <w:proofErr w:type="spellStart"/>
      <w:r w:rsidRPr="00B940C2">
        <w:t>garanţia</w:t>
      </w:r>
      <w:proofErr w:type="spellEnd"/>
      <w:r w:rsidRPr="00B940C2">
        <w:t xml:space="preserve"> de bună </w:t>
      </w:r>
      <w:proofErr w:type="spellStart"/>
      <w:r w:rsidRPr="00B940C2">
        <w:t>execuţie</w:t>
      </w:r>
      <w:proofErr w:type="spellEnd"/>
      <w:r w:rsidRPr="00B940C2">
        <w:t xml:space="preserve">, procesul verbal de predare-primire a amplasamentului </w:t>
      </w:r>
      <w:proofErr w:type="spellStart"/>
      <w:r w:rsidRPr="00B940C2">
        <w:t>şi</w:t>
      </w:r>
      <w:proofErr w:type="spellEnd"/>
      <w:r w:rsidRPr="00B940C2">
        <w:t xml:space="preserve"> a bornelor de repere, Programul de urmărire </w:t>
      </w:r>
      <w:proofErr w:type="spellStart"/>
      <w:r w:rsidRPr="00B940C2">
        <w:t>şi</w:t>
      </w:r>
      <w:proofErr w:type="spellEnd"/>
      <w:r w:rsidRPr="00B940C2">
        <w:t xml:space="preserve"> control al </w:t>
      </w:r>
      <w:proofErr w:type="spellStart"/>
      <w:r w:rsidRPr="00B940C2">
        <w:t>calităţii</w:t>
      </w:r>
      <w:proofErr w:type="spellEnd"/>
      <w:r w:rsidRPr="00B940C2">
        <w:t xml:space="preserve"> lucrărilor, procesele verbale pe faze determinante, procesele verbale de </w:t>
      </w:r>
      <w:proofErr w:type="spellStart"/>
      <w:r w:rsidRPr="00B940C2">
        <w:t>recepţie</w:t>
      </w:r>
      <w:proofErr w:type="spellEnd"/>
      <w:r w:rsidRPr="00B940C2">
        <w:t xml:space="preserve"> la terminarea lucrărilor, </w:t>
      </w:r>
      <w:proofErr w:type="spellStart"/>
      <w:r w:rsidRPr="00B940C2">
        <w:t>situaţii</w:t>
      </w:r>
      <w:proofErr w:type="spellEnd"/>
      <w:r w:rsidRPr="00B940C2">
        <w:t xml:space="preserve"> de lucrări semnate de către antreprenor, diriginte de </w:t>
      </w:r>
      <w:proofErr w:type="spellStart"/>
      <w:r w:rsidRPr="00B940C2">
        <w:t>şantier</w:t>
      </w:r>
      <w:proofErr w:type="spellEnd"/>
      <w:r w:rsidRPr="00B940C2">
        <w:t xml:space="preserve"> </w:t>
      </w:r>
      <w:proofErr w:type="spellStart"/>
      <w:r w:rsidRPr="00B940C2">
        <w:t>şi</w:t>
      </w:r>
      <w:proofErr w:type="spellEnd"/>
      <w:r w:rsidRPr="00B940C2">
        <w:t xml:space="preserve"> beneficiar;</w:t>
      </w:r>
    </w:p>
    <w:p w14:paraId="3D571CE6"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 xml:space="preserve">Pentru </w:t>
      </w:r>
      <w:proofErr w:type="spellStart"/>
      <w:r w:rsidRPr="00B940C2">
        <w:t>obligaţiile</w:t>
      </w:r>
      <w:proofErr w:type="spellEnd"/>
      <w:r w:rsidRPr="00B940C2">
        <w:t xml:space="preserve"> de plată aferente contractelor de furnizare: </w:t>
      </w:r>
      <w:proofErr w:type="spellStart"/>
      <w:r w:rsidRPr="00B940C2">
        <w:t>declaraţii</w:t>
      </w:r>
      <w:proofErr w:type="spellEnd"/>
      <w:r w:rsidRPr="00B940C2">
        <w:t xml:space="preserve"> vamale (pentru bunurile din import, alte </w:t>
      </w:r>
      <w:proofErr w:type="spellStart"/>
      <w:r w:rsidRPr="00B940C2">
        <w:t>ţări</w:t>
      </w:r>
      <w:proofErr w:type="spellEnd"/>
      <w:r w:rsidRPr="00B940C2">
        <w:t xml:space="preserve"> decât UE), CMR, </w:t>
      </w:r>
      <w:proofErr w:type="spellStart"/>
      <w:r w:rsidRPr="00B940C2">
        <w:t>garanţia</w:t>
      </w:r>
      <w:proofErr w:type="spellEnd"/>
      <w:r w:rsidRPr="00B940C2">
        <w:t xml:space="preserve"> de bună </w:t>
      </w:r>
      <w:proofErr w:type="spellStart"/>
      <w:r w:rsidRPr="00B940C2">
        <w:t>execuţie</w:t>
      </w:r>
      <w:proofErr w:type="spellEnd"/>
      <w:r w:rsidRPr="00B940C2">
        <w:t xml:space="preserve"> (dacă este prevăzută în contractul de furnizare), Procese verbale de predare – primire (cu </w:t>
      </w:r>
      <w:proofErr w:type="spellStart"/>
      <w:r w:rsidRPr="00B940C2">
        <w:t>excepţia</w:t>
      </w:r>
      <w:proofErr w:type="spellEnd"/>
      <w:r w:rsidRPr="00B940C2">
        <w:t xml:space="preserve"> facturilor de avans) </w:t>
      </w:r>
      <w:proofErr w:type="spellStart"/>
      <w:r w:rsidRPr="00B940C2">
        <w:t>şi</w:t>
      </w:r>
      <w:proofErr w:type="spellEnd"/>
      <w:r w:rsidRPr="00B940C2">
        <w:t xml:space="preserve"> Procese verbale de punere în </w:t>
      </w:r>
      <w:proofErr w:type="spellStart"/>
      <w:r w:rsidRPr="00B940C2">
        <w:t>funcţiune</w:t>
      </w:r>
      <w:proofErr w:type="spellEnd"/>
      <w:r w:rsidRPr="00B940C2">
        <w:t xml:space="preserve"> (se acceptă depunerea acestuia la cererea de rambursare finală în cazuri temeinic justificate), certificate de </w:t>
      </w:r>
      <w:proofErr w:type="spellStart"/>
      <w:r w:rsidRPr="00B940C2">
        <w:t>garanţie</w:t>
      </w:r>
      <w:proofErr w:type="spellEnd"/>
      <w:r w:rsidRPr="00B940C2">
        <w:t xml:space="preserve">, </w:t>
      </w:r>
      <w:proofErr w:type="spellStart"/>
      <w:r w:rsidRPr="00B940C2">
        <w:t>declaraţie</w:t>
      </w:r>
      <w:proofErr w:type="spellEnd"/>
      <w:r w:rsidRPr="00B940C2">
        <w:t xml:space="preserve"> de conformitate; Procesele verbale vor fi semnate </w:t>
      </w:r>
      <w:proofErr w:type="spellStart"/>
      <w:r w:rsidRPr="00B940C2">
        <w:t>şi</w:t>
      </w:r>
      <w:proofErr w:type="spellEnd"/>
      <w:r w:rsidRPr="00B940C2">
        <w:t xml:space="preserve"> </w:t>
      </w:r>
      <w:proofErr w:type="spellStart"/>
      <w:r w:rsidRPr="00B940C2">
        <w:t>ştampilate</w:t>
      </w:r>
      <w:proofErr w:type="spellEnd"/>
      <w:r w:rsidRPr="00B940C2">
        <w:t xml:space="preserve"> de toate </w:t>
      </w:r>
      <w:proofErr w:type="spellStart"/>
      <w:r w:rsidRPr="00B940C2">
        <w:t>părţile</w:t>
      </w:r>
      <w:proofErr w:type="spellEnd"/>
      <w:r w:rsidRPr="00B940C2">
        <w:t xml:space="preserve"> implicate, după caz;</w:t>
      </w:r>
    </w:p>
    <w:p w14:paraId="51FC82F0" w14:textId="77777777"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 xml:space="preserve">Pentru </w:t>
      </w:r>
      <w:proofErr w:type="spellStart"/>
      <w:r w:rsidRPr="00B940C2">
        <w:t>obligaţiile</w:t>
      </w:r>
      <w:proofErr w:type="spellEnd"/>
      <w:r w:rsidRPr="00B940C2">
        <w:t xml:space="preserve"> de plată aferente contractelor de servicii: procesele verbale/rapoartele de prestare a serviciilor; rapoartele de activitate/de audit; În cazul în care contractul de servicii presupune efectuarea de cursuri: </w:t>
      </w:r>
      <w:proofErr w:type="spellStart"/>
      <w:r w:rsidRPr="00B940C2">
        <w:t>fişe</w:t>
      </w:r>
      <w:proofErr w:type="spellEnd"/>
      <w:r w:rsidRPr="00B940C2">
        <w:t xml:space="preserve"> de </w:t>
      </w:r>
      <w:proofErr w:type="spellStart"/>
      <w:r w:rsidRPr="00B940C2">
        <w:t>prezenţă</w:t>
      </w:r>
      <w:proofErr w:type="spellEnd"/>
      <w:r w:rsidRPr="00B940C2">
        <w:t xml:space="preserve"> la curs, certificate de participare la curs, certificat constatator al firmei prestatoare cu </w:t>
      </w:r>
      <w:proofErr w:type="spellStart"/>
      <w:r w:rsidRPr="00B940C2">
        <w:t>evidenţierea</w:t>
      </w:r>
      <w:proofErr w:type="spellEnd"/>
      <w:r w:rsidRPr="00B940C2">
        <w:t xml:space="preserve"> codului CAEN corespunzător, proces verbal de </w:t>
      </w:r>
      <w:proofErr w:type="spellStart"/>
      <w:r w:rsidRPr="00B940C2">
        <w:t>recepţie</w:t>
      </w:r>
      <w:proofErr w:type="spellEnd"/>
      <w:r w:rsidRPr="00B940C2">
        <w:t>;</w:t>
      </w:r>
    </w:p>
    <w:p w14:paraId="5F3813CB" w14:textId="543D2261" w:rsidR="00610BA4" w:rsidRPr="00B940C2" w:rsidRDefault="00610BA4" w:rsidP="005112A8">
      <w:pPr>
        <w:widowControl w:val="0"/>
        <w:numPr>
          <w:ilvl w:val="4"/>
          <w:numId w:val="108"/>
        </w:numPr>
        <w:tabs>
          <w:tab w:val="clear" w:pos="3600"/>
          <w:tab w:val="num" w:pos="900"/>
        </w:tabs>
        <w:spacing w:after="0" w:line="240" w:lineRule="auto"/>
        <w:ind w:left="851" w:hanging="283"/>
        <w:jc w:val="both"/>
      </w:pPr>
      <w:r w:rsidRPr="00B940C2">
        <w:t xml:space="preserve">Pentru </w:t>
      </w:r>
      <w:proofErr w:type="spellStart"/>
      <w:r w:rsidRPr="00B940C2">
        <w:t>obligaţiile</w:t>
      </w:r>
      <w:proofErr w:type="spellEnd"/>
      <w:r w:rsidRPr="00B940C2">
        <w:t xml:space="preserve"> de plată aferente </w:t>
      </w:r>
      <w:r w:rsidRPr="00B940C2">
        <w:rPr>
          <w:i/>
          <w:u w:val="single"/>
        </w:rPr>
        <w:t>contractelor de muncă</w:t>
      </w:r>
      <w:r w:rsidRPr="00B940C2">
        <w:t xml:space="preserve"> încheiate în cadrul proiectelor: salarii </w:t>
      </w:r>
      <w:proofErr w:type="spellStart"/>
      <w:r w:rsidRPr="00B940C2">
        <w:t>şi</w:t>
      </w:r>
      <w:proofErr w:type="spellEnd"/>
      <w:r w:rsidRPr="00B940C2">
        <w:t xml:space="preserve"> asimilate acestora, </w:t>
      </w:r>
      <w:proofErr w:type="spellStart"/>
      <w:r w:rsidRPr="00B940C2">
        <w:t>contribuţii</w:t>
      </w:r>
      <w:proofErr w:type="spellEnd"/>
      <w:r w:rsidRPr="00B940C2">
        <w:t xml:space="preserve"> sociale aferente cheltuielilor salariale </w:t>
      </w:r>
      <w:proofErr w:type="spellStart"/>
      <w:r w:rsidRPr="00B940C2">
        <w:t>şi</w:t>
      </w:r>
      <w:proofErr w:type="spellEnd"/>
      <w:r w:rsidRPr="00B940C2">
        <w:t xml:space="preserve"> cheltuielilor asimilate acestora (eligibile din program, acolo unde este cazul): Decizia de numire (pentru </w:t>
      </w:r>
      <w:proofErr w:type="spellStart"/>
      <w:r w:rsidRPr="00B940C2">
        <w:t>funcţionarii</w:t>
      </w:r>
      <w:proofErr w:type="spellEnd"/>
      <w:r w:rsidRPr="00B940C2">
        <w:t xml:space="preserve"> publici), Contracte individuale de muncă (CIM)/ acte </w:t>
      </w:r>
      <w:proofErr w:type="spellStart"/>
      <w:r w:rsidRPr="00B940C2">
        <w:t>adiţionale</w:t>
      </w:r>
      <w:proofErr w:type="spellEnd"/>
      <w:r w:rsidRPr="00B940C2">
        <w:t xml:space="preserve"> la CIM; Stat de salarii (întocmit pentru proiect); Rapoarte de activitate pentru membrii echipei de implementare si/sau de management a proiectului (cu detalierea </w:t>
      </w:r>
      <w:proofErr w:type="spellStart"/>
      <w:r w:rsidRPr="00B940C2">
        <w:t>activităţilor</w:t>
      </w:r>
      <w:proofErr w:type="spellEnd"/>
      <w:r w:rsidRPr="00B940C2">
        <w:t xml:space="preserve"> </w:t>
      </w:r>
      <w:proofErr w:type="spellStart"/>
      <w:r w:rsidRPr="00B940C2">
        <w:t>şi</w:t>
      </w:r>
      <w:proofErr w:type="spellEnd"/>
      <w:r w:rsidRPr="00B940C2">
        <w:t xml:space="preserve"> a numărului de ore lucrate); Fise de pontaj (</w:t>
      </w:r>
      <w:proofErr w:type="spellStart"/>
      <w:r w:rsidRPr="00B940C2">
        <w:t>timesheet</w:t>
      </w:r>
      <w:proofErr w:type="spellEnd"/>
      <w:r w:rsidRPr="00B940C2">
        <w:t xml:space="preserve">); Fise de post (după caz); extrase Registru Evidenta a </w:t>
      </w:r>
      <w:proofErr w:type="spellStart"/>
      <w:r w:rsidRPr="00B940C2">
        <w:t>Salariaţilor</w:t>
      </w:r>
      <w:proofErr w:type="spellEnd"/>
      <w:r w:rsidRPr="00B940C2">
        <w:t xml:space="preserve"> (</w:t>
      </w:r>
      <w:proofErr w:type="spellStart"/>
      <w:r w:rsidRPr="00B940C2">
        <w:t>Revisal</w:t>
      </w:r>
      <w:proofErr w:type="spellEnd"/>
      <w:r w:rsidRPr="00B940C2">
        <w:t xml:space="preserve">/REGES), </w:t>
      </w:r>
      <w:proofErr w:type="spellStart"/>
      <w:r w:rsidRPr="00B940C2">
        <w:t>Declaraţii</w:t>
      </w:r>
      <w:proofErr w:type="spellEnd"/>
      <w:r w:rsidRPr="00B940C2">
        <w:t xml:space="preserve"> privind respectarea </w:t>
      </w:r>
      <w:proofErr w:type="spellStart"/>
      <w:r w:rsidRPr="00B940C2">
        <w:t>legislaţiei</w:t>
      </w:r>
      <w:proofErr w:type="spellEnd"/>
      <w:r w:rsidRPr="00B940C2">
        <w:t xml:space="preserve"> muncii pentru numărul maxim de ore a fi efectuate în cadrul proiectelor, precum </w:t>
      </w:r>
      <w:proofErr w:type="spellStart"/>
      <w:r w:rsidRPr="00B940C2">
        <w:t>şi</w:t>
      </w:r>
      <w:proofErr w:type="spellEnd"/>
      <w:r w:rsidRPr="00B940C2">
        <w:t xml:space="preserve"> prevederile </w:t>
      </w:r>
      <w:proofErr w:type="spellStart"/>
      <w:r w:rsidRPr="00B940C2">
        <w:t>legislaţiei</w:t>
      </w:r>
      <w:proofErr w:type="spellEnd"/>
      <w:r w:rsidRPr="00B940C2">
        <w:t xml:space="preserve"> în vigoare privind plafoanele stabilite pentru norma întreaga, pentru </w:t>
      </w:r>
      <w:proofErr w:type="spellStart"/>
      <w:r w:rsidRPr="00B940C2">
        <w:t>toţi</w:t>
      </w:r>
      <w:proofErr w:type="spellEnd"/>
      <w:r w:rsidRPr="00B940C2">
        <w:t xml:space="preserve"> membrii </w:t>
      </w:r>
      <w:proofErr w:type="spellStart"/>
      <w:r w:rsidRPr="00B940C2">
        <w:t>implicaţi</w:t>
      </w:r>
      <w:proofErr w:type="spellEnd"/>
      <w:r w:rsidRPr="00B940C2">
        <w:t xml:space="preserve"> în cadrul proiectului</w:t>
      </w:r>
      <w:r w:rsidR="00E32F1B" w:rsidRPr="00B940C2">
        <w:t>, anexele 1 și 2 aferente Metodologiei de verificare privind dubla contabilizare a cheltuielilor salariale solicitate la rambursare în cadrul proiectelor implementate prin Programul Operațional Competitivitate emisă de MFE-DGPEC și înregistrată sub nr. 66957/30.08.2019;</w:t>
      </w:r>
      <w:r w:rsidRPr="00B940C2">
        <w:t>;</w:t>
      </w:r>
    </w:p>
    <w:p w14:paraId="055C2E16" w14:textId="77777777"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 xml:space="preserve">Documente care atestă respectarea regulilor de informare </w:t>
      </w:r>
      <w:proofErr w:type="spellStart"/>
      <w:r w:rsidRPr="00B940C2">
        <w:t>şi</w:t>
      </w:r>
      <w:proofErr w:type="spellEnd"/>
      <w:r w:rsidRPr="00B940C2">
        <w:t xml:space="preserve"> publicitate conform Manualului de identitate vizuală: fotografii după echipamente etichetate, </w:t>
      </w:r>
      <w:proofErr w:type="spellStart"/>
      <w:r w:rsidRPr="00B940C2">
        <w:t>achiziţionate</w:t>
      </w:r>
      <w:proofErr w:type="spellEnd"/>
      <w:r w:rsidRPr="00B940C2">
        <w:t xml:space="preserve"> prin proiect, </w:t>
      </w:r>
      <w:proofErr w:type="spellStart"/>
      <w:r w:rsidRPr="00B940C2">
        <w:t>anunţuri</w:t>
      </w:r>
      <w:proofErr w:type="spellEnd"/>
      <w:r w:rsidRPr="00B940C2">
        <w:t xml:space="preserve">, comunicate, fotografii pentru plăci sau panouri temporare/permanente. Respectarea regulilor de identitate vizuală nu face obiectul verificării de către </w:t>
      </w:r>
      <w:proofErr w:type="spellStart"/>
      <w:r w:rsidRPr="00B940C2">
        <w:t>ofiţerul</w:t>
      </w:r>
      <w:proofErr w:type="spellEnd"/>
      <w:r w:rsidRPr="00B940C2">
        <w:t xml:space="preserve"> financiar;</w:t>
      </w:r>
    </w:p>
    <w:p w14:paraId="3C60C594" w14:textId="5A7DCF61" w:rsidR="00610BA4" w:rsidRPr="00B940C2" w:rsidRDefault="00610BA4" w:rsidP="005112A8">
      <w:pPr>
        <w:widowControl w:val="0"/>
        <w:numPr>
          <w:ilvl w:val="0"/>
          <w:numId w:val="80"/>
        </w:numPr>
        <w:tabs>
          <w:tab w:val="left" w:pos="567"/>
          <w:tab w:val="num" w:pos="644"/>
        </w:tabs>
        <w:autoSpaceDE w:val="0"/>
        <w:autoSpaceDN w:val="0"/>
        <w:adjustRightInd w:val="0"/>
        <w:spacing w:after="0" w:line="240" w:lineRule="auto"/>
        <w:ind w:left="426" w:hanging="426"/>
        <w:jc w:val="both"/>
      </w:pPr>
      <w:r w:rsidRPr="00B940C2">
        <w:t>Alte documente justificative pe care AMPOC le consideră necesare în procesul de verificare administrativă a Cererii de Plată.</w:t>
      </w:r>
    </w:p>
    <w:p w14:paraId="67889275" w14:textId="77777777" w:rsidR="00610BA4" w:rsidRPr="00B940C2" w:rsidRDefault="00610BA4" w:rsidP="00610BA4">
      <w:pPr>
        <w:ind w:left="600"/>
      </w:pPr>
    </w:p>
    <w:p w14:paraId="7D678E95" w14:textId="77777777" w:rsidR="00610BA4" w:rsidRPr="00B940C2" w:rsidRDefault="00610BA4" w:rsidP="00610BA4">
      <w:pPr>
        <w:ind w:left="284" w:hanging="284"/>
        <w:contextualSpacing/>
        <w:rPr>
          <w:b/>
          <w:i/>
        </w:rPr>
      </w:pPr>
      <w:r w:rsidRPr="00B940C2">
        <w:rPr>
          <w:b/>
          <w:i/>
        </w:rPr>
        <w:t xml:space="preserve">(c) </w:t>
      </w:r>
      <w:r w:rsidRPr="00B940C2">
        <w:rPr>
          <w:b/>
          <w:i/>
          <w:u w:val="single"/>
        </w:rPr>
        <w:t>ÎN CAZUL ÎN CARE SE APLICĂ MECANISMUL DE PLATĂ</w:t>
      </w:r>
      <w:r w:rsidRPr="00B940C2">
        <w:rPr>
          <w:b/>
          <w:i/>
        </w:rPr>
        <w:t xml:space="preserve">, cererea de rambursare aferentă cererii de plată va fi </w:t>
      </w:r>
      <w:proofErr w:type="spellStart"/>
      <w:r w:rsidRPr="00B940C2">
        <w:rPr>
          <w:b/>
          <w:i/>
        </w:rPr>
        <w:t>însoţită</w:t>
      </w:r>
      <w:proofErr w:type="spellEnd"/>
      <w:r w:rsidRPr="00B940C2">
        <w:rPr>
          <w:b/>
          <w:i/>
        </w:rPr>
        <w:t xml:space="preserve"> de următoarele documente:</w:t>
      </w:r>
    </w:p>
    <w:p w14:paraId="08D5E28B"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 xml:space="preserve">OPIS </w:t>
      </w:r>
    </w:p>
    <w:p w14:paraId="10609E1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r w:rsidRPr="00B940C2">
        <w:t>Formularul Cererii de rambursare aferentă cererii de plată;</w:t>
      </w:r>
    </w:p>
    <w:p w14:paraId="659D25DA"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Cererea de plată în baza căreia AMPOC a virat fondurile către Beneficiar (fără documentele justificative/suport);</w:t>
      </w:r>
    </w:p>
    <w:p w14:paraId="58C20C10" w14:textId="77777777" w:rsidR="00610BA4" w:rsidRPr="00B940C2" w:rsidRDefault="00610BA4" w:rsidP="005112A8">
      <w:pPr>
        <w:widowControl w:val="0"/>
        <w:numPr>
          <w:ilvl w:val="3"/>
          <w:numId w:val="81"/>
        </w:numPr>
        <w:tabs>
          <w:tab w:val="clear" w:pos="3420"/>
          <w:tab w:val="num" w:pos="540"/>
        </w:tabs>
        <w:spacing w:after="0" w:line="240" w:lineRule="auto"/>
        <w:ind w:left="426" w:hanging="426"/>
        <w:jc w:val="both"/>
      </w:pPr>
      <w:r w:rsidRPr="00B940C2">
        <w:t>Notificarea transmisă de AMPOC beneficiarului;</w:t>
      </w:r>
    </w:p>
    <w:p w14:paraId="2755A2E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lastRenderedPageBreak/>
        <w:t>Ordinele de plată/chitanța pentru plata integrală a facturilor din Notificare;</w:t>
      </w:r>
    </w:p>
    <w:p w14:paraId="1B57FACC" w14:textId="77777777" w:rsidR="00610BA4" w:rsidRPr="00B940C2" w:rsidRDefault="00610BA4" w:rsidP="005112A8">
      <w:pPr>
        <w:widowControl w:val="0"/>
        <w:numPr>
          <w:ilvl w:val="3"/>
          <w:numId w:val="81"/>
        </w:numPr>
        <w:tabs>
          <w:tab w:val="clear" w:pos="3420"/>
        </w:tabs>
        <w:spacing w:after="0" w:line="240" w:lineRule="auto"/>
        <w:ind w:left="426" w:hanging="426"/>
        <w:jc w:val="both"/>
      </w:pPr>
      <w:r w:rsidRPr="00B940C2">
        <w:t xml:space="preserve">Extrase de cont/registru de casă, semnate </w:t>
      </w:r>
      <w:proofErr w:type="spellStart"/>
      <w:r w:rsidRPr="00B940C2">
        <w:t>şi</w:t>
      </w:r>
      <w:proofErr w:type="spellEnd"/>
      <w:r w:rsidRPr="00B940C2">
        <w:t xml:space="preserve"> </w:t>
      </w:r>
      <w:proofErr w:type="spellStart"/>
      <w:r w:rsidRPr="00B940C2">
        <w:t>ştampilate</w:t>
      </w:r>
      <w:proofErr w:type="spellEnd"/>
      <w:r w:rsidRPr="00B940C2">
        <w:t xml:space="preserve"> de către unitatea emitentă, după caz;</w:t>
      </w:r>
    </w:p>
    <w:p w14:paraId="193D2D64"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proofErr w:type="spellStart"/>
      <w:r w:rsidRPr="00B940C2">
        <w:t>Balanţa</w:t>
      </w:r>
      <w:proofErr w:type="spellEnd"/>
      <w:r w:rsidRPr="00B940C2">
        <w:t xml:space="preserve"> analitică de verificare aferenta perioadei de raportare pentru cererea de plată </w:t>
      </w:r>
      <w:proofErr w:type="spellStart"/>
      <w:r w:rsidRPr="00B940C2">
        <w:t>şi</w:t>
      </w:r>
      <w:proofErr w:type="spellEnd"/>
      <w:r w:rsidRPr="00B940C2">
        <w:t xml:space="preserve"> cererea de rambursare aferentă cererii de plată în cauză, fișe de cont și note contabile aferente;</w:t>
      </w:r>
    </w:p>
    <w:p w14:paraId="5B032187"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proofErr w:type="spellStart"/>
      <w:r w:rsidRPr="00B940C2">
        <w:t>Declaraţia</w:t>
      </w:r>
      <w:proofErr w:type="spellEnd"/>
      <w:r w:rsidRPr="00B940C2">
        <w:t xml:space="preserve"> pe proprie răspundere a reprezentantului legal al beneficiarului asupra corectitudinii, </w:t>
      </w:r>
      <w:proofErr w:type="spellStart"/>
      <w:r w:rsidRPr="00B940C2">
        <w:t>legalităţii</w:t>
      </w:r>
      <w:proofErr w:type="spellEnd"/>
      <w:r w:rsidRPr="00B940C2">
        <w:t xml:space="preserve"> </w:t>
      </w:r>
      <w:proofErr w:type="spellStart"/>
      <w:r w:rsidRPr="00B940C2">
        <w:t>şi</w:t>
      </w:r>
      <w:proofErr w:type="spellEnd"/>
      <w:r w:rsidRPr="00B940C2">
        <w:t xml:space="preserve"> </w:t>
      </w:r>
      <w:proofErr w:type="spellStart"/>
      <w:r w:rsidRPr="00B940C2">
        <w:t>regularitaţii</w:t>
      </w:r>
      <w:proofErr w:type="spellEnd"/>
      <w:r w:rsidRPr="00B940C2">
        <w:t xml:space="preserve"> înregistrărilor contabile aferente proiectului;</w:t>
      </w:r>
    </w:p>
    <w:p w14:paraId="222A2DD5" w14:textId="77777777" w:rsidR="00610BA4" w:rsidRPr="00B940C2" w:rsidRDefault="00610BA4" w:rsidP="005112A8">
      <w:pPr>
        <w:widowControl w:val="0"/>
        <w:numPr>
          <w:ilvl w:val="3"/>
          <w:numId w:val="81"/>
        </w:numPr>
        <w:tabs>
          <w:tab w:val="clear" w:pos="3420"/>
          <w:tab w:val="num" w:pos="360"/>
        </w:tabs>
        <w:spacing w:after="0" w:line="240" w:lineRule="auto"/>
        <w:ind w:left="426" w:hanging="426"/>
        <w:jc w:val="both"/>
      </w:pPr>
      <w:proofErr w:type="spellStart"/>
      <w:r w:rsidRPr="00B940C2">
        <w:t>Declaraţie</w:t>
      </w:r>
      <w:proofErr w:type="spellEnd"/>
      <w:r w:rsidRPr="00B940C2">
        <w:t xml:space="preserve"> pe proprie răspundere a reprezentantului legal al beneficiarului, din care să reiasă că toate documentele din dosarul cererii de rambursare aferent cererii de plată sunt conforme cu originalul;</w:t>
      </w:r>
    </w:p>
    <w:p w14:paraId="472D0C89" w14:textId="6665F6E1" w:rsidR="00610BA4" w:rsidRPr="00B940C2" w:rsidRDefault="00610BA4" w:rsidP="005112A8">
      <w:pPr>
        <w:widowControl w:val="0"/>
        <w:numPr>
          <w:ilvl w:val="3"/>
          <w:numId w:val="81"/>
        </w:numPr>
        <w:tabs>
          <w:tab w:val="clear" w:pos="3420"/>
        </w:tabs>
        <w:spacing w:after="0" w:line="240" w:lineRule="auto"/>
        <w:ind w:left="426" w:hanging="426"/>
        <w:jc w:val="both"/>
      </w:pPr>
      <w:r w:rsidRPr="00B940C2">
        <w:t>Alte documente justificative pe care AMPOC</w:t>
      </w:r>
      <w:r w:rsidR="00A42D82" w:rsidRPr="00B940C2">
        <w:t xml:space="preserve"> </w:t>
      </w:r>
      <w:r w:rsidRPr="00B940C2">
        <w:t>le consideră necesare în procesul de verificare administrativă a Cererii de rambursare aferentă cererii de plată;</w:t>
      </w:r>
    </w:p>
    <w:p w14:paraId="2646BA8A" w14:textId="31DCF1DC" w:rsidR="00610BA4" w:rsidRPr="00B940C2" w:rsidRDefault="00610BA4" w:rsidP="005112A8">
      <w:pPr>
        <w:widowControl w:val="0"/>
        <w:numPr>
          <w:ilvl w:val="3"/>
          <w:numId w:val="81"/>
        </w:numPr>
        <w:tabs>
          <w:tab w:val="clear" w:pos="3420"/>
        </w:tabs>
        <w:spacing w:after="0" w:line="240" w:lineRule="auto"/>
        <w:ind w:left="426" w:hanging="426"/>
        <w:jc w:val="both"/>
      </w:pPr>
      <w:r w:rsidRPr="00B940C2">
        <w:t xml:space="preserve">Raportul de progres aferent perioadei de </w:t>
      </w:r>
      <w:proofErr w:type="spellStart"/>
      <w:r w:rsidRPr="00B940C2">
        <w:t>referinţă</w:t>
      </w:r>
      <w:proofErr w:type="spellEnd"/>
      <w:r w:rsidRPr="00B940C2">
        <w:t xml:space="preserve"> a cererii de plată si a cererii de  rambursare aferentă cererii de plată, precum </w:t>
      </w:r>
      <w:proofErr w:type="spellStart"/>
      <w:r w:rsidRPr="00B940C2">
        <w:t>şi</w:t>
      </w:r>
      <w:proofErr w:type="spellEnd"/>
      <w:r w:rsidRPr="00B940C2">
        <w:t xml:space="preserve"> lista de verificare a acestuia (se transmite de către beneficiar</w:t>
      </w:r>
      <w:r w:rsidR="00D61CAE">
        <w:t xml:space="preserve"> la AM</w:t>
      </w:r>
      <w:r w:rsidR="00A42D82" w:rsidRPr="00B940C2">
        <w:t xml:space="preserve"> POC</w:t>
      </w:r>
      <w:r w:rsidRPr="00B940C2">
        <w:t>.</w:t>
      </w:r>
    </w:p>
    <w:p w14:paraId="026F00A6" w14:textId="77777777" w:rsidR="00610BA4" w:rsidRPr="00B940C2" w:rsidRDefault="00610BA4" w:rsidP="00D24931"/>
    <w:p w14:paraId="7778A2D7" w14:textId="77777777" w:rsidR="00610BA4" w:rsidRPr="00B940C2" w:rsidRDefault="00610BA4" w:rsidP="00610BA4">
      <w:pPr>
        <w:spacing w:after="120"/>
        <w:ind w:left="426"/>
      </w:pPr>
      <w:r w:rsidRPr="00B940C2">
        <w:t>Pentru toate documentele incluse în dosarul cererii de rambursare/ cererii de plată/ cererii de rambursare aferentă cererii de plată, redactate în alte limbi, se va anexa o traducere în limba română realizată de un traducător autorizat.</w:t>
      </w:r>
    </w:p>
    <w:p w14:paraId="6A0BF755" w14:textId="77777777" w:rsidR="00610BA4" w:rsidRPr="00B940C2" w:rsidRDefault="00610BA4" w:rsidP="00610BA4">
      <w:pPr>
        <w:spacing w:after="120"/>
        <w:ind w:left="426"/>
      </w:pPr>
      <w:r w:rsidRPr="00B940C2">
        <w:t xml:space="preserve">Beneficiarul are </w:t>
      </w:r>
      <w:proofErr w:type="spellStart"/>
      <w:r w:rsidRPr="00B940C2">
        <w:t>obligaţia</w:t>
      </w:r>
      <w:proofErr w:type="spellEnd"/>
      <w:r w:rsidRPr="00B940C2">
        <w:t xml:space="preserve"> de a transmite electronic documentele aferente cererii de rambursare/ cererii de plată/ cererii de rambursarea aferentă cererii de plată.  </w:t>
      </w:r>
    </w:p>
    <w:p w14:paraId="681C77EE" w14:textId="77777777" w:rsidR="00610BA4" w:rsidRPr="00B940C2" w:rsidRDefault="00610BA4" w:rsidP="00610BA4"/>
    <w:p w14:paraId="2731CF90" w14:textId="77777777" w:rsidR="00294983" w:rsidRPr="00B940C2" w:rsidRDefault="00294983" w:rsidP="00294983">
      <w:pPr>
        <w:ind w:left="1080"/>
        <w:rPr>
          <w:rFonts w:eastAsia="Arial Unicode MS"/>
        </w:rPr>
      </w:pPr>
    </w:p>
    <w:p w14:paraId="3CF48295" w14:textId="043760B7" w:rsidR="00610BA4" w:rsidRPr="00B940C2" w:rsidRDefault="00610BA4" w:rsidP="005112A8">
      <w:pPr>
        <w:widowControl w:val="0"/>
        <w:numPr>
          <w:ilvl w:val="0"/>
          <w:numId w:val="139"/>
        </w:numPr>
        <w:spacing w:after="0" w:line="240" w:lineRule="auto"/>
        <w:ind w:left="360"/>
        <w:jc w:val="both"/>
      </w:pPr>
      <w:r w:rsidRPr="00B940C2">
        <w:t xml:space="preserve">În vederea verificării de către </w:t>
      </w:r>
      <w:r w:rsidRPr="00B940C2">
        <w:rPr>
          <w:color w:val="000000" w:themeColor="text1"/>
        </w:rPr>
        <w:t xml:space="preserve">AMPOC a procedurilor de </w:t>
      </w:r>
      <w:proofErr w:type="spellStart"/>
      <w:r w:rsidRPr="00B940C2">
        <w:rPr>
          <w:color w:val="000000" w:themeColor="text1"/>
        </w:rPr>
        <w:t>achiziţie</w:t>
      </w:r>
      <w:proofErr w:type="spellEnd"/>
      <w:r w:rsidRPr="00B940C2">
        <w:rPr>
          <w:color w:val="000000" w:themeColor="text1"/>
        </w:rPr>
        <w:t xml:space="preserve"> derulate în vederea implementării proiectului, Beneficiarul va </w:t>
      </w:r>
      <w:r w:rsidRPr="00B940C2">
        <w:t xml:space="preserve">prezenta </w:t>
      </w:r>
      <w:r w:rsidRPr="00B940C2">
        <w:rPr>
          <w:b/>
        </w:rPr>
        <w:t xml:space="preserve">documentele aferente </w:t>
      </w:r>
      <w:proofErr w:type="spellStart"/>
      <w:r w:rsidRPr="00B940C2">
        <w:rPr>
          <w:b/>
        </w:rPr>
        <w:t>achiziţiei</w:t>
      </w:r>
      <w:proofErr w:type="spellEnd"/>
      <w:r w:rsidRPr="00B940C2">
        <w:t xml:space="preserve"> (se vor lua în considerare acele documente din lista de mai jos corespunzătoare </w:t>
      </w:r>
      <w:proofErr w:type="spellStart"/>
      <w:r w:rsidRPr="00B940C2">
        <w:t>legislaţiei</w:t>
      </w:r>
      <w:proofErr w:type="spellEnd"/>
      <w:r w:rsidRPr="00B940C2">
        <w:t xml:space="preserve"> urmărite în vederea atribuirii contractelor):</w:t>
      </w:r>
    </w:p>
    <w:p w14:paraId="0B425B9C" w14:textId="77777777" w:rsidR="00610BA4" w:rsidRPr="00B940C2" w:rsidRDefault="00610BA4" w:rsidP="005112A8">
      <w:pPr>
        <w:widowControl w:val="0"/>
        <w:numPr>
          <w:ilvl w:val="0"/>
          <w:numId w:val="82"/>
        </w:numPr>
        <w:spacing w:after="0" w:line="240" w:lineRule="auto"/>
        <w:ind w:hanging="796"/>
        <w:jc w:val="both"/>
        <w:rPr>
          <w:b/>
          <w:lang w:val="it-IT"/>
        </w:rPr>
      </w:pPr>
      <w:r w:rsidRPr="00B940C2">
        <w:rPr>
          <w:b/>
        </w:rPr>
        <w:t xml:space="preserve">Pentru procedurile </w:t>
      </w:r>
      <w:proofErr w:type="spellStart"/>
      <w:r w:rsidRPr="00B940C2">
        <w:rPr>
          <w:b/>
        </w:rPr>
        <w:t>desfăşurate</w:t>
      </w:r>
      <w:proofErr w:type="spellEnd"/>
      <w:r w:rsidRPr="00B940C2">
        <w:rPr>
          <w:b/>
        </w:rPr>
        <w:t xml:space="preserve"> conform Legii nr. 98/2016:</w:t>
      </w:r>
    </w:p>
    <w:p w14:paraId="0BC11C1C"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referat de necesitate;</w:t>
      </w:r>
    </w:p>
    <w:p w14:paraId="0A6006A3"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strategia de contractare; </w:t>
      </w:r>
    </w:p>
    <w:p w14:paraId="20EB51FD"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programul </w:t>
      </w:r>
      <w:proofErr w:type="spellStart"/>
      <w:r w:rsidRPr="00B940C2">
        <w:rPr>
          <w:sz w:val="22"/>
          <w:szCs w:val="22"/>
        </w:rPr>
        <w:t>achiziţiilor</w:t>
      </w:r>
      <w:proofErr w:type="spellEnd"/>
      <w:r w:rsidRPr="00B940C2">
        <w:rPr>
          <w:sz w:val="22"/>
          <w:szCs w:val="22"/>
        </w:rPr>
        <w:t xml:space="preserve"> publice pe proiect si anexa </w:t>
      </w:r>
      <w:proofErr w:type="spellStart"/>
      <w:r w:rsidRPr="00B940C2">
        <w:rPr>
          <w:sz w:val="22"/>
          <w:szCs w:val="22"/>
        </w:rPr>
        <w:t>achiziţiilor</w:t>
      </w:r>
      <w:proofErr w:type="spellEnd"/>
      <w:r w:rsidRPr="00B940C2">
        <w:rPr>
          <w:sz w:val="22"/>
          <w:szCs w:val="22"/>
        </w:rPr>
        <w:t xml:space="preserve"> directe;</w:t>
      </w:r>
    </w:p>
    <w:p w14:paraId="7EB52847"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anunțuri/clarificări erată </w:t>
      </w:r>
      <w:proofErr w:type="spellStart"/>
      <w:r w:rsidRPr="00B940C2">
        <w:rPr>
          <w:sz w:val="22"/>
          <w:szCs w:val="22"/>
        </w:rPr>
        <w:t>şi</w:t>
      </w:r>
      <w:proofErr w:type="spellEnd"/>
      <w:r w:rsidRPr="00B940C2">
        <w:rPr>
          <w:sz w:val="22"/>
          <w:szCs w:val="22"/>
        </w:rPr>
        <w:t xml:space="preserve"> dovada transmiterii acestuia spre publicare, dacă este cazul; </w:t>
      </w:r>
    </w:p>
    <w:p w14:paraId="06D7360A" w14:textId="77777777" w:rsidR="00610BA4" w:rsidRPr="00B940C2" w:rsidRDefault="00610BA4" w:rsidP="005112A8">
      <w:pPr>
        <w:pStyle w:val="Listparagraf"/>
        <w:numPr>
          <w:ilvl w:val="0"/>
          <w:numId w:val="109"/>
        </w:numPr>
        <w:spacing w:after="0"/>
        <w:ind w:left="1701" w:right="284" w:firstLine="0"/>
        <w:rPr>
          <w:sz w:val="22"/>
          <w:szCs w:val="22"/>
        </w:rPr>
      </w:pPr>
      <w:proofErr w:type="spellStart"/>
      <w:r w:rsidRPr="00B940C2">
        <w:rPr>
          <w:sz w:val="22"/>
          <w:szCs w:val="22"/>
        </w:rPr>
        <w:t>documentaţia</w:t>
      </w:r>
      <w:proofErr w:type="spellEnd"/>
      <w:r w:rsidRPr="00B940C2">
        <w:rPr>
          <w:sz w:val="22"/>
          <w:szCs w:val="22"/>
        </w:rPr>
        <w:t xml:space="preserve"> de atribuire; </w:t>
      </w:r>
    </w:p>
    <w:p w14:paraId="0940D60F"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decizia/</w:t>
      </w:r>
      <w:proofErr w:type="spellStart"/>
      <w:r w:rsidRPr="00B940C2">
        <w:rPr>
          <w:sz w:val="22"/>
          <w:szCs w:val="22"/>
        </w:rPr>
        <w:t>dispoziţia</w:t>
      </w:r>
      <w:proofErr w:type="spellEnd"/>
      <w:r w:rsidRPr="00B940C2">
        <w:rPr>
          <w:sz w:val="22"/>
          <w:szCs w:val="22"/>
        </w:rPr>
        <w:t xml:space="preserve">/ordinul de numire a comisiei de evaluare </w:t>
      </w:r>
      <w:proofErr w:type="spellStart"/>
      <w:r w:rsidRPr="00B940C2">
        <w:rPr>
          <w:sz w:val="22"/>
          <w:szCs w:val="22"/>
        </w:rPr>
        <w:t>şi</w:t>
      </w:r>
      <w:proofErr w:type="spellEnd"/>
      <w:r w:rsidRPr="00B940C2">
        <w:rPr>
          <w:sz w:val="22"/>
          <w:szCs w:val="22"/>
        </w:rPr>
        <w:t xml:space="preserve">, după caz, a </w:t>
      </w:r>
      <w:proofErr w:type="spellStart"/>
      <w:r w:rsidRPr="00B940C2">
        <w:rPr>
          <w:sz w:val="22"/>
          <w:szCs w:val="22"/>
        </w:rPr>
        <w:t>experţilor</w:t>
      </w:r>
      <w:proofErr w:type="spellEnd"/>
      <w:r w:rsidRPr="00B940C2">
        <w:rPr>
          <w:sz w:val="22"/>
          <w:szCs w:val="22"/>
        </w:rPr>
        <w:t xml:space="preserve"> </w:t>
      </w:r>
      <w:proofErr w:type="spellStart"/>
      <w:r w:rsidRPr="00B940C2">
        <w:rPr>
          <w:sz w:val="22"/>
          <w:szCs w:val="22"/>
        </w:rPr>
        <w:t>cooptaţi</w:t>
      </w:r>
      <w:proofErr w:type="spellEnd"/>
      <w:r w:rsidRPr="00B940C2">
        <w:rPr>
          <w:sz w:val="22"/>
          <w:szCs w:val="22"/>
        </w:rPr>
        <w:t xml:space="preserve">; </w:t>
      </w:r>
    </w:p>
    <w:p w14:paraId="1760A850" w14:textId="77777777" w:rsidR="00610BA4" w:rsidRPr="00B940C2" w:rsidRDefault="00610BA4" w:rsidP="005112A8">
      <w:pPr>
        <w:pStyle w:val="Listparagraf"/>
        <w:numPr>
          <w:ilvl w:val="0"/>
          <w:numId w:val="109"/>
        </w:numPr>
        <w:spacing w:after="120"/>
        <w:ind w:left="1701" w:right="284" w:firstLine="0"/>
        <w:jc w:val="both"/>
        <w:rPr>
          <w:noProof/>
          <w:color w:val="000000" w:themeColor="text1"/>
          <w:sz w:val="22"/>
          <w:szCs w:val="22"/>
        </w:rPr>
      </w:pPr>
      <w:proofErr w:type="spellStart"/>
      <w:r w:rsidRPr="00B940C2">
        <w:rPr>
          <w:sz w:val="22"/>
          <w:szCs w:val="22"/>
        </w:rPr>
        <w:t>declaraţiile</w:t>
      </w:r>
      <w:proofErr w:type="spellEnd"/>
      <w:r w:rsidRPr="00B940C2">
        <w:rPr>
          <w:sz w:val="22"/>
          <w:szCs w:val="22"/>
        </w:rPr>
        <w:t xml:space="preserve"> de </w:t>
      </w:r>
      <w:r w:rsidRPr="00B940C2">
        <w:rPr>
          <w:noProof/>
          <w:color w:val="000000" w:themeColor="text1"/>
          <w:sz w:val="22"/>
          <w:szCs w:val="22"/>
        </w:rPr>
        <w:t>confidenţialitate şi imparţialitate</w:t>
      </w:r>
      <w:r w:rsidRPr="00B940C2">
        <w:rPr>
          <w:color w:val="000000" w:themeColor="text1"/>
          <w:sz w:val="22"/>
          <w:szCs w:val="22"/>
        </w:rPr>
        <w:t xml:space="preserve"> </w:t>
      </w:r>
      <w:r w:rsidRPr="00B940C2">
        <w:rPr>
          <w:noProof/>
          <w:color w:val="000000" w:themeColor="text1"/>
          <w:sz w:val="22"/>
          <w:szCs w:val="22"/>
        </w:rPr>
        <w:t xml:space="preserve">ale membrilor comisiei de evaluare; </w:t>
      </w:r>
    </w:p>
    <w:p w14:paraId="7225B4A4" w14:textId="77777777" w:rsidR="00610BA4" w:rsidRPr="00B940C2" w:rsidRDefault="00610BA4" w:rsidP="005112A8">
      <w:pPr>
        <w:pStyle w:val="Listparagraf"/>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procesul-verbal al şedinţei de deschidere a ofertelor, dacă este cazul; </w:t>
      </w:r>
    </w:p>
    <w:p w14:paraId="2B8FDE88" w14:textId="77777777" w:rsidR="00610BA4" w:rsidRPr="00B940C2" w:rsidRDefault="00610BA4" w:rsidP="005112A8">
      <w:pPr>
        <w:pStyle w:val="Listparagraf"/>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declarația de identificare a participanţilor la procedură  cu datele de identificare ale ofertanţilor; </w:t>
      </w:r>
    </w:p>
    <w:p w14:paraId="4958D10F" w14:textId="77777777" w:rsidR="00610BA4" w:rsidRPr="00B940C2" w:rsidRDefault="00610BA4" w:rsidP="005112A8">
      <w:pPr>
        <w:pStyle w:val="Listparagraf"/>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declaraţia pe proprie răspundere  privind persoanele cu funcţie de decizie din cadrul autorităţii contractante; </w:t>
      </w:r>
    </w:p>
    <w:p w14:paraId="6F591B7E" w14:textId="77777777" w:rsidR="00610BA4" w:rsidRPr="00B940C2" w:rsidRDefault="00610BA4" w:rsidP="005112A8">
      <w:pPr>
        <w:pStyle w:val="Listparagraf"/>
        <w:numPr>
          <w:ilvl w:val="0"/>
          <w:numId w:val="109"/>
        </w:numPr>
        <w:spacing w:after="120"/>
        <w:ind w:left="1701" w:right="284" w:firstLine="0"/>
        <w:jc w:val="both"/>
        <w:rPr>
          <w:noProof/>
          <w:color w:val="000000" w:themeColor="text1"/>
          <w:sz w:val="22"/>
          <w:szCs w:val="22"/>
        </w:rPr>
      </w:pPr>
      <w:r w:rsidRPr="00B940C2">
        <w:rPr>
          <w:noProof/>
          <w:color w:val="000000" w:themeColor="text1"/>
          <w:sz w:val="22"/>
          <w:szCs w:val="22"/>
        </w:rPr>
        <w:t xml:space="preserve">formularele de ofertă depuse în cadrul procedurii de atribuire; </w:t>
      </w:r>
    </w:p>
    <w:p w14:paraId="488091F5"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noProof/>
          <w:color w:val="000000" w:themeColor="text1"/>
          <w:sz w:val="22"/>
          <w:szCs w:val="22"/>
        </w:rPr>
        <w:t>DUAE şi documentele de calificare</w:t>
      </w:r>
      <w:r w:rsidRPr="00B940C2">
        <w:rPr>
          <w:color w:val="000000" w:themeColor="text1"/>
          <w:sz w:val="22"/>
          <w:szCs w:val="22"/>
        </w:rPr>
        <w:t xml:space="preserve"> </w:t>
      </w:r>
      <w:r w:rsidRPr="00B940C2">
        <w:rPr>
          <w:noProof/>
          <w:color w:val="000000" w:themeColor="text1"/>
          <w:sz w:val="22"/>
          <w:szCs w:val="22"/>
        </w:rPr>
        <w:t>dacă este cazul</w:t>
      </w:r>
      <w:r w:rsidRPr="00B940C2">
        <w:rPr>
          <w:sz w:val="22"/>
          <w:szCs w:val="22"/>
        </w:rPr>
        <w:t xml:space="preserve">; </w:t>
      </w:r>
    </w:p>
    <w:p w14:paraId="076C2E1D"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solicitările de clarificări, precum </w:t>
      </w:r>
      <w:proofErr w:type="spellStart"/>
      <w:r w:rsidRPr="00B940C2">
        <w:rPr>
          <w:sz w:val="22"/>
          <w:szCs w:val="22"/>
        </w:rPr>
        <w:t>şi</w:t>
      </w:r>
      <w:proofErr w:type="spellEnd"/>
      <w:r w:rsidRPr="00B940C2">
        <w:rPr>
          <w:sz w:val="22"/>
          <w:szCs w:val="22"/>
        </w:rPr>
        <w:t xml:space="preserve"> clarificările transmise/primite de autoritatea contractantă; </w:t>
      </w:r>
    </w:p>
    <w:p w14:paraId="5C31B44C"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raportul intermediar privind </w:t>
      </w:r>
      <w:proofErr w:type="spellStart"/>
      <w:r w:rsidRPr="00B940C2">
        <w:rPr>
          <w:sz w:val="22"/>
          <w:szCs w:val="22"/>
        </w:rPr>
        <w:t>selecţia</w:t>
      </w:r>
      <w:proofErr w:type="spellEnd"/>
      <w:r w:rsidRPr="00B940C2">
        <w:rPr>
          <w:sz w:val="22"/>
          <w:szCs w:val="22"/>
        </w:rPr>
        <w:t xml:space="preserve"> </w:t>
      </w:r>
      <w:proofErr w:type="spellStart"/>
      <w:r w:rsidRPr="00B940C2">
        <w:rPr>
          <w:sz w:val="22"/>
          <w:szCs w:val="22"/>
        </w:rPr>
        <w:t>candidaţilor</w:t>
      </w:r>
      <w:proofErr w:type="spellEnd"/>
      <w:r w:rsidRPr="00B940C2">
        <w:rPr>
          <w:sz w:val="22"/>
          <w:szCs w:val="22"/>
        </w:rPr>
        <w:t>, dacă este cazul;</w:t>
      </w:r>
    </w:p>
    <w:p w14:paraId="79DEB66D"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procesele-verbale de evaluare, negociere, dialog, dacă este cazul; </w:t>
      </w:r>
    </w:p>
    <w:p w14:paraId="7009663C"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raportul procedurii de atribuire, precum </w:t>
      </w:r>
      <w:proofErr w:type="spellStart"/>
      <w:r w:rsidRPr="00B940C2">
        <w:rPr>
          <w:sz w:val="22"/>
          <w:szCs w:val="22"/>
        </w:rPr>
        <w:t>şi</w:t>
      </w:r>
      <w:proofErr w:type="spellEnd"/>
      <w:r w:rsidRPr="00B940C2">
        <w:rPr>
          <w:sz w:val="22"/>
          <w:szCs w:val="22"/>
        </w:rPr>
        <w:t xml:space="preserve"> anexele la acesta; </w:t>
      </w:r>
    </w:p>
    <w:p w14:paraId="33A408B4"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oferta </w:t>
      </w:r>
      <w:proofErr w:type="spellStart"/>
      <w:r w:rsidRPr="00B940C2">
        <w:rPr>
          <w:sz w:val="22"/>
          <w:szCs w:val="22"/>
        </w:rPr>
        <w:t>câştigătoare</w:t>
      </w:r>
      <w:proofErr w:type="spellEnd"/>
      <w:r w:rsidRPr="00B940C2">
        <w:rPr>
          <w:sz w:val="22"/>
          <w:szCs w:val="22"/>
        </w:rPr>
        <w:t xml:space="preserve"> completă împreună cu documentele de calificare, precum si ofertele </w:t>
      </w:r>
      <w:proofErr w:type="spellStart"/>
      <w:r w:rsidRPr="00B940C2">
        <w:rPr>
          <w:sz w:val="22"/>
          <w:szCs w:val="22"/>
        </w:rPr>
        <w:t>necâştigătoare</w:t>
      </w:r>
      <w:proofErr w:type="spellEnd"/>
      <w:r w:rsidRPr="00B940C2">
        <w:rPr>
          <w:sz w:val="22"/>
          <w:szCs w:val="22"/>
        </w:rPr>
        <w:t xml:space="preserve"> (documentele depuse </w:t>
      </w:r>
      <w:proofErr w:type="spellStart"/>
      <w:r w:rsidRPr="00B940C2">
        <w:rPr>
          <w:sz w:val="22"/>
          <w:szCs w:val="22"/>
        </w:rPr>
        <w:t>şi</w:t>
      </w:r>
      <w:proofErr w:type="spellEnd"/>
      <w:r w:rsidRPr="00B940C2">
        <w:rPr>
          <w:sz w:val="22"/>
          <w:szCs w:val="22"/>
        </w:rPr>
        <w:t xml:space="preserve"> evaluate până la momentul respingerii/eliminării) </w:t>
      </w:r>
    </w:p>
    <w:p w14:paraId="36EEB370"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dovada comunicărilor privind rezultatul procedurii; </w:t>
      </w:r>
    </w:p>
    <w:p w14:paraId="7E66A58D"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lastRenderedPageBreak/>
        <w:t xml:space="preserve">contractul de </w:t>
      </w:r>
      <w:proofErr w:type="spellStart"/>
      <w:r w:rsidRPr="00B940C2">
        <w:rPr>
          <w:sz w:val="22"/>
          <w:szCs w:val="22"/>
        </w:rPr>
        <w:t>achiziţie</w:t>
      </w:r>
      <w:proofErr w:type="spellEnd"/>
      <w:r w:rsidRPr="00B940C2">
        <w:rPr>
          <w:sz w:val="22"/>
          <w:szCs w:val="22"/>
        </w:rPr>
        <w:t xml:space="preserve"> publică/acordul-cadru, semnate, </w:t>
      </w:r>
      <w:proofErr w:type="spellStart"/>
      <w:r w:rsidRPr="00B940C2">
        <w:rPr>
          <w:sz w:val="22"/>
          <w:szCs w:val="22"/>
        </w:rPr>
        <w:t>şi</w:t>
      </w:r>
      <w:proofErr w:type="spellEnd"/>
      <w:r w:rsidRPr="00B940C2">
        <w:rPr>
          <w:sz w:val="22"/>
          <w:szCs w:val="22"/>
        </w:rPr>
        <w:t xml:space="preserve">, după caz, actele </w:t>
      </w:r>
      <w:proofErr w:type="spellStart"/>
      <w:r w:rsidRPr="00B940C2">
        <w:rPr>
          <w:sz w:val="22"/>
          <w:szCs w:val="22"/>
        </w:rPr>
        <w:t>adiţionale</w:t>
      </w:r>
      <w:proofErr w:type="spellEnd"/>
      <w:r w:rsidRPr="00B940C2">
        <w:rPr>
          <w:sz w:val="22"/>
          <w:szCs w:val="22"/>
        </w:rPr>
        <w:t xml:space="preserve">; </w:t>
      </w:r>
    </w:p>
    <w:p w14:paraId="42EA1892"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contractele de asociere/subcontractare, dacă este cazul; </w:t>
      </w:r>
    </w:p>
    <w:p w14:paraId="29BD66BE" w14:textId="77777777" w:rsidR="00610BA4" w:rsidRPr="00B940C2" w:rsidRDefault="00610BA4" w:rsidP="005112A8">
      <w:pPr>
        <w:pStyle w:val="Listparagraf"/>
        <w:numPr>
          <w:ilvl w:val="0"/>
          <w:numId w:val="109"/>
        </w:numPr>
        <w:spacing w:after="120"/>
        <w:ind w:left="1701" w:right="284" w:firstLine="0"/>
        <w:jc w:val="both"/>
        <w:rPr>
          <w:sz w:val="22"/>
          <w:szCs w:val="22"/>
        </w:rPr>
      </w:pPr>
      <w:proofErr w:type="spellStart"/>
      <w:r w:rsidRPr="00B940C2">
        <w:rPr>
          <w:sz w:val="22"/>
          <w:szCs w:val="22"/>
        </w:rPr>
        <w:t>anunţul</w:t>
      </w:r>
      <w:proofErr w:type="spellEnd"/>
      <w:r w:rsidRPr="00B940C2">
        <w:rPr>
          <w:sz w:val="22"/>
          <w:szCs w:val="22"/>
        </w:rPr>
        <w:t xml:space="preserve"> de atribuire </w:t>
      </w:r>
      <w:proofErr w:type="spellStart"/>
      <w:r w:rsidRPr="00B940C2">
        <w:rPr>
          <w:sz w:val="22"/>
          <w:szCs w:val="22"/>
        </w:rPr>
        <w:t>şi</w:t>
      </w:r>
      <w:proofErr w:type="spellEnd"/>
      <w:r w:rsidRPr="00B940C2">
        <w:rPr>
          <w:sz w:val="22"/>
          <w:szCs w:val="22"/>
        </w:rPr>
        <w:t xml:space="preserve"> dovada transmiterii acestuia spre publicare; </w:t>
      </w:r>
    </w:p>
    <w:p w14:paraId="621B485C"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notificările prealabile formulate în cadrul procedurii de atribuire, </w:t>
      </w:r>
      <w:proofErr w:type="spellStart"/>
      <w:r w:rsidRPr="00B940C2">
        <w:rPr>
          <w:sz w:val="22"/>
          <w:szCs w:val="22"/>
        </w:rPr>
        <w:t>însoţite</w:t>
      </w:r>
      <w:proofErr w:type="spellEnd"/>
      <w:r w:rsidRPr="00B940C2">
        <w:rPr>
          <w:sz w:val="22"/>
          <w:szCs w:val="22"/>
        </w:rPr>
        <w:t xml:space="preserve"> de răspunsul </w:t>
      </w:r>
      <w:proofErr w:type="spellStart"/>
      <w:r w:rsidRPr="00B940C2">
        <w:rPr>
          <w:sz w:val="22"/>
          <w:szCs w:val="22"/>
        </w:rPr>
        <w:t>beneficiarilor,dacă</w:t>
      </w:r>
      <w:proofErr w:type="spellEnd"/>
      <w:r w:rsidRPr="00B940C2">
        <w:rPr>
          <w:sz w:val="22"/>
          <w:szCs w:val="22"/>
        </w:rPr>
        <w:t xml:space="preserve"> este cazul; </w:t>
      </w:r>
    </w:p>
    <w:p w14:paraId="4BB3DA3F" w14:textId="77777777" w:rsidR="00610BA4" w:rsidRPr="00B940C2" w:rsidRDefault="00610BA4" w:rsidP="005112A8">
      <w:pPr>
        <w:pStyle w:val="Listparagraf"/>
        <w:numPr>
          <w:ilvl w:val="0"/>
          <w:numId w:val="109"/>
        </w:numPr>
        <w:spacing w:after="120"/>
        <w:ind w:left="1701" w:right="284" w:firstLine="0"/>
        <w:jc w:val="both"/>
        <w:rPr>
          <w:sz w:val="22"/>
          <w:szCs w:val="22"/>
        </w:rPr>
      </w:pPr>
      <w:proofErr w:type="spellStart"/>
      <w:r w:rsidRPr="00B940C2">
        <w:rPr>
          <w:sz w:val="22"/>
          <w:szCs w:val="22"/>
        </w:rPr>
        <w:t>contestaţiile</w:t>
      </w:r>
      <w:proofErr w:type="spellEnd"/>
      <w:r w:rsidRPr="00B940C2">
        <w:rPr>
          <w:sz w:val="22"/>
          <w:szCs w:val="22"/>
        </w:rPr>
        <w:t xml:space="preserve"> formulate în cadrul procedurii de atribuire, </w:t>
      </w:r>
      <w:proofErr w:type="spellStart"/>
      <w:r w:rsidRPr="00B940C2">
        <w:rPr>
          <w:sz w:val="22"/>
          <w:szCs w:val="22"/>
        </w:rPr>
        <w:t>însoţite</w:t>
      </w:r>
      <w:proofErr w:type="spellEnd"/>
      <w:r w:rsidRPr="00B940C2">
        <w:rPr>
          <w:sz w:val="22"/>
          <w:szCs w:val="22"/>
        </w:rPr>
        <w:t xml:space="preserve"> de deciziile motivate </w:t>
      </w:r>
      <w:proofErr w:type="spellStart"/>
      <w:r w:rsidRPr="00B940C2">
        <w:rPr>
          <w:sz w:val="22"/>
          <w:szCs w:val="22"/>
        </w:rPr>
        <w:t>pronunţate</w:t>
      </w:r>
      <w:proofErr w:type="spellEnd"/>
      <w:r w:rsidRPr="00B940C2">
        <w:rPr>
          <w:sz w:val="22"/>
          <w:szCs w:val="22"/>
        </w:rPr>
        <w:t xml:space="preserve"> de Consiliul </w:t>
      </w:r>
      <w:proofErr w:type="spellStart"/>
      <w:r w:rsidRPr="00B940C2">
        <w:rPr>
          <w:sz w:val="22"/>
          <w:szCs w:val="22"/>
        </w:rPr>
        <w:t>Naţional</w:t>
      </w:r>
      <w:proofErr w:type="spellEnd"/>
      <w:r w:rsidRPr="00B940C2">
        <w:rPr>
          <w:sz w:val="22"/>
          <w:szCs w:val="22"/>
        </w:rPr>
        <w:t xml:space="preserve"> de </w:t>
      </w:r>
      <w:proofErr w:type="spellStart"/>
      <w:r w:rsidRPr="00B940C2">
        <w:rPr>
          <w:sz w:val="22"/>
          <w:szCs w:val="22"/>
        </w:rPr>
        <w:t>Soluţionare</w:t>
      </w:r>
      <w:proofErr w:type="spellEnd"/>
      <w:r w:rsidRPr="00B940C2">
        <w:rPr>
          <w:sz w:val="22"/>
          <w:szCs w:val="22"/>
        </w:rPr>
        <w:t xml:space="preserve"> a </w:t>
      </w:r>
      <w:proofErr w:type="spellStart"/>
      <w:r w:rsidRPr="00B940C2">
        <w:rPr>
          <w:sz w:val="22"/>
          <w:szCs w:val="22"/>
        </w:rPr>
        <w:t>Contestaţiilor</w:t>
      </w:r>
      <w:proofErr w:type="spellEnd"/>
      <w:r w:rsidRPr="00B940C2">
        <w:rPr>
          <w:sz w:val="22"/>
          <w:szCs w:val="22"/>
        </w:rPr>
        <w:t>;</w:t>
      </w:r>
    </w:p>
    <w:p w14:paraId="4DC88125"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hotărâri ale </w:t>
      </w:r>
      <w:proofErr w:type="spellStart"/>
      <w:r w:rsidRPr="00B940C2">
        <w:rPr>
          <w:sz w:val="22"/>
          <w:szCs w:val="22"/>
        </w:rPr>
        <w:t>instanţelor</w:t>
      </w:r>
      <w:proofErr w:type="spellEnd"/>
      <w:r w:rsidRPr="00B940C2">
        <w:rPr>
          <w:sz w:val="22"/>
          <w:szCs w:val="22"/>
        </w:rPr>
        <w:t xml:space="preserve"> de judecată referitoare la procedura de atribuire;</w:t>
      </w:r>
    </w:p>
    <w:p w14:paraId="200F559D"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dacă este cazul, decizia de anulare a procedurii de atribuire; </w:t>
      </w:r>
    </w:p>
    <w:p w14:paraId="07543477"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notificare ANAP, decizia de verificare ANAP, note intermediare ANAP, avize consultative </w:t>
      </w:r>
      <w:proofErr w:type="spellStart"/>
      <w:r w:rsidRPr="00B940C2">
        <w:rPr>
          <w:sz w:val="22"/>
          <w:szCs w:val="22"/>
        </w:rPr>
        <w:t>ANAP,dacă</w:t>
      </w:r>
      <w:proofErr w:type="spellEnd"/>
      <w:r w:rsidRPr="00B940C2">
        <w:rPr>
          <w:sz w:val="22"/>
          <w:szCs w:val="22"/>
        </w:rPr>
        <w:t xml:space="preserve"> este cazul; </w:t>
      </w:r>
    </w:p>
    <w:p w14:paraId="446D7732"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dovada constituirii </w:t>
      </w:r>
      <w:proofErr w:type="spellStart"/>
      <w:r w:rsidRPr="00B940C2">
        <w:rPr>
          <w:sz w:val="22"/>
          <w:szCs w:val="22"/>
        </w:rPr>
        <w:t>garanţiei</w:t>
      </w:r>
      <w:proofErr w:type="spellEnd"/>
      <w:r w:rsidRPr="00B940C2">
        <w:rPr>
          <w:sz w:val="22"/>
          <w:szCs w:val="22"/>
        </w:rPr>
        <w:t xml:space="preserve"> de bună </w:t>
      </w:r>
      <w:proofErr w:type="spellStart"/>
      <w:r w:rsidRPr="00B940C2">
        <w:rPr>
          <w:sz w:val="22"/>
          <w:szCs w:val="22"/>
        </w:rPr>
        <w:t>execuţie</w:t>
      </w:r>
      <w:proofErr w:type="spellEnd"/>
      <w:r w:rsidRPr="00B940C2">
        <w:rPr>
          <w:sz w:val="22"/>
          <w:szCs w:val="22"/>
        </w:rPr>
        <w:t xml:space="preserve">, sau după caz, dovada deschiderii contului de </w:t>
      </w:r>
      <w:proofErr w:type="spellStart"/>
      <w:r w:rsidRPr="00B940C2">
        <w:rPr>
          <w:sz w:val="22"/>
          <w:szCs w:val="22"/>
        </w:rPr>
        <w:t>garanţie</w:t>
      </w:r>
      <w:proofErr w:type="spellEnd"/>
      <w:r w:rsidRPr="00B940C2">
        <w:rPr>
          <w:sz w:val="22"/>
          <w:szCs w:val="22"/>
        </w:rPr>
        <w:t xml:space="preserve"> de bună </w:t>
      </w:r>
      <w:proofErr w:type="spellStart"/>
      <w:r w:rsidRPr="00B940C2">
        <w:rPr>
          <w:sz w:val="22"/>
          <w:szCs w:val="22"/>
        </w:rPr>
        <w:t>execuţie</w:t>
      </w:r>
      <w:proofErr w:type="spellEnd"/>
      <w:r w:rsidRPr="00B940C2">
        <w:rPr>
          <w:sz w:val="22"/>
          <w:szCs w:val="22"/>
        </w:rPr>
        <w:t xml:space="preserve"> </w:t>
      </w:r>
      <w:proofErr w:type="spellStart"/>
      <w:r w:rsidRPr="00B940C2">
        <w:rPr>
          <w:sz w:val="22"/>
          <w:szCs w:val="22"/>
        </w:rPr>
        <w:t>şi</w:t>
      </w:r>
      <w:proofErr w:type="spellEnd"/>
      <w:r w:rsidRPr="00B940C2">
        <w:rPr>
          <w:sz w:val="22"/>
          <w:szCs w:val="22"/>
        </w:rPr>
        <w:t xml:space="preserve"> a virării sumei minime impuse prin contract;</w:t>
      </w:r>
    </w:p>
    <w:p w14:paraId="36829B52"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rapoarte de specialitate întocmite de </w:t>
      </w:r>
      <w:proofErr w:type="spellStart"/>
      <w:r w:rsidRPr="00B940C2">
        <w:rPr>
          <w:sz w:val="22"/>
          <w:szCs w:val="22"/>
        </w:rPr>
        <w:t>experţi</w:t>
      </w:r>
      <w:proofErr w:type="spellEnd"/>
      <w:r w:rsidRPr="00B940C2">
        <w:rPr>
          <w:sz w:val="22"/>
          <w:szCs w:val="22"/>
        </w:rPr>
        <w:t xml:space="preserve"> </w:t>
      </w:r>
      <w:proofErr w:type="spellStart"/>
      <w:r w:rsidRPr="00B940C2">
        <w:rPr>
          <w:sz w:val="22"/>
          <w:szCs w:val="22"/>
        </w:rPr>
        <w:t>cooptaţi</w:t>
      </w:r>
      <w:proofErr w:type="spellEnd"/>
      <w:r w:rsidRPr="00B940C2">
        <w:rPr>
          <w:sz w:val="22"/>
          <w:szCs w:val="22"/>
        </w:rPr>
        <w:t xml:space="preserve">, dacă este cazul; </w:t>
      </w:r>
    </w:p>
    <w:p w14:paraId="4B8D70AE" w14:textId="77777777" w:rsidR="00610BA4" w:rsidRPr="00B940C2" w:rsidRDefault="00610BA4" w:rsidP="005112A8">
      <w:pPr>
        <w:pStyle w:val="Listparagraf"/>
        <w:numPr>
          <w:ilvl w:val="0"/>
          <w:numId w:val="109"/>
        </w:numPr>
        <w:spacing w:after="120"/>
        <w:ind w:left="1701" w:right="284" w:firstLine="0"/>
        <w:jc w:val="both"/>
        <w:rPr>
          <w:sz w:val="22"/>
          <w:szCs w:val="22"/>
        </w:rPr>
      </w:pPr>
      <w:r w:rsidRPr="00B940C2">
        <w:rPr>
          <w:sz w:val="22"/>
          <w:szCs w:val="22"/>
        </w:rPr>
        <w:t xml:space="preserve">orice alt document suport pentru justificarea cheltuielilor solicitate la rambursare: notificări, note, decizii, </w:t>
      </w:r>
      <w:proofErr w:type="spellStart"/>
      <w:r w:rsidRPr="00B940C2">
        <w:rPr>
          <w:sz w:val="22"/>
          <w:szCs w:val="22"/>
        </w:rPr>
        <w:t>declaraţii</w:t>
      </w:r>
      <w:proofErr w:type="spellEnd"/>
      <w:r w:rsidRPr="00B940C2">
        <w:rPr>
          <w:sz w:val="22"/>
          <w:szCs w:val="22"/>
        </w:rPr>
        <w:t>, adrese;</w:t>
      </w:r>
    </w:p>
    <w:p w14:paraId="0C289F87" w14:textId="77777777" w:rsidR="00610BA4" w:rsidRPr="00B940C2" w:rsidRDefault="00610BA4" w:rsidP="00610BA4">
      <w:pPr>
        <w:ind w:left="709"/>
      </w:pPr>
      <w:r w:rsidRPr="00B940C2">
        <w:t xml:space="preserve">În cazul în care atribuirea se realizează prin </w:t>
      </w:r>
      <w:proofErr w:type="spellStart"/>
      <w:r w:rsidRPr="00B940C2">
        <w:t>licitaţie</w:t>
      </w:r>
      <w:proofErr w:type="spellEnd"/>
      <w:r w:rsidRPr="00B940C2">
        <w:t xml:space="preserve"> restrânsă, negociere competitivă, dialog competitiv, parteneriat pentru inovare, concursul de </w:t>
      </w:r>
      <w:proofErr w:type="spellStart"/>
      <w:r w:rsidRPr="00B940C2">
        <w:t>soluţii</w:t>
      </w:r>
      <w:proofErr w:type="spellEnd"/>
      <w:r w:rsidRPr="00B940C2">
        <w:t xml:space="preserve">, procedura de atribuire aplicabilă în cazul serviciilor sociale </w:t>
      </w:r>
      <w:proofErr w:type="spellStart"/>
      <w:r w:rsidRPr="00B940C2">
        <w:t>şi</w:t>
      </w:r>
      <w:proofErr w:type="spellEnd"/>
      <w:r w:rsidRPr="00B940C2">
        <w:t xml:space="preserve"> al altor servicii specifice,  procedura simplificată sau prin </w:t>
      </w:r>
      <w:proofErr w:type="spellStart"/>
      <w:r w:rsidRPr="00B940C2">
        <w:t>modalităţi</w:t>
      </w:r>
      <w:proofErr w:type="spellEnd"/>
      <w:r w:rsidRPr="00B940C2">
        <w:t xml:space="preserve"> speciale de atribuire a contractului de </w:t>
      </w:r>
      <w:proofErr w:type="spellStart"/>
      <w:r w:rsidRPr="00B940C2">
        <w:t>achiziţie</w:t>
      </w:r>
      <w:proofErr w:type="spellEnd"/>
      <w:r w:rsidRPr="00B940C2">
        <w:t xml:space="preserve">, dosarul </w:t>
      </w:r>
      <w:proofErr w:type="spellStart"/>
      <w:r w:rsidRPr="00B940C2">
        <w:t>achiziţiei</w:t>
      </w:r>
      <w:proofErr w:type="spellEnd"/>
      <w:r w:rsidRPr="00B940C2">
        <w:t xml:space="preserve"> publice se completează după caz. </w:t>
      </w:r>
    </w:p>
    <w:p w14:paraId="0D7CA921" w14:textId="77777777" w:rsidR="00610BA4" w:rsidRPr="00B940C2" w:rsidRDefault="00610BA4" w:rsidP="005112A8">
      <w:pPr>
        <w:widowControl w:val="0"/>
        <w:numPr>
          <w:ilvl w:val="0"/>
          <w:numId w:val="82"/>
        </w:numPr>
        <w:spacing w:after="0" w:line="240" w:lineRule="auto"/>
        <w:ind w:left="709" w:hanging="425"/>
        <w:jc w:val="both"/>
        <w:rPr>
          <w:b/>
          <w:lang w:val="it-IT"/>
        </w:rPr>
      </w:pPr>
      <w:r w:rsidRPr="00B940C2">
        <w:rPr>
          <w:b/>
        </w:rPr>
        <w:t>Pentru procedurile competitive derulate în conformitate cu prevederile Ordinului Ministrului Fondurilor Europene nr. 1284/2016:</w:t>
      </w:r>
    </w:p>
    <w:p w14:paraId="02711B7A" w14:textId="77777777" w:rsidR="00610BA4" w:rsidRPr="00B940C2" w:rsidRDefault="00610BA4" w:rsidP="005112A8">
      <w:pPr>
        <w:widowControl w:val="0"/>
        <w:numPr>
          <w:ilvl w:val="2"/>
          <w:numId w:val="83"/>
        </w:numPr>
        <w:spacing w:after="0" w:line="240" w:lineRule="auto"/>
        <w:ind w:left="709" w:hanging="283"/>
        <w:jc w:val="both"/>
      </w:pPr>
      <w:r w:rsidRPr="00B940C2">
        <w:t xml:space="preserve">Opis cu documentele dosarului; </w:t>
      </w:r>
    </w:p>
    <w:p w14:paraId="4837CB8C" w14:textId="77777777" w:rsidR="00610BA4" w:rsidRPr="00B940C2" w:rsidRDefault="00610BA4" w:rsidP="005112A8">
      <w:pPr>
        <w:widowControl w:val="0"/>
        <w:numPr>
          <w:ilvl w:val="2"/>
          <w:numId w:val="83"/>
        </w:numPr>
        <w:spacing w:after="0" w:line="240" w:lineRule="auto"/>
        <w:ind w:left="709" w:hanging="283"/>
        <w:jc w:val="both"/>
      </w:pPr>
      <w:proofErr w:type="spellStart"/>
      <w:r w:rsidRPr="00B940C2">
        <w:t>Specificaţiile</w:t>
      </w:r>
      <w:proofErr w:type="spellEnd"/>
      <w:r w:rsidRPr="00B940C2">
        <w:t xml:space="preserve"> tehnice;</w:t>
      </w:r>
    </w:p>
    <w:p w14:paraId="1F88847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privind determinarea valorii estimate; </w:t>
      </w:r>
    </w:p>
    <w:p w14:paraId="534F9CF4" w14:textId="77777777" w:rsidR="00610BA4" w:rsidRPr="00B940C2" w:rsidRDefault="00610BA4" w:rsidP="005112A8">
      <w:pPr>
        <w:widowControl w:val="0"/>
        <w:numPr>
          <w:ilvl w:val="2"/>
          <w:numId w:val="83"/>
        </w:numPr>
        <w:spacing w:after="0" w:line="240" w:lineRule="auto"/>
        <w:ind w:left="709" w:hanging="283"/>
        <w:jc w:val="both"/>
      </w:pPr>
      <w:r w:rsidRPr="00B940C2">
        <w:t xml:space="preserve">Dovada </w:t>
      </w:r>
      <w:proofErr w:type="spellStart"/>
      <w:r w:rsidRPr="00B940C2">
        <w:t>anunţului</w:t>
      </w:r>
      <w:proofErr w:type="spellEnd"/>
      <w:r w:rsidRPr="00B940C2">
        <w:t>/</w:t>
      </w:r>
      <w:proofErr w:type="spellStart"/>
      <w:r w:rsidRPr="00B940C2">
        <w:t>invitaţiilor</w:t>
      </w:r>
      <w:proofErr w:type="spellEnd"/>
      <w:r w:rsidRPr="00B940C2">
        <w:t xml:space="preserve">/clarificărilor/comunicărilor rezultatului (după caz); </w:t>
      </w:r>
    </w:p>
    <w:p w14:paraId="30452BE9"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de atribuire; </w:t>
      </w:r>
    </w:p>
    <w:p w14:paraId="68B2595E" w14:textId="77777777" w:rsidR="00610BA4" w:rsidRPr="00B940C2" w:rsidRDefault="00610BA4" w:rsidP="005112A8">
      <w:pPr>
        <w:widowControl w:val="0"/>
        <w:numPr>
          <w:ilvl w:val="2"/>
          <w:numId w:val="83"/>
        </w:numPr>
        <w:spacing w:after="0" w:line="240" w:lineRule="auto"/>
        <w:ind w:left="709" w:hanging="283"/>
        <w:jc w:val="both"/>
      </w:pPr>
      <w:r w:rsidRPr="00B940C2">
        <w:t xml:space="preserve">Nota justificativă privind decalarea datelor de semnare a contractelor (după caz) – pentru loturi; </w:t>
      </w:r>
    </w:p>
    <w:p w14:paraId="1D1B4F2E" w14:textId="77777777" w:rsidR="00610BA4" w:rsidRPr="00B940C2" w:rsidRDefault="00610BA4" w:rsidP="005112A8">
      <w:pPr>
        <w:widowControl w:val="0"/>
        <w:numPr>
          <w:ilvl w:val="2"/>
          <w:numId w:val="83"/>
        </w:numPr>
        <w:spacing w:after="0" w:line="240" w:lineRule="auto"/>
        <w:ind w:left="709" w:right="-1" w:hanging="283"/>
        <w:jc w:val="both"/>
      </w:pPr>
      <w:proofErr w:type="spellStart"/>
      <w:r w:rsidRPr="00B940C2">
        <w:t>Declaraţii</w:t>
      </w:r>
      <w:proofErr w:type="spellEnd"/>
      <w:r w:rsidRPr="00B940C2">
        <w:t xml:space="preserve"> pe propria răspundere din care rezultă că ofertantul </w:t>
      </w:r>
      <w:proofErr w:type="spellStart"/>
      <w:r w:rsidRPr="00B940C2">
        <w:t>câştigător</w:t>
      </w:r>
      <w:proofErr w:type="spellEnd"/>
      <w:r w:rsidRPr="00B940C2">
        <w:t xml:space="preserve">/solicitantul/beneficiarul privat nu a încălcat prevederile referitoare la conflictul de interese; </w:t>
      </w:r>
    </w:p>
    <w:p w14:paraId="3BB95DFF" w14:textId="77777777" w:rsidR="00610BA4" w:rsidRPr="00B940C2" w:rsidRDefault="00610BA4" w:rsidP="005112A8">
      <w:pPr>
        <w:widowControl w:val="0"/>
        <w:numPr>
          <w:ilvl w:val="2"/>
          <w:numId w:val="83"/>
        </w:numPr>
        <w:spacing w:after="0" w:line="240" w:lineRule="auto"/>
        <w:ind w:left="709" w:hanging="283"/>
        <w:jc w:val="both"/>
      </w:pPr>
      <w:r w:rsidRPr="00B940C2">
        <w:t xml:space="preserve">Ofertele </w:t>
      </w:r>
      <w:proofErr w:type="spellStart"/>
      <w:r w:rsidRPr="00B940C2">
        <w:t>şi</w:t>
      </w:r>
      <w:proofErr w:type="spellEnd"/>
      <w:r w:rsidRPr="00B940C2">
        <w:t xml:space="preserve"> clarificările (după caz); </w:t>
      </w:r>
    </w:p>
    <w:p w14:paraId="5157C1A6" w14:textId="77777777" w:rsidR="00610BA4" w:rsidRPr="00B940C2" w:rsidRDefault="00610BA4" w:rsidP="005112A8">
      <w:pPr>
        <w:widowControl w:val="0"/>
        <w:numPr>
          <w:ilvl w:val="2"/>
          <w:numId w:val="83"/>
        </w:numPr>
        <w:spacing w:after="0" w:line="240" w:lineRule="auto"/>
        <w:ind w:left="709" w:hanging="283"/>
        <w:jc w:val="both"/>
      </w:pPr>
      <w:r w:rsidRPr="00B940C2">
        <w:t xml:space="preserve">Contractul de </w:t>
      </w:r>
      <w:proofErr w:type="spellStart"/>
      <w:r w:rsidRPr="00B940C2">
        <w:t>achiziţie</w:t>
      </w:r>
      <w:proofErr w:type="spellEnd"/>
      <w:r w:rsidRPr="00B940C2">
        <w:t xml:space="preserve">; </w:t>
      </w:r>
    </w:p>
    <w:p w14:paraId="2EACD81F" w14:textId="77777777" w:rsidR="00610BA4" w:rsidRPr="00B940C2" w:rsidRDefault="00610BA4" w:rsidP="005112A8">
      <w:pPr>
        <w:widowControl w:val="0"/>
        <w:numPr>
          <w:ilvl w:val="2"/>
          <w:numId w:val="83"/>
        </w:numPr>
        <w:spacing w:after="0" w:line="240" w:lineRule="auto"/>
        <w:ind w:left="709" w:hanging="283"/>
        <w:jc w:val="both"/>
      </w:pPr>
      <w:r w:rsidRPr="00B940C2">
        <w:t xml:space="preserve">Actele </w:t>
      </w:r>
      <w:proofErr w:type="spellStart"/>
      <w:r w:rsidRPr="00B940C2">
        <w:t>adiţionale</w:t>
      </w:r>
      <w:proofErr w:type="spellEnd"/>
      <w:r w:rsidRPr="00B940C2">
        <w:t xml:space="preserve"> (după caz);</w:t>
      </w:r>
    </w:p>
    <w:p w14:paraId="37EBD66F" w14:textId="77777777" w:rsidR="00610BA4" w:rsidRPr="00B940C2" w:rsidRDefault="00610BA4" w:rsidP="005112A8">
      <w:pPr>
        <w:widowControl w:val="0"/>
        <w:numPr>
          <w:ilvl w:val="2"/>
          <w:numId w:val="83"/>
        </w:numPr>
        <w:spacing w:after="0" w:line="240" w:lineRule="auto"/>
        <w:ind w:left="709" w:hanging="283"/>
        <w:jc w:val="both"/>
      </w:pPr>
      <w:r w:rsidRPr="00B940C2">
        <w:t xml:space="preserve">Alte documente relevante, inclusiv documentele care dovedesc realizarea </w:t>
      </w:r>
      <w:proofErr w:type="spellStart"/>
      <w:r w:rsidRPr="00B940C2">
        <w:t>achiziţiei</w:t>
      </w:r>
      <w:proofErr w:type="spellEnd"/>
      <w:r w:rsidRPr="00B940C2">
        <w:t xml:space="preserve"> (de exemplu: procese-verbale de </w:t>
      </w:r>
      <w:proofErr w:type="spellStart"/>
      <w:r w:rsidRPr="00B940C2">
        <w:t>recepţie</w:t>
      </w:r>
      <w:proofErr w:type="spellEnd"/>
      <w:r w:rsidRPr="00B940C2">
        <w:t xml:space="preserve"> servicii </w:t>
      </w:r>
      <w:proofErr w:type="spellStart"/>
      <w:r w:rsidRPr="00B940C2">
        <w:t>şi</w:t>
      </w:r>
      <w:proofErr w:type="spellEnd"/>
      <w:r w:rsidRPr="00B940C2">
        <w:t xml:space="preserve"> lucrări, livrabile, procese-verbale de predare primire etc.); </w:t>
      </w:r>
    </w:p>
    <w:p w14:paraId="6D8E2A80" w14:textId="77777777" w:rsidR="00610BA4" w:rsidRPr="00B940C2" w:rsidRDefault="00610BA4" w:rsidP="005112A8">
      <w:pPr>
        <w:widowControl w:val="0"/>
        <w:numPr>
          <w:ilvl w:val="2"/>
          <w:numId w:val="83"/>
        </w:numPr>
        <w:spacing w:after="0" w:line="240" w:lineRule="auto"/>
        <w:ind w:left="709" w:hanging="283"/>
        <w:jc w:val="both"/>
      </w:pPr>
      <w:proofErr w:type="spellStart"/>
      <w:r w:rsidRPr="00B940C2">
        <w:t>Contestaţiile</w:t>
      </w:r>
      <w:proofErr w:type="spellEnd"/>
      <w:r w:rsidRPr="00B940C2">
        <w:t xml:space="preserve"> (după caz)/ deciziile aferente.</w:t>
      </w:r>
    </w:p>
    <w:p w14:paraId="020169F6" w14:textId="77777777" w:rsidR="00610BA4" w:rsidRPr="00B940C2" w:rsidRDefault="00610BA4" w:rsidP="005112A8">
      <w:pPr>
        <w:widowControl w:val="0"/>
        <w:numPr>
          <w:ilvl w:val="0"/>
          <w:numId w:val="82"/>
        </w:numPr>
        <w:spacing w:after="0" w:line="240" w:lineRule="auto"/>
        <w:ind w:left="709" w:hanging="425"/>
        <w:jc w:val="both"/>
        <w:rPr>
          <w:b/>
        </w:rPr>
      </w:pPr>
      <w:r w:rsidRPr="00B940C2">
        <w:rPr>
          <w:b/>
        </w:rPr>
        <w:t xml:space="preserve">Pentru </w:t>
      </w:r>
      <w:proofErr w:type="spellStart"/>
      <w:r w:rsidRPr="00B940C2">
        <w:rPr>
          <w:b/>
        </w:rPr>
        <w:t>achiziţiile</w:t>
      </w:r>
      <w:proofErr w:type="spellEnd"/>
      <w:r w:rsidRPr="00B940C2">
        <w:rPr>
          <w:b/>
        </w:rPr>
        <w:t xml:space="preserve"> directe derulate în conformitate cu prevederile Ordinului Ministrului Fondurilor Europene nr. 1284/2016:</w:t>
      </w:r>
    </w:p>
    <w:p w14:paraId="0B4AC6C8" w14:textId="77777777" w:rsidR="00610BA4" w:rsidRPr="00B940C2" w:rsidRDefault="00610BA4" w:rsidP="005112A8">
      <w:pPr>
        <w:widowControl w:val="0"/>
        <w:numPr>
          <w:ilvl w:val="2"/>
          <w:numId w:val="84"/>
        </w:numPr>
        <w:spacing w:after="0" w:line="240" w:lineRule="auto"/>
        <w:ind w:left="709" w:hanging="283"/>
        <w:jc w:val="both"/>
      </w:pPr>
      <w:r w:rsidRPr="00B940C2">
        <w:t xml:space="preserve">Opis cu documentele dosarului; </w:t>
      </w:r>
    </w:p>
    <w:p w14:paraId="4EB893EA" w14:textId="77777777" w:rsidR="00610BA4" w:rsidRPr="00B940C2" w:rsidRDefault="00610BA4" w:rsidP="005112A8">
      <w:pPr>
        <w:widowControl w:val="0"/>
        <w:numPr>
          <w:ilvl w:val="2"/>
          <w:numId w:val="84"/>
        </w:numPr>
        <w:spacing w:after="0" w:line="240" w:lineRule="auto"/>
        <w:ind w:left="709" w:hanging="283"/>
        <w:jc w:val="both"/>
      </w:pPr>
      <w:r w:rsidRPr="00B940C2">
        <w:t xml:space="preserve">Nota privind determinarea valorii estimate; </w:t>
      </w:r>
    </w:p>
    <w:p w14:paraId="1A0F5DC1" w14:textId="77777777" w:rsidR="00610BA4" w:rsidRPr="00B940C2" w:rsidRDefault="00610BA4" w:rsidP="005112A8">
      <w:pPr>
        <w:widowControl w:val="0"/>
        <w:numPr>
          <w:ilvl w:val="2"/>
          <w:numId w:val="84"/>
        </w:numPr>
        <w:spacing w:after="0" w:line="240" w:lineRule="auto"/>
        <w:ind w:left="709" w:hanging="283"/>
        <w:jc w:val="both"/>
      </w:pPr>
      <w:r w:rsidRPr="00B940C2">
        <w:t xml:space="preserve">Documentele justificative ale </w:t>
      </w:r>
      <w:proofErr w:type="spellStart"/>
      <w:r w:rsidRPr="00B940C2">
        <w:t>achiziţiei</w:t>
      </w:r>
      <w:proofErr w:type="spellEnd"/>
      <w:r w:rsidRPr="00B940C2">
        <w:t xml:space="preserve"> (de exemplu: comandă, factură, bon fiscal, contract, documentele de transport sau altele, după caz) </w:t>
      </w:r>
    </w:p>
    <w:p w14:paraId="5A8C72EE" w14:textId="77777777" w:rsidR="00610BA4" w:rsidRPr="00B940C2" w:rsidRDefault="00610BA4" w:rsidP="005112A8">
      <w:pPr>
        <w:widowControl w:val="0"/>
        <w:numPr>
          <w:ilvl w:val="0"/>
          <w:numId w:val="84"/>
        </w:numPr>
        <w:spacing w:after="0" w:line="240" w:lineRule="auto"/>
        <w:ind w:left="709" w:hanging="283"/>
        <w:jc w:val="both"/>
      </w:pPr>
      <w:r w:rsidRPr="00B940C2">
        <w:t xml:space="preserve">Documentele care dovedesc realizarea </w:t>
      </w:r>
      <w:proofErr w:type="spellStart"/>
      <w:r w:rsidRPr="00B940C2">
        <w:t>achiziţiei</w:t>
      </w:r>
      <w:proofErr w:type="spellEnd"/>
      <w:r w:rsidRPr="00B940C2">
        <w:t>, respectiv furnizarea produselor/prestarea serviciilor/</w:t>
      </w:r>
      <w:proofErr w:type="spellStart"/>
      <w:r w:rsidRPr="00B940C2">
        <w:t>execuţia</w:t>
      </w:r>
      <w:proofErr w:type="spellEnd"/>
      <w:r w:rsidRPr="00B940C2">
        <w:t xml:space="preserve"> lucrărilor (de exemplu: ordine de plată, extrase de cont, procese-verbale de predare-primire, procese-verbale de </w:t>
      </w:r>
      <w:proofErr w:type="spellStart"/>
      <w:r w:rsidRPr="00B940C2">
        <w:t>recepţie</w:t>
      </w:r>
      <w:proofErr w:type="spellEnd"/>
      <w:r w:rsidRPr="00B940C2">
        <w:t xml:space="preserve">, procese-verbale de punere în </w:t>
      </w:r>
      <w:proofErr w:type="spellStart"/>
      <w:r w:rsidRPr="00B940C2">
        <w:t>funcţiune</w:t>
      </w:r>
      <w:proofErr w:type="spellEnd"/>
      <w:r w:rsidRPr="00B940C2">
        <w:t>/</w:t>
      </w:r>
      <w:proofErr w:type="spellStart"/>
      <w:r w:rsidRPr="00B940C2">
        <w:t>acceptanţă</w:t>
      </w:r>
      <w:proofErr w:type="spellEnd"/>
      <w:r w:rsidRPr="00B940C2">
        <w:t>, rapoarte de activitate sau altele, după caz).</w:t>
      </w:r>
    </w:p>
    <w:p w14:paraId="5921E8AE" w14:textId="77777777" w:rsidR="00610BA4" w:rsidRPr="00B940C2" w:rsidRDefault="00610BA4" w:rsidP="00610BA4">
      <w:pPr>
        <w:ind w:left="709"/>
      </w:pPr>
    </w:p>
    <w:p w14:paraId="04E83B59" w14:textId="77777777" w:rsidR="00610BA4" w:rsidRPr="00B940C2" w:rsidRDefault="00610BA4" w:rsidP="00610BA4">
      <w:r w:rsidRPr="00B940C2">
        <w:t xml:space="preserve">Pentru actele </w:t>
      </w:r>
      <w:proofErr w:type="spellStart"/>
      <w:r w:rsidRPr="00B940C2">
        <w:t>adiţionale</w:t>
      </w:r>
      <w:proofErr w:type="spellEnd"/>
      <w:r w:rsidRPr="00B940C2">
        <w:t xml:space="preserve">/contractele subsecvente încheiate la contractele de </w:t>
      </w:r>
      <w:proofErr w:type="spellStart"/>
      <w:r w:rsidRPr="00B940C2">
        <w:t>achiziţie</w:t>
      </w:r>
      <w:proofErr w:type="spellEnd"/>
      <w:r w:rsidRPr="00B940C2">
        <w:t>/</w:t>
      </w:r>
      <w:proofErr w:type="spellStart"/>
      <w:r w:rsidRPr="00B940C2">
        <w:t>acodurile</w:t>
      </w:r>
      <w:proofErr w:type="spellEnd"/>
      <w:r w:rsidRPr="00B940C2">
        <w:t xml:space="preserve"> cadru, indiferent dacă acestea au sau nu impact financiar, beneficiarii vor urma </w:t>
      </w:r>
      <w:proofErr w:type="spellStart"/>
      <w:r w:rsidRPr="00B940C2">
        <w:t>aceleaşi</w:t>
      </w:r>
      <w:proofErr w:type="spellEnd"/>
      <w:r w:rsidRPr="00B940C2">
        <w:t xml:space="preserve"> proceduri de întocmire a documentelor ca </w:t>
      </w:r>
      <w:proofErr w:type="spellStart"/>
      <w:r w:rsidRPr="00B940C2">
        <w:t>şi</w:t>
      </w:r>
      <w:proofErr w:type="spellEnd"/>
      <w:r w:rsidRPr="00B940C2">
        <w:t xml:space="preserve"> pentru contractul-acordul cadru </w:t>
      </w:r>
      <w:proofErr w:type="spellStart"/>
      <w:r w:rsidRPr="00B940C2">
        <w:t>iniţial</w:t>
      </w:r>
      <w:proofErr w:type="spellEnd"/>
      <w:r w:rsidRPr="00B940C2">
        <w:t xml:space="preserve">. Dosarul de </w:t>
      </w:r>
      <w:proofErr w:type="spellStart"/>
      <w:r w:rsidRPr="00B940C2">
        <w:t>achiziţie</w:t>
      </w:r>
      <w:proofErr w:type="spellEnd"/>
      <w:r w:rsidRPr="00B940C2">
        <w:t xml:space="preserve"> va cuprinde documentele justificative în baza căruia a fost încheiat aceste documente.</w:t>
      </w:r>
    </w:p>
    <w:p w14:paraId="5C397A88" w14:textId="77777777" w:rsidR="00610BA4" w:rsidRPr="00B940C2" w:rsidRDefault="00610BA4" w:rsidP="00610BA4"/>
    <w:p w14:paraId="241E8BE6" w14:textId="77777777" w:rsidR="00610BA4" w:rsidRPr="00B940C2" w:rsidRDefault="00610BA4" w:rsidP="00610BA4">
      <w:pPr>
        <w:spacing w:line="240" w:lineRule="atLeast"/>
        <w:rPr>
          <w:b/>
        </w:rPr>
      </w:pPr>
      <w:r w:rsidRPr="00B940C2">
        <w:rPr>
          <w:b/>
        </w:rPr>
        <w:t xml:space="preserve">Alte obligații ale beneficiarului specifice Programului Operațional </w:t>
      </w:r>
      <w:r w:rsidRPr="00B940C2">
        <w:rPr>
          <w:b/>
          <w:color w:val="000000" w:themeColor="text1"/>
        </w:rPr>
        <w:t>Competitivitate</w:t>
      </w:r>
    </w:p>
    <w:p w14:paraId="42E9BDE3" w14:textId="3BE7AC23" w:rsidR="00610BA4" w:rsidRPr="00B940C2" w:rsidRDefault="00610BA4" w:rsidP="005112A8">
      <w:pPr>
        <w:widowControl w:val="0"/>
        <w:numPr>
          <w:ilvl w:val="0"/>
          <w:numId w:val="140"/>
        </w:numPr>
        <w:autoSpaceDE w:val="0"/>
        <w:autoSpaceDN w:val="0"/>
        <w:adjustRightInd w:val="0"/>
        <w:spacing w:after="0" w:line="240" w:lineRule="atLeast"/>
        <w:ind w:left="360"/>
        <w:jc w:val="both"/>
        <w:rPr>
          <w:color w:val="000000" w:themeColor="text1"/>
        </w:rPr>
      </w:pPr>
      <w:r w:rsidRPr="00B940C2">
        <w:t xml:space="preserve">Beneficiarul proiectului va transmite spre informare către </w:t>
      </w:r>
      <w:r w:rsidRPr="00B940C2">
        <w:rPr>
          <w:color w:val="000000" w:themeColor="text1"/>
        </w:rPr>
        <w:t>AMPOC, documentele/livrabile elaborate în cadrul proiectului, în cazul în care AMPOC solicită expres acest lucru.</w:t>
      </w:r>
    </w:p>
    <w:p w14:paraId="1C26844F"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În cazul proiectelor generatoare de venit, Beneficiarul este obligat </w:t>
      </w:r>
      <w:r w:rsidRPr="00B940C2">
        <w:t xml:space="preserve">să declare toate veniturile direct realizate în timpul implementării </w:t>
      </w:r>
      <w:r w:rsidR="00294983" w:rsidRPr="00B940C2">
        <w:rPr>
          <w:rFonts w:eastAsia="Arial Unicode MS"/>
        </w:rPr>
        <w:t>Proiectului</w:t>
      </w:r>
      <w:r w:rsidRPr="00B940C2">
        <w:t xml:space="preserve">, ca rezultat al acestei implementări </w:t>
      </w:r>
      <w:proofErr w:type="spellStart"/>
      <w:r w:rsidRPr="00B940C2">
        <w:t>şi</w:t>
      </w:r>
      <w:proofErr w:type="spellEnd"/>
      <w:r w:rsidRPr="00B940C2">
        <w:t xml:space="preserve"> nepreconizate la data aprobării acestuia. </w:t>
      </w:r>
    </w:p>
    <w:p w14:paraId="0CAE922F" w14:textId="41C392AE" w:rsidR="00610BA4" w:rsidRPr="00B940C2" w:rsidRDefault="00610BA4" w:rsidP="005112A8">
      <w:pPr>
        <w:widowControl w:val="0"/>
        <w:numPr>
          <w:ilvl w:val="0"/>
          <w:numId w:val="140"/>
        </w:numPr>
        <w:autoSpaceDE w:val="0"/>
        <w:autoSpaceDN w:val="0"/>
        <w:adjustRightInd w:val="0"/>
        <w:spacing w:after="0" w:line="240" w:lineRule="atLeast"/>
        <w:ind w:left="426" w:hanging="426"/>
        <w:jc w:val="both"/>
        <w:rPr>
          <w:color w:val="000000" w:themeColor="text1"/>
        </w:rPr>
      </w:pPr>
      <w:r w:rsidRPr="00B940C2">
        <w:t xml:space="preserve">Beneficiarul are </w:t>
      </w:r>
      <w:proofErr w:type="spellStart"/>
      <w:r w:rsidRPr="00B940C2">
        <w:t>obligaţia</w:t>
      </w:r>
      <w:proofErr w:type="spellEnd"/>
      <w:r w:rsidRPr="00B940C2">
        <w:t xml:space="preserve"> de a transmite </w:t>
      </w:r>
      <w:r w:rsidRPr="00B940C2">
        <w:rPr>
          <w:color w:val="000000" w:themeColor="text1"/>
        </w:rPr>
        <w:t xml:space="preserve">către </w:t>
      </w:r>
      <w:r w:rsidR="00D61CAE">
        <w:rPr>
          <w:rStyle w:val="FontStyle31"/>
          <w:rFonts w:ascii="Times New Roman" w:hAnsi="Times New Roman"/>
          <w:color w:val="000000" w:themeColor="text1"/>
          <w:sz w:val="22"/>
        </w:rPr>
        <w:t>AM</w:t>
      </w:r>
      <w:r w:rsidRPr="00B940C2">
        <w:rPr>
          <w:color w:val="000000" w:themeColor="text1"/>
        </w:rPr>
        <w:t xml:space="preserve"> POC, în termen de 10 zile lucrătoare de la data atribuirii unui contract de </w:t>
      </w:r>
      <w:proofErr w:type="spellStart"/>
      <w:r w:rsidRPr="00B940C2">
        <w:rPr>
          <w:color w:val="000000" w:themeColor="text1"/>
        </w:rPr>
        <w:t>achiziţie</w:t>
      </w:r>
      <w:proofErr w:type="spellEnd"/>
      <w:r w:rsidRPr="00B940C2">
        <w:rPr>
          <w:color w:val="000000" w:themeColor="text1"/>
        </w:rPr>
        <w:t xml:space="preserve">, dosarul procedurii de </w:t>
      </w:r>
      <w:proofErr w:type="spellStart"/>
      <w:r w:rsidRPr="00B940C2">
        <w:rPr>
          <w:color w:val="000000" w:themeColor="text1"/>
        </w:rPr>
        <w:t>achiziţie</w:t>
      </w:r>
      <w:proofErr w:type="spellEnd"/>
      <w:r w:rsidRPr="00B940C2">
        <w:rPr>
          <w:color w:val="000000" w:themeColor="text1"/>
        </w:rPr>
        <w:t xml:space="preserve"> </w:t>
      </w:r>
      <w:proofErr w:type="spellStart"/>
      <w:r w:rsidRPr="00B940C2">
        <w:rPr>
          <w:color w:val="000000" w:themeColor="text1"/>
        </w:rPr>
        <w:t>desfăşurată</w:t>
      </w:r>
      <w:proofErr w:type="spellEnd"/>
      <w:r w:rsidRPr="00B940C2">
        <w:rPr>
          <w:color w:val="000000" w:themeColor="text1"/>
        </w:rPr>
        <w:t xml:space="preserve">. Aceste documente vor fi și încărcate de beneficiar în sistemul informatic </w:t>
      </w:r>
      <w:proofErr w:type="spellStart"/>
      <w:r w:rsidRPr="00B940C2">
        <w:rPr>
          <w:color w:val="000000" w:themeColor="text1"/>
        </w:rPr>
        <w:t>MySMIS</w:t>
      </w:r>
      <w:proofErr w:type="spellEnd"/>
      <w:r w:rsidRPr="00B940C2">
        <w:rPr>
          <w:color w:val="000000" w:themeColor="text1"/>
        </w:rPr>
        <w:t xml:space="preserve">. În termen de 5 zile lucrătoare de la data finalizării verificărilor </w:t>
      </w:r>
      <w:proofErr w:type="spellStart"/>
      <w:r w:rsidRPr="00B940C2">
        <w:rPr>
          <w:color w:val="000000" w:themeColor="text1"/>
        </w:rPr>
        <w:t>şi</w:t>
      </w:r>
      <w:proofErr w:type="spellEnd"/>
      <w:r w:rsidRPr="00B940C2">
        <w:rPr>
          <w:color w:val="000000" w:themeColor="text1"/>
        </w:rPr>
        <w:t xml:space="preserve"> de către AMPOC, aceasta notifică Beneficiarul cu privire la rezultatul verificării.</w:t>
      </w:r>
    </w:p>
    <w:p w14:paraId="202AD37E" w14:textId="06DF007F"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rPr>
          <w:color w:val="000000" w:themeColor="text1"/>
        </w:rPr>
        <w:t xml:space="preserve">Beneficiarul are </w:t>
      </w:r>
      <w:proofErr w:type="spellStart"/>
      <w:r w:rsidRPr="00B940C2">
        <w:rPr>
          <w:color w:val="000000" w:themeColor="text1"/>
        </w:rPr>
        <w:t>obligaţia</w:t>
      </w:r>
      <w:proofErr w:type="spellEnd"/>
      <w:r w:rsidRPr="00B940C2">
        <w:rPr>
          <w:color w:val="000000" w:themeColor="text1"/>
        </w:rPr>
        <w:t xml:space="preserve"> de a respecta instrucțiunile AMPOC </w:t>
      </w:r>
      <w:r w:rsidRPr="00B940C2">
        <w:t>emise conform legii .</w:t>
      </w:r>
    </w:p>
    <w:p w14:paraId="26004804"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 xml:space="preserve">Conform prevederilor Art.26 alin (1) </w:t>
      </w:r>
      <w:proofErr w:type="spellStart"/>
      <w:r w:rsidRPr="00B940C2">
        <w:t>şi</w:t>
      </w:r>
      <w:proofErr w:type="spellEnd"/>
      <w:r w:rsidRPr="00B940C2">
        <w:t xml:space="preserve"> (3)  din OUG nr.40/2015 cu modificările </w:t>
      </w:r>
      <w:proofErr w:type="spellStart"/>
      <w:r w:rsidRPr="00B940C2">
        <w:t>şi</w:t>
      </w:r>
      <w:proofErr w:type="spellEnd"/>
      <w:r w:rsidRPr="00B940C2">
        <w:t xml:space="preserve"> completările ulterioare, beneficiarul unui proiect </w:t>
      </w:r>
      <w:proofErr w:type="spellStart"/>
      <w:r w:rsidRPr="00B940C2">
        <w:t>finanţat</w:t>
      </w:r>
      <w:proofErr w:type="spellEnd"/>
      <w:r w:rsidRPr="00B940C2">
        <w:t xml:space="preserve"> din fonduri europene are </w:t>
      </w:r>
      <w:proofErr w:type="spellStart"/>
      <w:r w:rsidRPr="00B940C2">
        <w:t>obligaţia</w:t>
      </w:r>
      <w:proofErr w:type="spellEnd"/>
      <w:r w:rsidRPr="00B940C2">
        <w:t xml:space="preserve"> îndosarierii </w:t>
      </w:r>
      <w:proofErr w:type="spellStart"/>
      <w:r w:rsidRPr="00B940C2">
        <w:t>şi</w:t>
      </w:r>
      <w:proofErr w:type="spellEnd"/>
      <w:r w:rsidRPr="00B940C2">
        <w:t xml:space="preserve"> păstrării în bune </w:t>
      </w:r>
      <w:proofErr w:type="spellStart"/>
      <w:r w:rsidRPr="00B940C2">
        <w:t>condiţii</w:t>
      </w:r>
      <w:proofErr w:type="spellEnd"/>
      <w:r w:rsidRPr="00B940C2">
        <w:t xml:space="preserve"> a tuturor documentelor aferente proiectului. În cazul nerespectării acestor prevederi, beneficiarul este obligat să restituie suma rambursată, în cadrul proiectului, aferentă documentelor lipsă.</w:t>
      </w:r>
    </w:p>
    <w:p w14:paraId="73D7809D" w14:textId="77777777"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 xml:space="preserve">Conform prevederilor Art.26 alin (2) </w:t>
      </w:r>
      <w:proofErr w:type="spellStart"/>
      <w:r w:rsidRPr="00B940C2">
        <w:t>şi</w:t>
      </w:r>
      <w:proofErr w:type="spellEnd"/>
      <w:r w:rsidRPr="00B940C2">
        <w:t xml:space="preserve"> (4)  din OUG nr.40/2015 cu modificările </w:t>
      </w:r>
      <w:proofErr w:type="spellStart"/>
      <w:r w:rsidRPr="00B940C2">
        <w:t>şi</w:t>
      </w:r>
      <w:proofErr w:type="spellEnd"/>
      <w:r w:rsidRPr="00B940C2">
        <w:t xml:space="preserve"> completările ulterioare, beneficiarul are </w:t>
      </w:r>
      <w:proofErr w:type="spellStart"/>
      <w:r w:rsidRPr="00B940C2">
        <w:t>obligaţia</w:t>
      </w:r>
      <w:proofErr w:type="spellEnd"/>
      <w:r w:rsidRPr="00B940C2">
        <w:t xml:space="preserve"> de a asigura accesul neîngrădit al </w:t>
      </w:r>
      <w:proofErr w:type="spellStart"/>
      <w:r w:rsidRPr="00B940C2">
        <w:t>autorităţilor</w:t>
      </w:r>
      <w:proofErr w:type="spellEnd"/>
      <w:r w:rsidRPr="00B940C2">
        <w:t xml:space="preserve"> </w:t>
      </w:r>
      <w:proofErr w:type="spellStart"/>
      <w:r w:rsidRPr="00B940C2">
        <w:t>naţionale</w:t>
      </w:r>
      <w:proofErr w:type="spellEnd"/>
      <w:r w:rsidRPr="00B940C2">
        <w:t xml:space="preserve"> cu </w:t>
      </w:r>
      <w:proofErr w:type="spellStart"/>
      <w:r w:rsidRPr="00B940C2">
        <w:t>atribuţii</w:t>
      </w:r>
      <w:proofErr w:type="spellEnd"/>
      <w:r w:rsidRPr="00B940C2">
        <w:t xml:space="preserve"> de verificare, control </w:t>
      </w:r>
      <w:proofErr w:type="spellStart"/>
      <w:r w:rsidRPr="00B940C2">
        <w:t>şi</w:t>
      </w:r>
      <w:proofErr w:type="spellEnd"/>
      <w:r w:rsidRPr="00B940C2">
        <w:t xml:space="preserve"> audit, al serviciilor Comisiei Europene, al </w:t>
      </w:r>
      <w:proofErr w:type="spellStart"/>
      <w:r w:rsidRPr="00B940C2">
        <w:t>Curţii</w:t>
      </w:r>
      <w:proofErr w:type="spellEnd"/>
      <w:r w:rsidRPr="00B940C2">
        <w:t xml:space="preserve"> Europene de Conturi, al </w:t>
      </w:r>
      <w:proofErr w:type="spellStart"/>
      <w:r w:rsidRPr="00B940C2">
        <w:t>reprezentanţilor</w:t>
      </w:r>
      <w:proofErr w:type="spellEnd"/>
      <w:r w:rsidRPr="00B940C2">
        <w:t xml:space="preserve"> serviciului specializat al Comisiei Europene - Oficiul European pentru Lupta Antifraudă - OLAF, precum </w:t>
      </w:r>
      <w:proofErr w:type="spellStart"/>
      <w:r w:rsidRPr="00B940C2">
        <w:t>şi</w:t>
      </w:r>
      <w:proofErr w:type="spellEnd"/>
      <w:r w:rsidRPr="00B940C2">
        <w:t xml:space="preserve"> al </w:t>
      </w:r>
      <w:proofErr w:type="spellStart"/>
      <w:r w:rsidRPr="00B940C2">
        <w:t>reprezentanţilor</w:t>
      </w:r>
      <w:proofErr w:type="spellEnd"/>
      <w:r w:rsidRPr="00B940C2">
        <w:t xml:space="preserve"> Departamentului pentru Lupta Antifraudă - DLAF, în limitele </w:t>
      </w:r>
      <w:proofErr w:type="spellStart"/>
      <w:r w:rsidRPr="00B940C2">
        <w:t>competenţelor</w:t>
      </w:r>
      <w:proofErr w:type="spellEnd"/>
      <w:r w:rsidRPr="00B940C2">
        <w:t xml:space="preserve"> ce le revin, în cazul în care </w:t>
      </w:r>
      <w:proofErr w:type="spellStart"/>
      <w:r w:rsidRPr="00B940C2">
        <w:t>aceştia</w:t>
      </w:r>
      <w:proofErr w:type="spellEnd"/>
      <w:r w:rsidRPr="00B940C2">
        <w:t xml:space="preserve"> efectuează verificări/controale/audit la </w:t>
      </w:r>
      <w:proofErr w:type="spellStart"/>
      <w:r w:rsidRPr="00B940C2">
        <w:t>faţa</w:t>
      </w:r>
      <w:proofErr w:type="spellEnd"/>
      <w:r w:rsidRPr="00B940C2">
        <w:t xml:space="preserve"> locului </w:t>
      </w:r>
      <w:proofErr w:type="spellStart"/>
      <w:r w:rsidRPr="00B940C2">
        <w:t>şi</w:t>
      </w:r>
      <w:proofErr w:type="spellEnd"/>
      <w:r w:rsidRPr="00B940C2">
        <w:t xml:space="preserve"> solicită în scris </w:t>
      </w:r>
      <w:proofErr w:type="spellStart"/>
      <w:r w:rsidRPr="00B940C2">
        <w:t>declaraţii</w:t>
      </w:r>
      <w:proofErr w:type="spellEnd"/>
      <w:r w:rsidRPr="00B940C2">
        <w:t xml:space="preserve">, documente, </w:t>
      </w:r>
      <w:proofErr w:type="spellStart"/>
      <w:r w:rsidRPr="00B940C2">
        <w:t>informaţii</w:t>
      </w:r>
      <w:proofErr w:type="spellEnd"/>
      <w:r w:rsidRPr="00B940C2">
        <w:t>. În cazul nerespectării acestor  prevederi beneficiarul este obligat să restituie întreaga sumă rambursată aferentă proiectului, inclusiv dobânzile/penalizările aferente.</w:t>
      </w:r>
    </w:p>
    <w:p w14:paraId="2D6E0BF6" w14:textId="3422AF1A" w:rsidR="00610BA4" w:rsidRPr="00B940C2" w:rsidRDefault="00610BA4" w:rsidP="005112A8">
      <w:pPr>
        <w:widowControl w:val="0"/>
        <w:numPr>
          <w:ilvl w:val="0"/>
          <w:numId w:val="140"/>
        </w:numPr>
        <w:autoSpaceDE w:val="0"/>
        <w:autoSpaceDN w:val="0"/>
        <w:adjustRightInd w:val="0"/>
        <w:spacing w:after="0" w:line="240" w:lineRule="atLeast"/>
        <w:ind w:left="426" w:hanging="426"/>
        <w:jc w:val="both"/>
      </w:pPr>
      <w:r w:rsidRPr="00B940C2">
        <w:t xml:space="preserve">Conform prevederilor Art.26 alin (5) din OUG nr.40/2015 cu modificările </w:t>
      </w:r>
      <w:proofErr w:type="spellStart"/>
      <w:r w:rsidRPr="00B940C2">
        <w:t>şi</w:t>
      </w:r>
      <w:proofErr w:type="spellEnd"/>
      <w:r w:rsidRPr="00B940C2">
        <w:t xml:space="preserve"> completările ulterioare, AMPOC poate evalua </w:t>
      </w:r>
      <w:proofErr w:type="spellStart"/>
      <w:r w:rsidRPr="00B940C2">
        <w:t>şi</w:t>
      </w:r>
      <w:proofErr w:type="spellEnd"/>
      <w:r w:rsidRPr="00B940C2">
        <w:t xml:space="preserve"> controla capacitatea administrativă a beneficiarilor privind îndeplinirea </w:t>
      </w:r>
      <w:proofErr w:type="spellStart"/>
      <w:r w:rsidRPr="00B940C2">
        <w:t>cerinţelor</w:t>
      </w:r>
      <w:proofErr w:type="spellEnd"/>
      <w:r w:rsidRPr="00B940C2">
        <w:t xml:space="preserve"> determinate de asigurare a </w:t>
      </w:r>
      <w:proofErr w:type="spellStart"/>
      <w:r w:rsidRPr="00B940C2">
        <w:t>realităţii</w:t>
      </w:r>
      <w:proofErr w:type="spellEnd"/>
      <w:r w:rsidRPr="00B940C2">
        <w:t xml:space="preserve">, </w:t>
      </w:r>
      <w:proofErr w:type="spellStart"/>
      <w:r w:rsidRPr="00B940C2">
        <w:t>legalităţii</w:t>
      </w:r>
      <w:proofErr w:type="spellEnd"/>
      <w:r w:rsidRPr="00B940C2">
        <w:t xml:space="preserve"> </w:t>
      </w:r>
      <w:proofErr w:type="spellStart"/>
      <w:r w:rsidRPr="00B940C2">
        <w:t>şi</w:t>
      </w:r>
      <w:proofErr w:type="spellEnd"/>
      <w:r w:rsidRPr="00B940C2">
        <w:t xml:space="preserve"> </w:t>
      </w:r>
      <w:proofErr w:type="spellStart"/>
      <w:r w:rsidRPr="00B940C2">
        <w:t>regularităţii</w:t>
      </w:r>
      <w:proofErr w:type="spellEnd"/>
      <w:r w:rsidRPr="00B940C2">
        <w:t xml:space="preserve"> cheltuielilor decontate </w:t>
      </w:r>
      <w:proofErr w:type="spellStart"/>
      <w:r w:rsidRPr="00B940C2">
        <w:t>şi</w:t>
      </w:r>
      <w:proofErr w:type="spellEnd"/>
      <w:r w:rsidRPr="00B940C2">
        <w:t xml:space="preserve"> respectării </w:t>
      </w:r>
      <w:proofErr w:type="spellStart"/>
      <w:r w:rsidRPr="00B940C2">
        <w:t>instrucţiunilor</w:t>
      </w:r>
      <w:proofErr w:type="spellEnd"/>
      <w:r w:rsidRPr="00B940C2">
        <w:t xml:space="preserve">, procedurilor, reglementărilor, regulamentelor  Comisiei Europene, precum </w:t>
      </w:r>
      <w:proofErr w:type="spellStart"/>
      <w:r w:rsidRPr="00B940C2">
        <w:t>şi</w:t>
      </w:r>
      <w:proofErr w:type="spellEnd"/>
      <w:r w:rsidRPr="00B940C2">
        <w:t xml:space="preserve"> a altor prevederi legale în domeniul implementării proiectelor </w:t>
      </w:r>
      <w:proofErr w:type="spellStart"/>
      <w:r w:rsidRPr="00B940C2">
        <w:t>finanţate</w:t>
      </w:r>
      <w:proofErr w:type="spellEnd"/>
      <w:r w:rsidRPr="00B940C2">
        <w:t xml:space="preserve"> din fonduri europene.</w:t>
      </w:r>
    </w:p>
    <w:p w14:paraId="317FFAB7" w14:textId="625CCBFC" w:rsidR="007230DE" w:rsidRPr="00B940C2" w:rsidRDefault="007230DE" w:rsidP="005112A8">
      <w:pPr>
        <w:pStyle w:val="Listparagraf"/>
        <w:numPr>
          <w:ilvl w:val="0"/>
          <w:numId w:val="140"/>
        </w:numPr>
        <w:jc w:val="both"/>
        <w:rPr>
          <w:sz w:val="22"/>
          <w:szCs w:val="22"/>
        </w:rPr>
      </w:pPr>
      <w:r w:rsidRPr="00B940C2">
        <w:rPr>
          <w:sz w:val="22"/>
          <w:szCs w:val="22"/>
        </w:rPr>
        <w:t>În termen de 6 luni de la semnarea contractului de finanțare, Beneficiarul are obligația să prezinte actul de dobândire a clădirii/spațiului și să solicite la rambursare cheltuielile aferente achiziționării clădirii/spațiului pentru care, la momentul depunerii proiectului, a făcut dovada promisiunii de dobândire a proprietății printr-un antecontract de vânzare-cumpărare.</w:t>
      </w:r>
    </w:p>
    <w:p w14:paraId="06A3943D" w14:textId="77777777" w:rsidR="00192588" w:rsidRDefault="00192588" w:rsidP="00610BA4">
      <w:pPr>
        <w:spacing w:line="240" w:lineRule="atLeast"/>
        <w:rPr>
          <w:b/>
        </w:rPr>
      </w:pPr>
    </w:p>
    <w:p w14:paraId="776D139E" w14:textId="0E705618" w:rsidR="00610BA4" w:rsidRPr="00B940C2" w:rsidRDefault="00610BA4" w:rsidP="00610BA4">
      <w:pPr>
        <w:spacing w:line="240" w:lineRule="atLeast"/>
        <w:rPr>
          <w:b/>
        </w:rPr>
      </w:pPr>
      <w:r w:rsidRPr="00B940C2">
        <w:rPr>
          <w:b/>
        </w:rPr>
        <w:t>Dreptul de proprietate/utilizare a rezultatelor și echipamentelor</w:t>
      </w:r>
    </w:p>
    <w:p w14:paraId="2E969880" w14:textId="77777777" w:rsidR="00610BA4" w:rsidRPr="00B940C2" w:rsidRDefault="00610BA4" w:rsidP="005112A8">
      <w:pPr>
        <w:widowControl w:val="0"/>
        <w:numPr>
          <w:ilvl w:val="0"/>
          <w:numId w:val="141"/>
        </w:numPr>
        <w:autoSpaceDE w:val="0"/>
        <w:autoSpaceDN w:val="0"/>
        <w:adjustRightInd w:val="0"/>
        <w:spacing w:after="0" w:line="240" w:lineRule="atLeast"/>
        <w:ind w:hanging="502"/>
        <w:jc w:val="both"/>
      </w:pPr>
      <w:r w:rsidRPr="00B940C2">
        <w:t xml:space="preserve">Orice rezultate sau drepturi legate de acestea, inclusiv drepturi de autor </w:t>
      </w:r>
      <w:proofErr w:type="spellStart"/>
      <w:r w:rsidRPr="00B940C2">
        <w:t>şi</w:t>
      </w:r>
      <w:proofErr w:type="spellEnd"/>
      <w:r w:rsidRPr="00B940C2">
        <w:t xml:space="preserve">/sau orice alte drepturi de proprietate intelectuală </w:t>
      </w:r>
      <w:proofErr w:type="spellStart"/>
      <w:r w:rsidRPr="00B940C2">
        <w:t>şi</w:t>
      </w:r>
      <w:proofErr w:type="spellEnd"/>
      <w:r w:rsidRPr="00B940C2">
        <w:t xml:space="preserve">/sau industrială, </w:t>
      </w:r>
      <w:proofErr w:type="spellStart"/>
      <w:r w:rsidRPr="00B940C2">
        <w:t>obţinute</w:t>
      </w:r>
      <w:proofErr w:type="spellEnd"/>
      <w:r w:rsidRPr="00B940C2">
        <w:t xml:space="preserve"> în executarea sau ca urmare a executării acestui Contract de Finanțare, cu </w:t>
      </w:r>
      <w:proofErr w:type="spellStart"/>
      <w:r w:rsidRPr="00B940C2">
        <w:t>excepţia</w:t>
      </w:r>
      <w:proofErr w:type="spellEnd"/>
      <w:r w:rsidRPr="00B940C2">
        <w:t xml:space="preserve"> cazurilor în care astfel de drepturi sunt preexistente acestuia, vor fi proprietatea Beneficiarului.</w:t>
      </w:r>
    </w:p>
    <w:p w14:paraId="626522F7" w14:textId="77777777" w:rsidR="00610BA4" w:rsidRPr="00B940C2" w:rsidRDefault="00610BA4" w:rsidP="005112A8">
      <w:pPr>
        <w:widowControl w:val="0"/>
        <w:numPr>
          <w:ilvl w:val="0"/>
          <w:numId w:val="141"/>
        </w:numPr>
        <w:autoSpaceDE w:val="0"/>
        <w:autoSpaceDN w:val="0"/>
        <w:adjustRightInd w:val="0"/>
        <w:spacing w:after="0" w:line="240" w:lineRule="atLeast"/>
        <w:ind w:left="426" w:hanging="426"/>
        <w:jc w:val="both"/>
      </w:pPr>
      <w:r w:rsidRPr="00B940C2">
        <w:t xml:space="preserve">În cazul proiectelor implementate în parteneriat, orice rezultate sau drepturi legate de acestea, inclusiv drepturi de autor </w:t>
      </w:r>
      <w:proofErr w:type="spellStart"/>
      <w:r w:rsidRPr="00B940C2">
        <w:t>şi</w:t>
      </w:r>
      <w:proofErr w:type="spellEnd"/>
      <w:r w:rsidRPr="00B940C2">
        <w:t xml:space="preserve">/sau orice alte drepturi de proprietate intelectuală </w:t>
      </w:r>
      <w:proofErr w:type="spellStart"/>
      <w:r w:rsidRPr="00B940C2">
        <w:t>şi</w:t>
      </w:r>
      <w:proofErr w:type="spellEnd"/>
      <w:r w:rsidRPr="00B940C2">
        <w:t xml:space="preserve">/sau industrială, </w:t>
      </w:r>
      <w:proofErr w:type="spellStart"/>
      <w:r w:rsidRPr="00B940C2">
        <w:t>obţinute</w:t>
      </w:r>
      <w:proofErr w:type="spellEnd"/>
      <w:r w:rsidRPr="00B940C2">
        <w:t xml:space="preserve"> în executarea sau ca urmare a executării acestui Contract, vor fi proprietatea liderului de Proiect sau a partenerului/ partenerilor acestuia, conform celor prevăzute în Acordului de parteneriat inclus în Anexa 5 – Acordul încheiat între Beneficiar și Parteneri.</w:t>
      </w:r>
    </w:p>
    <w:p w14:paraId="5CFB4DF9" w14:textId="77777777" w:rsidR="00610BA4" w:rsidRPr="00B940C2" w:rsidRDefault="00610BA4" w:rsidP="00610BA4">
      <w:pPr>
        <w:spacing w:line="240" w:lineRule="atLeast"/>
        <w:rPr>
          <w:b/>
        </w:rPr>
      </w:pPr>
    </w:p>
    <w:p w14:paraId="2FEB270B" w14:textId="77777777" w:rsidR="00610BA4" w:rsidRPr="00B940C2" w:rsidRDefault="00610BA4" w:rsidP="00610BA4">
      <w:pPr>
        <w:spacing w:line="240" w:lineRule="atLeast"/>
        <w:rPr>
          <w:b/>
        </w:rPr>
      </w:pPr>
      <w:r w:rsidRPr="00B940C2">
        <w:rPr>
          <w:b/>
        </w:rPr>
        <w:t>Modificarea Contractului de Finanțare</w:t>
      </w:r>
    </w:p>
    <w:p w14:paraId="6B45A5D0" w14:textId="77777777" w:rsidR="00610BA4" w:rsidRPr="00B940C2" w:rsidRDefault="00610BA4" w:rsidP="005112A8">
      <w:pPr>
        <w:widowControl w:val="0"/>
        <w:numPr>
          <w:ilvl w:val="0"/>
          <w:numId w:val="142"/>
        </w:numPr>
        <w:autoSpaceDE w:val="0"/>
        <w:autoSpaceDN w:val="0"/>
        <w:adjustRightInd w:val="0"/>
        <w:spacing w:after="0" w:line="240" w:lineRule="atLeast"/>
        <w:ind w:hanging="412"/>
        <w:jc w:val="both"/>
      </w:pPr>
      <w:r w:rsidRPr="00B940C2">
        <w:t xml:space="preserve">Beneficiarul poate efectua cheltuieli în condițiile modificate prevăzute în notificare sau în propunerea de modificare prin act adițional, dar le poate solicita la rambursare numai după intrarea în vigoare a notificării/actului adițional. </w:t>
      </w:r>
    </w:p>
    <w:p w14:paraId="69F70E14" w14:textId="31A43D4E"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completare la alin.(7) al art. 10 – Modificări și completări din Condiții generale, beneficiarul  transmite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notificări privind:</w:t>
      </w:r>
    </w:p>
    <w:p w14:paraId="45E3F64C"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modificarea informațiilor privind ”Resursele umane implicate” din cererea de finanțare, cu respectarea cerințelor din Ghidul solicitantului;</w:t>
      </w:r>
    </w:p>
    <w:p w14:paraId="556CA410"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lastRenderedPageBreak/>
        <w:t xml:space="preserve">modificarea achizițiilor publice din cererea de finanțare, cu </w:t>
      </w:r>
      <w:proofErr w:type="spellStart"/>
      <w:r w:rsidRPr="00B940C2">
        <w:t>condiţia</w:t>
      </w:r>
      <w:proofErr w:type="spellEnd"/>
      <w:r w:rsidRPr="00B940C2">
        <w:t xml:space="preserve"> ca aceste modificări să nu afecteze valoarea totală și valoarea totală eligibilă a proiectului, așa cum sunt prevăzute la art.3 alin.(1) din Condițiile generale, și/sau perioada de implementare </w:t>
      </w:r>
      <w:proofErr w:type="spellStart"/>
      <w:r w:rsidRPr="00B940C2">
        <w:t>şi</w:t>
      </w:r>
      <w:proofErr w:type="spellEnd"/>
      <w:r w:rsidRPr="00B940C2">
        <w:t xml:space="preserve"> să respecte prevederile legislației naționale și comunitare în vigoare;</w:t>
      </w:r>
    </w:p>
    <w:p w14:paraId="43DEED94"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 xml:space="preserve">modificarea informațiilor privind </w:t>
      </w:r>
      <w:r w:rsidRPr="00B940C2">
        <w:rPr>
          <w:lang w:val="it-IT"/>
        </w:rPr>
        <w:t>“</w:t>
      </w:r>
      <w:r w:rsidRPr="00B940C2">
        <w:t>Localizarea proiectului</w:t>
      </w:r>
      <w:r w:rsidRPr="00B940C2">
        <w:rPr>
          <w:lang w:val="it-IT"/>
        </w:rPr>
        <w:t>” din cererea de finan</w:t>
      </w:r>
      <w:proofErr w:type="spellStart"/>
      <w:r w:rsidRPr="00B940C2">
        <w:t>țare</w:t>
      </w:r>
      <w:proofErr w:type="spellEnd"/>
      <w:r w:rsidRPr="00B940C2">
        <w:t>;</w:t>
      </w:r>
    </w:p>
    <w:p w14:paraId="5A4D1297" w14:textId="77777777" w:rsidR="00610BA4" w:rsidRPr="00B940C2" w:rsidRDefault="00610BA4" w:rsidP="005112A8">
      <w:pPr>
        <w:widowControl w:val="0"/>
        <w:numPr>
          <w:ilvl w:val="1"/>
          <w:numId w:val="142"/>
        </w:numPr>
        <w:autoSpaceDE w:val="0"/>
        <w:autoSpaceDN w:val="0"/>
        <w:adjustRightInd w:val="0"/>
        <w:spacing w:after="0" w:line="240" w:lineRule="atLeast"/>
        <w:ind w:left="851" w:hanging="284"/>
        <w:jc w:val="both"/>
      </w:pPr>
      <w:r w:rsidRPr="00B940C2">
        <w:t xml:space="preserve">modificări asupra Anexei 2 - Cererea de </w:t>
      </w:r>
      <w:proofErr w:type="spellStart"/>
      <w:r w:rsidRPr="00B940C2">
        <w:t>finanţare</w:t>
      </w:r>
      <w:proofErr w:type="spellEnd"/>
      <w:r w:rsidRPr="00B940C2">
        <w:t xml:space="preserve">, în scopul actualizării caracteristicilor tehnice pentru echipamentele </w:t>
      </w:r>
      <w:proofErr w:type="spellStart"/>
      <w:r w:rsidRPr="00B940C2">
        <w:t>şi</w:t>
      </w:r>
      <w:proofErr w:type="spellEnd"/>
      <w:r w:rsidRPr="00B940C2">
        <w:t xml:space="preserve"> dotările ce urmează a fi </w:t>
      </w:r>
      <w:proofErr w:type="spellStart"/>
      <w:r w:rsidRPr="00B940C2">
        <w:t>achiziţionate</w:t>
      </w:r>
      <w:proofErr w:type="spellEnd"/>
      <w:r w:rsidRPr="00B940C2">
        <w:t xml:space="preserve">, având în vedere progresul tehnologic înregistrat de la momentul scrierii cererii de </w:t>
      </w:r>
      <w:proofErr w:type="spellStart"/>
      <w:r w:rsidRPr="00B940C2">
        <w:t>finanţare</w:t>
      </w:r>
      <w:proofErr w:type="spellEnd"/>
      <w:r w:rsidRPr="00B940C2">
        <w:t xml:space="preserve"> </w:t>
      </w:r>
      <w:proofErr w:type="spellStart"/>
      <w:r w:rsidRPr="00B940C2">
        <w:t>şi</w:t>
      </w:r>
      <w:proofErr w:type="spellEnd"/>
      <w:r w:rsidRPr="00B940C2">
        <w:t xml:space="preserve"> până în momentul lansării procedurii de </w:t>
      </w:r>
      <w:proofErr w:type="spellStart"/>
      <w:r w:rsidRPr="00B940C2">
        <w:t>achiziţie</w:t>
      </w:r>
      <w:proofErr w:type="spellEnd"/>
      <w:r w:rsidRPr="00B940C2">
        <w:t xml:space="preserve">, cu </w:t>
      </w:r>
      <w:proofErr w:type="spellStart"/>
      <w:r w:rsidRPr="00B940C2">
        <w:t>condiţia</w:t>
      </w:r>
      <w:proofErr w:type="spellEnd"/>
      <w:r w:rsidRPr="00B940C2">
        <w:t xml:space="preserve"> ca aceste modificări să nu afecteze bugetul proiectului, indicatorii, valoarea </w:t>
      </w:r>
      <w:proofErr w:type="spellStart"/>
      <w:r w:rsidRPr="00B940C2">
        <w:t>achiziţiei</w:t>
      </w:r>
      <w:proofErr w:type="spellEnd"/>
      <w:r w:rsidRPr="00B940C2">
        <w:t xml:space="preserve">, perioada de implementare </w:t>
      </w:r>
      <w:proofErr w:type="spellStart"/>
      <w:r w:rsidRPr="00B940C2">
        <w:t>şi</w:t>
      </w:r>
      <w:proofErr w:type="spellEnd"/>
      <w:r w:rsidRPr="00B940C2">
        <w:t xml:space="preserve"> să respecte prevederile contractuale legale în vigoare;</w:t>
      </w:r>
    </w:p>
    <w:p w14:paraId="59CF242A" w14:textId="04D0B068" w:rsidR="00610BA4" w:rsidRPr="00B940C2" w:rsidRDefault="00610BA4" w:rsidP="005112A8">
      <w:pPr>
        <w:widowControl w:val="0"/>
        <w:numPr>
          <w:ilvl w:val="0"/>
          <w:numId w:val="142"/>
        </w:numPr>
        <w:autoSpaceDE w:val="0"/>
        <w:autoSpaceDN w:val="0"/>
        <w:adjustRightInd w:val="0"/>
        <w:spacing w:after="0" w:line="240" w:lineRule="atLeast"/>
        <w:ind w:left="426" w:hanging="426"/>
        <w:jc w:val="both"/>
      </w:pPr>
      <w:r w:rsidRPr="00B940C2">
        <w:t xml:space="preserve">În cazul în care, pe perioada de implementare a </w:t>
      </w:r>
      <w:r w:rsidR="00294983" w:rsidRPr="00B940C2">
        <w:rPr>
          <w:rFonts w:eastAsia="Arial Unicode MS"/>
        </w:rPr>
        <w:t>Proiectului</w:t>
      </w:r>
      <w:r w:rsidRPr="00B940C2">
        <w:t xml:space="preserve">, se înregistrează economii constând în diferențe între valoarea estimată a procedurilor de achiziție și valoarea atribuită, acestea se pot utiliza în scopul implementării </w:t>
      </w:r>
      <w:r w:rsidR="00294983" w:rsidRPr="00B940C2">
        <w:rPr>
          <w:rFonts w:eastAsia="Arial Unicode MS"/>
        </w:rPr>
        <w:t>Proiectului</w:t>
      </w:r>
      <w:r w:rsidRPr="00B940C2">
        <w:t xml:space="preserve">, cu acordul prealabil al </w:t>
      </w:r>
      <w:r w:rsidR="00D61CAE">
        <w:rPr>
          <w:rStyle w:val="FontStyle31"/>
          <w:rFonts w:ascii="Times New Roman" w:hAnsi="Times New Roman"/>
          <w:color w:val="000000" w:themeColor="text1"/>
          <w:sz w:val="22"/>
        </w:rPr>
        <w:t>AM</w:t>
      </w:r>
      <w:r w:rsidRPr="00B940C2">
        <w:rPr>
          <w:color w:val="000000" w:themeColor="text1"/>
        </w:rPr>
        <w:t xml:space="preserve"> POC</w:t>
      </w:r>
      <w:r w:rsidRPr="00B940C2">
        <w:t xml:space="preserve">, și fără a afecta obiectivul </w:t>
      </w:r>
      <w:r w:rsidR="00294983" w:rsidRPr="00B940C2">
        <w:rPr>
          <w:rFonts w:eastAsia="Arial Unicode MS"/>
        </w:rPr>
        <w:t>Proiectului</w:t>
      </w:r>
      <w:r w:rsidRPr="00B940C2">
        <w:t>, prin act adițional cu respectarea Condițiilor generale și specifice.</w:t>
      </w:r>
    </w:p>
    <w:p w14:paraId="7AAB3C04" w14:textId="77777777" w:rsidR="00610BA4" w:rsidRPr="00B940C2" w:rsidRDefault="00610BA4" w:rsidP="00610BA4">
      <w:pPr>
        <w:spacing w:line="240" w:lineRule="atLeast"/>
        <w:rPr>
          <w:b/>
        </w:rPr>
      </w:pPr>
    </w:p>
    <w:p w14:paraId="162A60B7" w14:textId="77777777" w:rsidR="00610BA4" w:rsidRPr="00B940C2" w:rsidRDefault="00610BA4" w:rsidP="00610BA4">
      <w:pPr>
        <w:spacing w:line="240" w:lineRule="atLeast"/>
        <w:rPr>
          <w:b/>
        </w:rPr>
      </w:pPr>
      <w:r w:rsidRPr="00B940C2">
        <w:rPr>
          <w:b/>
        </w:rPr>
        <w:t xml:space="preserve">Dezangajare </w:t>
      </w:r>
    </w:p>
    <w:p w14:paraId="72CCF850" w14:textId="77777777" w:rsidR="00610BA4" w:rsidRPr="00B940C2" w:rsidRDefault="00610BA4" w:rsidP="005112A8">
      <w:pPr>
        <w:widowControl w:val="0"/>
        <w:numPr>
          <w:ilvl w:val="0"/>
          <w:numId w:val="143"/>
        </w:numPr>
        <w:autoSpaceDE w:val="0"/>
        <w:autoSpaceDN w:val="0"/>
        <w:adjustRightInd w:val="0"/>
        <w:spacing w:after="0" w:line="240" w:lineRule="atLeast"/>
        <w:jc w:val="both"/>
      </w:pPr>
      <w:r w:rsidRPr="00B940C2">
        <w:t xml:space="preserve">În conformitate cu prevederile art.12, alin. (2) din Ordonanța de urgență a Guvernului nr.40/2015 privind gestionare  financiară a fondurilor europene pentru perioada de programare 2014-2020,cu modificările </w:t>
      </w:r>
      <w:proofErr w:type="spellStart"/>
      <w:r w:rsidRPr="00B940C2">
        <w:t>şi</w:t>
      </w:r>
      <w:proofErr w:type="spellEnd"/>
      <w:r w:rsidRPr="00B940C2">
        <w:t xml:space="preserve"> completările ulterioare, în scopul utilizării eficiente a fondurilor publice, AMPOC dezangajează fondurile rămase neutilizate în urma finalizării contractelor de </w:t>
      </w:r>
      <w:proofErr w:type="spellStart"/>
      <w:r w:rsidRPr="00B940C2">
        <w:t>achiziţie</w:t>
      </w:r>
      <w:proofErr w:type="spellEnd"/>
      <w:r w:rsidRPr="00B940C2">
        <w:t xml:space="preserve"> publică aferente Contractului de </w:t>
      </w:r>
      <w:proofErr w:type="spellStart"/>
      <w:r w:rsidRPr="00B940C2">
        <w:t>Finanţare</w:t>
      </w:r>
      <w:proofErr w:type="spellEnd"/>
      <w:r w:rsidRPr="00B940C2">
        <w:t xml:space="preserve">, în </w:t>
      </w:r>
      <w:proofErr w:type="spellStart"/>
      <w:r w:rsidRPr="00B940C2">
        <w:t>condiţiile</w:t>
      </w:r>
      <w:proofErr w:type="spellEnd"/>
      <w:r w:rsidRPr="00B940C2">
        <w:t xml:space="preserve"> legii. AMPOC poate dezangaja fondurile rămase în urma atribuirii contractelor, dacă nu a primit sau nu a aprobat solicitări de reutilizare a sumelor.</w:t>
      </w:r>
    </w:p>
    <w:p w14:paraId="3C5EF8DE" w14:textId="515F2640" w:rsidR="00610BA4" w:rsidRPr="00B940C2" w:rsidRDefault="00610BA4" w:rsidP="005112A8">
      <w:pPr>
        <w:widowControl w:val="0"/>
        <w:numPr>
          <w:ilvl w:val="0"/>
          <w:numId w:val="143"/>
        </w:numPr>
        <w:autoSpaceDE w:val="0"/>
        <w:autoSpaceDN w:val="0"/>
        <w:adjustRightInd w:val="0"/>
        <w:spacing w:after="0" w:line="240" w:lineRule="atLeast"/>
        <w:jc w:val="both"/>
        <w:rPr>
          <w:color w:val="000000" w:themeColor="text1"/>
        </w:rPr>
      </w:pPr>
      <w:r w:rsidRPr="00B940C2">
        <w:t xml:space="preserve">În vederea aplicării prevederilor alin. </w:t>
      </w:r>
      <w:r w:rsidR="00463918" w:rsidRPr="00B940C2">
        <w:t>(1), secțiunea Modificarea Contractului de Finanțare</w:t>
      </w:r>
      <w:r w:rsidR="00463918" w:rsidRPr="00B940C2" w:rsidDel="00463918">
        <w:t xml:space="preserve"> </w:t>
      </w:r>
      <w:r w:rsidRPr="00B940C2">
        <w:t>beneficiarul va transmite la AMPOC</w:t>
      </w:r>
      <w:r w:rsidRPr="00B940C2">
        <w:rPr>
          <w:color w:val="000000" w:themeColor="text1"/>
        </w:rPr>
        <w:t>, în luna iulie a fiecărui an din perioada de la semnarea Contractului de Finanțare și până la finalul perioadei de implementare a proiectului, în urma analizei stadiului derulării procedurilor de achiziție și/sau implementării contractelor de achiziție publică la 30 iunie a anului respectiv, dacă înregistrează economii în urma atribuirii și/sau finalizării acestor contracte, o solicitare de modificare a Contractului de Finanțare în sensul diminuării valorii cu fondurile rămase neutilizate sau realocării acestor economii, dacă este cazul.</w:t>
      </w:r>
    </w:p>
    <w:p w14:paraId="227E3464" w14:textId="4A4B4BFA" w:rsidR="00610BA4" w:rsidRPr="00B940C2" w:rsidRDefault="00610BA4" w:rsidP="005112A8">
      <w:pPr>
        <w:widowControl w:val="0"/>
        <w:numPr>
          <w:ilvl w:val="0"/>
          <w:numId w:val="143"/>
        </w:numPr>
        <w:spacing w:after="0" w:line="240" w:lineRule="auto"/>
        <w:jc w:val="both"/>
        <w:rPr>
          <w:color w:val="000000" w:themeColor="text1"/>
        </w:rPr>
      </w:pPr>
      <w:r w:rsidRPr="00B940C2">
        <w:rPr>
          <w:color w:val="000000" w:themeColor="text1"/>
        </w:rPr>
        <w:t>Beneficiarul are obligația de a notifica AMPOC, in termen de maxim 10 zile lucrătoare de la finalizarea contractului/contractelor de achiziție, cu privire la suma cu care s-a/s-au finalizat implementarea respectivului contract/ respectivelor contracte în vederea dezangajării fondurilor în conformitate cu prevederile prezentului contract de finanțare.</w:t>
      </w:r>
    </w:p>
    <w:p w14:paraId="5EACAEB4" w14:textId="45AE90C9" w:rsidR="00610BA4" w:rsidRPr="00B940C2" w:rsidRDefault="00610BA4" w:rsidP="005112A8">
      <w:pPr>
        <w:widowControl w:val="0"/>
        <w:numPr>
          <w:ilvl w:val="0"/>
          <w:numId w:val="143"/>
        </w:numPr>
        <w:tabs>
          <w:tab w:val="right" w:pos="709"/>
        </w:tabs>
        <w:spacing w:after="0" w:line="240" w:lineRule="auto"/>
        <w:jc w:val="both"/>
        <w:rPr>
          <w:color w:val="000000" w:themeColor="text1"/>
        </w:rPr>
      </w:pPr>
      <w:r w:rsidRPr="00B940C2">
        <w:rPr>
          <w:color w:val="000000" w:themeColor="text1"/>
        </w:rPr>
        <w:t xml:space="preserve">În termen de maxim 10 zile lucrătoare de la primirea notificării de la Beneficiar, AMPOC dezangajează, prin notificarea unilaterală, fondurile rămase neutilizate ca urmare a finalizării implementării contractului/contractelor de achiziție din cadrul prezentului contract.  </w:t>
      </w:r>
    </w:p>
    <w:p w14:paraId="21B70915" w14:textId="77777777" w:rsidR="00610BA4" w:rsidRPr="00B940C2" w:rsidRDefault="00610BA4" w:rsidP="00610BA4">
      <w:pPr>
        <w:spacing w:line="240" w:lineRule="atLeast"/>
        <w:rPr>
          <w:b/>
        </w:rPr>
      </w:pPr>
    </w:p>
    <w:p w14:paraId="05E42E5E" w14:textId="77777777" w:rsidR="00610BA4" w:rsidRPr="00B940C2" w:rsidRDefault="00610BA4" w:rsidP="00610BA4">
      <w:pPr>
        <w:spacing w:line="240" w:lineRule="atLeast"/>
        <w:rPr>
          <w:b/>
        </w:rPr>
      </w:pPr>
      <w:r w:rsidRPr="00B940C2">
        <w:rPr>
          <w:b/>
        </w:rPr>
        <w:t>Încetarea contractului de finanțare</w:t>
      </w:r>
    </w:p>
    <w:p w14:paraId="1DD3876B" w14:textId="77777777" w:rsidR="00610BA4" w:rsidRPr="00B940C2" w:rsidRDefault="00610BA4" w:rsidP="005112A8">
      <w:pPr>
        <w:widowControl w:val="0"/>
        <w:numPr>
          <w:ilvl w:val="0"/>
          <w:numId w:val="144"/>
        </w:numPr>
        <w:autoSpaceDE w:val="0"/>
        <w:autoSpaceDN w:val="0"/>
        <w:adjustRightInd w:val="0"/>
        <w:spacing w:after="0" w:line="240" w:lineRule="atLeast"/>
        <w:jc w:val="both"/>
      </w:pPr>
      <w:r w:rsidRPr="00B940C2">
        <w:t xml:space="preserve">În cazul încetării Contractului de Finanțare, conform Art. 15, alin (2) și (3) din </w:t>
      </w:r>
      <w:proofErr w:type="spellStart"/>
      <w:r w:rsidRPr="00B940C2">
        <w:t>Conditii</w:t>
      </w:r>
      <w:proofErr w:type="spellEnd"/>
      <w:r w:rsidRPr="00B940C2">
        <w:t xml:space="preserve"> Generale,  Beneficiarul are </w:t>
      </w:r>
      <w:proofErr w:type="spellStart"/>
      <w:r w:rsidRPr="00B940C2">
        <w:t>obligaţia</w:t>
      </w:r>
      <w:proofErr w:type="spellEnd"/>
      <w:r w:rsidRPr="00B940C2">
        <w:t xml:space="preserve"> restituirii </w:t>
      </w:r>
      <w:proofErr w:type="spellStart"/>
      <w:r w:rsidRPr="00B940C2">
        <w:t>finanţării</w:t>
      </w:r>
      <w:proofErr w:type="spellEnd"/>
      <w:r w:rsidRPr="00B940C2">
        <w:t xml:space="preserve"> acordate în termen de 10 zile lucrătoare de la încetarea Contractului. În cazul în care Beneficiarul nu va respecta acest termen i se vor percepe majorări de întârziere în valoare de 0,02% pe zi întârziere din suma datorată.</w:t>
      </w:r>
    </w:p>
    <w:p w14:paraId="56FEE159" w14:textId="54F53620" w:rsidR="00610BA4" w:rsidRPr="00B940C2" w:rsidRDefault="00610BA4" w:rsidP="005112A8">
      <w:pPr>
        <w:widowControl w:val="0"/>
        <w:numPr>
          <w:ilvl w:val="0"/>
          <w:numId w:val="144"/>
        </w:numPr>
        <w:autoSpaceDE w:val="0"/>
        <w:autoSpaceDN w:val="0"/>
        <w:adjustRightInd w:val="0"/>
        <w:spacing w:after="0" w:line="240" w:lineRule="auto"/>
        <w:jc w:val="both"/>
      </w:pPr>
      <w:r w:rsidRPr="00B940C2">
        <w:t>AM POC</w:t>
      </w:r>
      <w:r w:rsidRPr="00B940C2">
        <w:rPr>
          <w:color w:val="000000" w:themeColor="text1"/>
          <w:lang w:eastAsia="fr-FR"/>
        </w:rPr>
        <w:t xml:space="preserve"> </w:t>
      </w:r>
      <w:proofErr w:type="spellStart"/>
      <w:r w:rsidRPr="00B940C2">
        <w:rPr>
          <w:color w:val="000000" w:themeColor="text1"/>
          <w:lang w:eastAsia="fr-FR"/>
        </w:rPr>
        <w:t>îşi</w:t>
      </w:r>
      <w:proofErr w:type="spellEnd"/>
      <w:r w:rsidRPr="00B940C2">
        <w:rPr>
          <w:color w:val="000000" w:themeColor="text1"/>
          <w:lang w:eastAsia="fr-FR"/>
        </w:rPr>
        <w:t xml:space="preserve"> rezervă dreptul de a  decide rezilierea prezentului </w:t>
      </w:r>
      <w:r w:rsidRPr="00B940C2">
        <w:t xml:space="preserve">contract, cu recuperarea integrală a sumelor plătite, fără îndeplinirea altor </w:t>
      </w:r>
      <w:proofErr w:type="spellStart"/>
      <w:r w:rsidRPr="00B940C2">
        <w:t>formalităţi</w:t>
      </w:r>
      <w:proofErr w:type="spellEnd"/>
      <w:r w:rsidRPr="00B940C2">
        <w:t xml:space="preserve"> </w:t>
      </w:r>
      <w:proofErr w:type="spellStart"/>
      <w:r w:rsidRPr="00B940C2">
        <w:t>şi</w:t>
      </w:r>
      <w:proofErr w:type="spellEnd"/>
      <w:r w:rsidRPr="00B940C2">
        <w:t xml:space="preserve"> fără </w:t>
      </w:r>
      <w:proofErr w:type="spellStart"/>
      <w:r w:rsidRPr="00B940C2">
        <w:t>intervenţia</w:t>
      </w:r>
      <w:proofErr w:type="spellEnd"/>
      <w:r w:rsidRPr="00B940C2">
        <w:t xml:space="preserve"> </w:t>
      </w:r>
      <w:proofErr w:type="spellStart"/>
      <w:r w:rsidRPr="00B940C2">
        <w:t>instanţei</w:t>
      </w:r>
      <w:proofErr w:type="spellEnd"/>
      <w:r w:rsidRPr="00B940C2">
        <w:t xml:space="preserve"> </w:t>
      </w:r>
      <w:proofErr w:type="spellStart"/>
      <w:r w:rsidRPr="00B940C2">
        <w:t>judecătoreşti</w:t>
      </w:r>
      <w:proofErr w:type="spellEnd"/>
      <w:r w:rsidRPr="00B940C2">
        <w:t xml:space="preserve">, cu </w:t>
      </w:r>
      <w:proofErr w:type="spellStart"/>
      <w:r w:rsidRPr="00B940C2">
        <w:t>excepţia</w:t>
      </w:r>
      <w:proofErr w:type="spellEnd"/>
      <w:r w:rsidRPr="00B940C2">
        <w:t xml:space="preserve"> unei simple notificări de informare a Beneficiarului, în următoarele cazuri:</w:t>
      </w:r>
    </w:p>
    <w:p w14:paraId="0B17E622" w14:textId="77777777" w:rsidR="00610BA4" w:rsidRPr="00B940C2" w:rsidRDefault="00610BA4" w:rsidP="00610BA4">
      <w:pPr>
        <w:ind w:left="502"/>
      </w:pPr>
      <w:r w:rsidRPr="00B940C2">
        <w:t xml:space="preserve">a) nu respectă termenele </w:t>
      </w:r>
      <w:proofErr w:type="spellStart"/>
      <w:r w:rsidRPr="00B940C2">
        <w:t>şi</w:t>
      </w:r>
      <w:proofErr w:type="spellEnd"/>
      <w:r w:rsidRPr="00B940C2">
        <w:t xml:space="preserve"> </w:t>
      </w:r>
      <w:proofErr w:type="spellStart"/>
      <w:r w:rsidRPr="00B940C2">
        <w:t>condiţiile</w:t>
      </w:r>
      <w:proofErr w:type="spellEnd"/>
      <w:r w:rsidRPr="00B940C2">
        <w:t xml:space="preserve"> pentru acordarea </w:t>
      </w:r>
      <w:proofErr w:type="spellStart"/>
      <w:r w:rsidRPr="00B940C2">
        <w:t>tranşelor</w:t>
      </w:r>
      <w:proofErr w:type="spellEnd"/>
      <w:r w:rsidRPr="00B940C2">
        <w:t xml:space="preserve"> de </w:t>
      </w:r>
      <w:proofErr w:type="spellStart"/>
      <w:r w:rsidRPr="00B940C2">
        <w:t>prefinantare</w:t>
      </w:r>
      <w:proofErr w:type="spellEnd"/>
      <w:r w:rsidRPr="00B940C2">
        <w:t xml:space="preserve"> </w:t>
      </w:r>
      <w:proofErr w:type="spellStart"/>
      <w:r w:rsidRPr="00B940C2">
        <w:t>şi</w:t>
      </w:r>
      <w:proofErr w:type="spellEnd"/>
      <w:r w:rsidRPr="00B940C2">
        <w:t xml:space="preserve">/sau recuperarea </w:t>
      </w:r>
      <w:proofErr w:type="spellStart"/>
      <w:r w:rsidRPr="00B940C2">
        <w:t>prefinanţării</w:t>
      </w:r>
      <w:proofErr w:type="spellEnd"/>
      <w:r w:rsidRPr="00B940C2">
        <w:t>, conform prevederilor legale si contractuale;</w:t>
      </w:r>
    </w:p>
    <w:p w14:paraId="2EE44ED0" w14:textId="5E2A51EC" w:rsidR="00610BA4" w:rsidRPr="00B940C2" w:rsidRDefault="00610BA4" w:rsidP="00610BA4">
      <w:pPr>
        <w:ind w:left="502"/>
      </w:pPr>
      <w:r w:rsidRPr="00B940C2">
        <w:t xml:space="preserve">b) nu depune cererile de rambursare, precum </w:t>
      </w:r>
      <w:proofErr w:type="spellStart"/>
      <w:r w:rsidRPr="00B940C2">
        <w:t>şi</w:t>
      </w:r>
      <w:proofErr w:type="spellEnd"/>
      <w:r w:rsidRPr="00B940C2">
        <w:t xml:space="preserve"> cererile de rambursare aferente cererilor de plată/</w:t>
      </w:r>
      <w:proofErr w:type="spellStart"/>
      <w:r w:rsidRPr="00B940C2">
        <w:t>prefinantare</w:t>
      </w:r>
      <w:proofErr w:type="spellEnd"/>
      <w:r w:rsidRPr="00B940C2">
        <w:t xml:space="preserve"> pentru cheltuielile efectuate, în termenele </w:t>
      </w:r>
      <w:proofErr w:type="spellStart"/>
      <w:r w:rsidRPr="00B940C2">
        <w:t>şi</w:t>
      </w:r>
      <w:proofErr w:type="spellEnd"/>
      <w:r w:rsidRPr="00B940C2">
        <w:t xml:space="preserve"> formatul prevăzut de prezentul contract de </w:t>
      </w:r>
      <w:proofErr w:type="spellStart"/>
      <w:r w:rsidRPr="00B940C2">
        <w:t>finanţare</w:t>
      </w:r>
      <w:proofErr w:type="spellEnd"/>
      <w:r w:rsidRPr="00B940C2">
        <w:t xml:space="preserve"> </w:t>
      </w:r>
      <w:proofErr w:type="spellStart"/>
      <w:r w:rsidRPr="00B940C2">
        <w:t>şi</w:t>
      </w:r>
      <w:proofErr w:type="spellEnd"/>
      <w:r w:rsidRPr="00B940C2">
        <w:t xml:space="preserve"> în conformitate cu documentele subsecvente emise de </w:t>
      </w:r>
      <w:r w:rsidR="00294983" w:rsidRPr="00B940C2">
        <w:rPr>
          <w:lang w:eastAsia="fr-FR"/>
        </w:rPr>
        <w:t>AM</w:t>
      </w:r>
      <w:r w:rsidR="00463918" w:rsidRPr="00B940C2">
        <w:rPr>
          <w:lang w:eastAsia="fr-FR"/>
        </w:rPr>
        <w:t xml:space="preserve"> </w:t>
      </w:r>
      <w:r w:rsidR="00294983" w:rsidRPr="00B940C2">
        <w:rPr>
          <w:lang w:eastAsia="fr-FR"/>
        </w:rPr>
        <w:t>POC</w:t>
      </w:r>
      <w:r w:rsidRPr="00B940C2">
        <w:t xml:space="preserve"> în vederea implementării proiectului.</w:t>
      </w:r>
    </w:p>
    <w:p w14:paraId="20341636" w14:textId="3A219092" w:rsidR="00D42E8F" w:rsidRPr="00B940C2" w:rsidRDefault="00D42E8F" w:rsidP="00610BA4">
      <w:pPr>
        <w:ind w:left="502"/>
      </w:pPr>
      <w:r w:rsidRPr="00B940C2">
        <w:t>c) nu prezintă, în termenul asumat, dovada dobândirii dreptului de proprietate asupra imobilului (clădire/spațiul) unde se face investiția.</w:t>
      </w:r>
    </w:p>
    <w:p w14:paraId="07B05EB4" w14:textId="77777777" w:rsidR="00610BA4" w:rsidRPr="00B940C2" w:rsidRDefault="00610BA4" w:rsidP="005112A8">
      <w:pPr>
        <w:widowControl w:val="0"/>
        <w:numPr>
          <w:ilvl w:val="0"/>
          <w:numId w:val="144"/>
        </w:numPr>
        <w:autoSpaceDE w:val="0"/>
        <w:autoSpaceDN w:val="0"/>
        <w:adjustRightInd w:val="0"/>
        <w:spacing w:after="0" w:line="240" w:lineRule="auto"/>
        <w:jc w:val="both"/>
      </w:pPr>
      <w:r w:rsidRPr="00B940C2">
        <w:lastRenderedPageBreak/>
        <w:t xml:space="preserve">Constituie temei de reziliere a prezentului contract, orice cauză de neeligibilitate a proiectului </w:t>
      </w:r>
      <w:proofErr w:type="spellStart"/>
      <w:r w:rsidRPr="00B940C2">
        <w:t>şi</w:t>
      </w:r>
      <w:proofErr w:type="spellEnd"/>
      <w:r w:rsidRPr="00B940C2">
        <w:t xml:space="preserve">/sau a beneficiarului </w:t>
      </w:r>
      <w:proofErr w:type="spellStart"/>
      <w:r w:rsidRPr="00B940C2">
        <w:t>şi</w:t>
      </w:r>
      <w:proofErr w:type="spellEnd"/>
      <w:r w:rsidRPr="00B940C2">
        <w:t xml:space="preserve">/sau a oricăruia dintre parteneri, determinată de o </w:t>
      </w:r>
      <w:proofErr w:type="spellStart"/>
      <w:r w:rsidRPr="00B940C2">
        <w:t>acţiune</w:t>
      </w:r>
      <w:proofErr w:type="spellEnd"/>
      <w:r w:rsidRPr="00B940C2">
        <w:t xml:space="preserve"> sau omisiune a Beneficiarului, chiar dacă respectiva cauză de neeligibilitate a fost identificată ulterior încheierii prezentului contract, Beneficiarul fiind obligat să returneze integral sumele primite în baza prezentului Contract de finanțare. </w:t>
      </w:r>
    </w:p>
    <w:p w14:paraId="142DCA67" w14:textId="1895C4F2" w:rsidR="00610BA4" w:rsidRPr="00B940C2" w:rsidRDefault="00610BA4" w:rsidP="005112A8">
      <w:pPr>
        <w:widowControl w:val="0"/>
        <w:numPr>
          <w:ilvl w:val="0"/>
          <w:numId w:val="144"/>
        </w:numPr>
        <w:autoSpaceDE w:val="0"/>
        <w:autoSpaceDN w:val="0"/>
        <w:adjustRightInd w:val="0"/>
        <w:spacing w:after="0" w:line="240" w:lineRule="auto"/>
        <w:jc w:val="both"/>
      </w:pPr>
      <w:r w:rsidRPr="00B940C2">
        <w:t xml:space="preserve">În </w:t>
      </w:r>
      <w:proofErr w:type="spellStart"/>
      <w:r w:rsidRPr="00B940C2">
        <w:t>situaţia</w:t>
      </w:r>
      <w:proofErr w:type="spellEnd"/>
      <w:r w:rsidRPr="00B940C2">
        <w:t xml:space="preserve"> în care cauza de neeligibilitate a fost identificată ulterior încheierii perioadei de implementare a prezentului contract, AMPOC</w:t>
      </w:r>
      <w:r w:rsidRPr="00B940C2">
        <w:rPr>
          <w:color w:val="000000" w:themeColor="text1"/>
          <w:lang w:eastAsia="fr-FR"/>
        </w:rPr>
        <w:t xml:space="preserve"> </w:t>
      </w:r>
      <w:r w:rsidRPr="00B940C2">
        <w:t xml:space="preserve">va proceda la </w:t>
      </w:r>
      <w:proofErr w:type="spellStart"/>
      <w:r w:rsidRPr="00B940C2">
        <w:t>rezoluţiunea</w:t>
      </w:r>
      <w:proofErr w:type="spellEnd"/>
      <w:r w:rsidRPr="00B940C2">
        <w:t xml:space="preserve"> contractului.</w:t>
      </w:r>
    </w:p>
    <w:p w14:paraId="3BBA8EEF" w14:textId="77777777" w:rsidR="00610BA4" w:rsidRPr="00B940C2" w:rsidRDefault="00610BA4" w:rsidP="005112A8">
      <w:pPr>
        <w:widowControl w:val="0"/>
        <w:numPr>
          <w:ilvl w:val="0"/>
          <w:numId w:val="144"/>
        </w:numPr>
        <w:autoSpaceDE w:val="0"/>
        <w:autoSpaceDN w:val="0"/>
        <w:adjustRightInd w:val="0"/>
        <w:spacing w:after="0" w:line="240" w:lineRule="auto"/>
        <w:jc w:val="both"/>
        <w:rPr>
          <w:lang w:val="it-IT"/>
        </w:rPr>
      </w:pPr>
      <w:r w:rsidRPr="00B940C2">
        <w:t xml:space="preserve">Prin </w:t>
      </w:r>
      <w:proofErr w:type="spellStart"/>
      <w:r w:rsidRPr="00B940C2">
        <w:t>excepţie</w:t>
      </w:r>
      <w:proofErr w:type="spellEnd"/>
      <w:r w:rsidRPr="00B940C2">
        <w:t xml:space="preserve"> de la prevederile art. 15 alin. </w:t>
      </w:r>
      <w:r w:rsidRPr="00B940C2">
        <w:rPr>
          <w:lang w:val="it-IT"/>
        </w:rPr>
        <w:t xml:space="preserve">(2) lit. d) din Contractul de finantare  -Conditii Generale, se prevede ca în cazul </w:t>
      </w:r>
      <w:r w:rsidR="00294983" w:rsidRPr="00B940C2">
        <w:rPr>
          <w:lang w:val="it-IT" w:eastAsia="fr-FR"/>
        </w:rPr>
        <w:t>Proiectului</w:t>
      </w:r>
      <w:r w:rsidRPr="00B940C2">
        <w:rPr>
          <w:lang w:val="it-IT"/>
        </w:rPr>
        <w:t xml:space="preserve"> se aplică legislaţia specifică şi regulile specifice aplicabile privind dubla finanţare a cheltuielilor, aplicabile proiectelor finanţate din POC.</w:t>
      </w:r>
    </w:p>
    <w:p w14:paraId="7F0A4588" w14:textId="44B13535"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val="it-IT" w:eastAsia="fr-FR"/>
        </w:rPr>
      </w:pPr>
      <w:r w:rsidRPr="00B940C2">
        <w:rPr>
          <w:lang w:val="it-IT"/>
        </w:rPr>
        <w:t>AM</w:t>
      </w:r>
      <w:r w:rsidR="00463918" w:rsidRPr="00B940C2">
        <w:rPr>
          <w:lang w:val="it-IT"/>
        </w:rPr>
        <w:t xml:space="preserve"> </w:t>
      </w:r>
      <w:r w:rsidRPr="00B940C2">
        <w:rPr>
          <w:color w:val="000000" w:themeColor="text1"/>
          <w:lang w:val="it-IT" w:eastAsia="fr-FR"/>
        </w:rPr>
        <w:t>POC isi rezerva dreptul de a decide rezilierea prezentului contract si pentru alte cazuri impuse de legislatia aplicabilă Contractului si care nu au fost cuprinse in situaţiile de mai sus.</w:t>
      </w:r>
    </w:p>
    <w:p w14:paraId="481A6306" w14:textId="5D52FC0F"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Prin </w:t>
      </w:r>
      <w:proofErr w:type="spellStart"/>
      <w:r w:rsidRPr="00B940C2">
        <w:rPr>
          <w:color w:val="000000" w:themeColor="text1"/>
          <w:lang w:eastAsia="fr-FR"/>
        </w:rPr>
        <w:t>excepţie</w:t>
      </w:r>
      <w:proofErr w:type="spellEnd"/>
      <w:r w:rsidRPr="00B940C2">
        <w:rPr>
          <w:color w:val="000000" w:themeColor="text1"/>
          <w:lang w:eastAsia="fr-FR"/>
        </w:rPr>
        <w:t xml:space="preserve"> de la prevederile art. 15 alin. (1) din Contractul de </w:t>
      </w:r>
      <w:proofErr w:type="spellStart"/>
      <w:r w:rsidRPr="00B940C2">
        <w:rPr>
          <w:color w:val="000000" w:themeColor="text1"/>
          <w:lang w:eastAsia="fr-FR"/>
        </w:rPr>
        <w:t>finantare</w:t>
      </w:r>
      <w:proofErr w:type="spellEnd"/>
      <w:r w:rsidRPr="00B940C2">
        <w:rPr>
          <w:color w:val="000000" w:themeColor="text1"/>
          <w:lang w:eastAsia="fr-FR"/>
        </w:rPr>
        <w:t xml:space="preserve"> - </w:t>
      </w:r>
      <w:proofErr w:type="spellStart"/>
      <w:r w:rsidRPr="00B940C2">
        <w:rPr>
          <w:color w:val="000000" w:themeColor="text1"/>
          <w:lang w:eastAsia="fr-FR"/>
        </w:rPr>
        <w:t>Conditii</w:t>
      </w:r>
      <w:proofErr w:type="spellEnd"/>
      <w:r w:rsidRPr="00B940C2">
        <w:rPr>
          <w:color w:val="000000" w:themeColor="text1"/>
          <w:lang w:eastAsia="fr-FR"/>
        </w:rPr>
        <w:t xml:space="preserve"> Generale, se prevede ca Beneficiarul are dreptul de a decide si de a </w:t>
      </w:r>
      <w:proofErr w:type="spellStart"/>
      <w:r w:rsidRPr="00B940C2">
        <w:rPr>
          <w:color w:val="000000" w:themeColor="text1"/>
          <w:lang w:eastAsia="fr-FR"/>
        </w:rPr>
        <w:t>initia</w:t>
      </w:r>
      <w:proofErr w:type="spellEnd"/>
      <w:r w:rsidRPr="00B940C2">
        <w:rPr>
          <w:color w:val="000000" w:themeColor="text1"/>
          <w:lang w:eastAsia="fr-FR"/>
        </w:rPr>
        <w:t xml:space="preserve"> din proprie inițiativă rezilierea contractului, cu </w:t>
      </w:r>
      <w:proofErr w:type="spellStart"/>
      <w:r w:rsidRPr="00B940C2">
        <w:rPr>
          <w:color w:val="000000" w:themeColor="text1"/>
          <w:lang w:eastAsia="fr-FR"/>
        </w:rPr>
        <w:t>condiţia</w:t>
      </w:r>
      <w:proofErr w:type="spellEnd"/>
      <w:r w:rsidRPr="00B940C2">
        <w:rPr>
          <w:color w:val="000000" w:themeColor="text1"/>
          <w:lang w:eastAsia="fr-FR"/>
        </w:rPr>
        <w:t xml:space="preserve"> ca solicitarea acestuia să fie deplin justificată prin informarea în prealabil a AM POC.</w:t>
      </w:r>
    </w:p>
    <w:p w14:paraId="3755B752" w14:textId="539CA211"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AM POC poate suspenda aplicarea prevederilor contractului de </w:t>
      </w:r>
      <w:proofErr w:type="spellStart"/>
      <w:r w:rsidRPr="00B940C2">
        <w:rPr>
          <w:color w:val="000000" w:themeColor="text1"/>
          <w:lang w:eastAsia="fr-FR"/>
        </w:rPr>
        <w:t>finanţare</w:t>
      </w:r>
      <w:proofErr w:type="spellEnd"/>
      <w:r w:rsidRPr="00B940C2">
        <w:rPr>
          <w:color w:val="000000" w:themeColor="text1"/>
          <w:lang w:eastAsia="fr-FR"/>
        </w:rPr>
        <w:t xml:space="preserve"> </w:t>
      </w:r>
      <w:proofErr w:type="spellStart"/>
      <w:r w:rsidRPr="00B940C2">
        <w:rPr>
          <w:color w:val="000000" w:themeColor="text1"/>
          <w:lang w:eastAsia="fr-FR"/>
        </w:rPr>
        <w:t>şi</w:t>
      </w:r>
      <w:proofErr w:type="spellEnd"/>
      <w:r w:rsidRPr="00B940C2">
        <w:rPr>
          <w:color w:val="000000" w:themeColor="text1"/>
          <w:lang w:eastAsia="fr-FR"/>
        </w:rPr>
        <w:t xml:space="preserve">, în mod subsecvent, poate suspenda plata/rambursarea sumelor solicitate de beneficiar, ca măsură de prevedere, anterior suspendării, în </w:t>
      </w:r>
      <w:proofErr w:type="spellStart"/>
      <w:r w:rsidRPr="00B940C2">
        <w:rPr>
          <w:color w:val="000000" w:themeColor="text1"/>
          <w:lang w:eastAsia="fr-FR"/>
        </w:rPr>
        <w:t>situaţia</w:t>
      </w:r>
      <w:proofErr w:type="spellEnd"/>
      <w:r w:rsidRPr="00B940C2">
        <w:rPr>
          <w:color w:val="000000" w:themeColor="text1"/>
          <w:lang w:eastAsia="fr-FR"/>
        </w:rPr>
        <w:t xml:space="preserve"> în care se îndeplinesc </w:t>
      </w:r>
      <w:proofErr w:type="spellStart"/>
      <w:r w:rsidRPr="00B940C2">
        <w:rPr>
          <w:color w:val="000000" w:themeColor="text1"/>
          <w:lang w:eastAsia="fr-FR"/>
        </w:rPr>
        <w:t>condiţiile</w:t>
      </w:r>
      <w:proofErr w:type="spellEnd"/>
      <w:r w:rsidRPr="00B940C2">
        <w:rPr>
          <w:color w:val="000000" w:themeColor="text1"/>
          <w:lang w:eastAsia="fr-FR"/>
        </w:rPr>
        <w:t xml:space="preserve"> de suspendare prevăzute în prezenta anexa. </w:t>
      </w:r>
    </w:p>
    <w:p w14:paraId="6E668BF8" w14:textId="1D011D76"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În situația în care prezentul Contract de finanțare va fi reziliat din culpa Beneficiarului/Liderului de parteneriat/Partenerilor, acesta/aceștia, după caz, poate/pot fi exclus/excluși de la participarea la selecția publică de proiecte și de la acordarea finanțării nerambursabile pentru o perioadă de 2 (doi) ani.</w:t>
      </w:r>
    </w:p>
    <w:p w14:paraId="6F14985C" w14:textId="3B023F1E" w:rsidR="00610BA4" w:rsidRPr="00B940C2" w:rsidRDefault="00610BA4"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rPr>
          <w:color w:val="000000" w:themeColor="text1"/>
          <w:lang w:eastAsia="fr-FR"/>
        </w:rPr>
        <w:t xml:space="preserve">Prin </w:t>
      </w:r>
      <w:proofErr w:type="spellStart"/>
      <w:r w:rsidRPr="00B940C2">
        <w:rPr>
          <w:color w:val="000000" w:themeColor="text1"/>
          <w:lang w:eastAsia="fr-FR"/>
        </w:rPr>
        <w:t>exceptie</w:t>
      </w:r>
      <w:proofErr w:type="spellEnd"/>
      <w:r w:rsidRPr="00B940C2">
        <w:rPr>
          <w:color w:val="000000" w:themeColor="text1"/>
          <w:lang w:eastAsia="fr-FR"/>
        </w:rPr>
        <w:t xml:space="preserve"> de la prevederile art. 15 , alin. (2) lit. (a) din Contractul de </w:t>
      </w:r>
      <w:proofErr w:type="spellStart"/>
      <w:r w:rsidRPr="00B940C2">
        <w:rPr>
          <w:color w:val="000000" w:themeColor="text1"/>
          <w:lang w:eastAsia="fr-FR"/>
        </w:rPr>
        <w:t>finantare</w:t>
      </w:r>
      <w:proofErr w:type="spellEnd"/>
      <w:r w:rsidRPr="00B940C2">
        <w:rPr>
          <w:color w:val="000000" w:themeColor="text1"/>
          <w:lang w:eastAsia="fr-FR"/>
        </w:rPr>
        <w:t xml:space="preserve"> – </w:t>
      </w:r>
      <w:proofErr w:type="spellStart"/>
      <w:r w:rsidRPr="00B940C2">
        <w:rPr>
          <w:color w:val="000000" w:themeColor="text1"/>
          <w:lang w:eastAsia="fr-FR"/>
        </w:rPr>
        <w:t>Conditii</w:t>
      </w:r>
      <w:proofErr w:type="spellEnd"/>
      <w:r w:rsidRPr="00B940C2">
        <w:rPr>
          <w:color w:val="000000" w:themeColor="text1"/>
          <w:lang w:eastAsia="fr-FR"/>
        </w:rPr>
        <w:t xml:space="preserve"> generale, AM POC </w:t>
      </w:r>
      <w:proofErr w:type="spellStart"/>
      <w:r w:rsidRPr="00B940C2">
        <w:rPr>
          <w:color w:val="000000" w:themeColor="text1"/>
          <w:lang w:eastAsia="fr-FR"/>
        </w:rPr>
        <w:t>îşi</w:t>
      </w:r>
      <w:proofErr w:type="spellEnd"/>
      <w:r w:rsidRPr="00B940C2">
        <w:rPr>
          <w:color w:val="000000" w:themeColor="text1"/>
          <w:lang w:eastAsia="fr-FR"/>
        </w:rPr>
        <w:t xml:space="preserve"> rezervă dreptul si poate decide rezilierea prezentului contract, fără îndeplinirea altor </w:t>
      </w:r>
      <w:proofErr w:type="spellStart"/>
      <w:r w:rsidRPr="00B940C2">
        <w:rPr>
          <w:color w:val="000000" w:themeColor="text1"/>
          <w:lang w:eastAsia="fr-FR"/>
        </w:rPr>
        <w:t>formalităţi</w:t>
      </w:r>
      <w:proofErr w:type="spellEnd"/>
      <w:r w:rsidRPr="00B940C2">
        <w:rPr>
          <w:color w:val="000000" w:themeColor="text1"/>
          <w:lang w:eastAsia="fr-FR"/>
        </w:rPr>
        <w:t xml:space="preserve"> </w:t>
      </w:r>
      <w:proofErr w:type="spellStart"/>
      <w:r w:rsidRPr="00B940C2">
        <w:rPr>
          <w:color w:val="000000" w:themeColor="text1"/>
          <w:lang w:eastAsia="fr-FR"/>
        </w:rPr>
        <w:t>şi</w:t>
      </w:r>
      <w:proofErr w:type="spellEnd"/>
      <w:r w:rsidRPr="00B940C2">
        <w:rPr>
          <w:color w:val="000000" w:themeColor="text1"/>
          <w:lang w:eastAsia="fr-FR"/>
        </w:rPr>
        <w:t xml:space="preserve"> fără </w:t>
      </w:r>
      <w:proofErr w:type="spellStart"/>
      <w:r w:rsidRPr="00B940C2">
        <w:rPr>
          <w:color w:val="000000" w:themeColor="text1"/>
          <w:lang w:eastAsia="fr-FR"/>
        </w:rPr>
        <w:t>intervenţia</w:t>
      </w:r>
      <w:proofErr w:type="spellEnd"/>
      <w:r w:rsidRPr="00B940C2">
        <w:rPr>
          <w:color w:val="000000" w:themeColor="text1"/>
          <w:lang w:eastAsia="fr-FR"/>
        </w:rPr>
        <w:t xml:space="preserve"> </w:t>
      </w:r>
      <w:proofErr w:type="spellStart"/>
      <w:r w:rsidRPr="00B940C2">
        <w:rPr>
          <w:color w:val="000000" w:themeColor="text1"/>
          <w:lang w:eastAsia="fr-FR"/>
        </w:rPr>
        <w:t>instanţei</w:t>
      </w:r>
      <w:proofErr w:type="spellEnd"/>
      <w:r w:rsidRPr="00B940C2">
        <w:rPr>
          <w:color w:val="000000" w:themeColor="text1"/>
          <w:lang w:eastAsia="fr-FR"/>
        </w:rPr>
        <w:t xml:space="preserve"> </w:t>
      </w:r>
      <w:proofErr w:type="spellStart"/>
      <w:r w:rsidRPr="00B940C2">
        <w:rPr>
          <w:color w:val="000000" w:themeColor="text1"/>
          <w:lang w:eastAsia="fr-FR"/>
        </w:rPr>
        <w:t>judecătoreşti</w:t>
      </w:r>
      <w:proofErr w:type="spellEnd"/>
      <w:r w:rsidRPr="00B940C2">
        <w:rPr>
          <w:color w:val="000000" w:themeColor="text1"/>
          <w:lang w:eastAsia="fr-FR"/>
        </w:rPr>
        <w:t xml:space="preserve">, cu </w:t>
      </w:r>
      <w:proofErr w:type="spellStart"/>
      <w:r w:rsidRPr="00B940C2">
        <w:rPr>
          <w:color w:val="000000" w:themeColor="text1"/>
          <w:lang w:eastAsia="fr-FR"/>
        </w:rPr>
        <w:t>excepţia</w:t>
      </w:r>
      <w:proofErr w:type="spellEnd"/>
      <w:r w:rsidRPr="00B940C2">
        <w:rPr>
          <w:color w:val="000000" w:themeColor="text1"/>
          <w:lang w:eastAsia="fr-FR"/>
        </w:rPr>
        <w:t xml:space="preserve"> unei simple notificări de informare a Beneficiarului, în cazul in care, din motive imputabile Beneficiarului, acesta nu a început implementarea </w:t>
      </w:r>
      <w:r w:rsidR="00294983" w:rsidRPr="00B940C2">
        <w:rPr>
          <w:color w:val="000000" w:themeColor="text1"/>
          <w:lang w:eastAsia="fr-FR"/>
        </w:rPr>
        <w:t>Proiectului</w:t>
      </w:r>
      <w:r w:rsidRPr="00B940C2">
        <w:rPr>
          <w:color w:val="000000" w:themeColor="text1"/>
          <w:lang w:eastAsia="fr-FR"/>
        </w:rPr>
        <w:t xml:space="preserve"> în termen de 60 (șaizeci) zile de la data începerii implementării </w:t>
      </w:r>
      <w:r w:rsidR="00294983" w:rsidRPr="00B940C2">
        <w:rPr>
          <w:color w:val="000000" w:themeColor="text1"/>
          <w:lang w:eastAsia="fr-FR"/>
        </w:rPr>
        <w:t>Proiectului</w:t>
      </w:r>
      <w:r w:rsidRPr="00B940C2">
        <w:rPr>
          <w:color w:val="000000" w:themeColor="text1"/>
          <w:lang w:eastAsia="fr-FR"/>
        </w:rPr>
        <w:t xml:space="preserve">, </w:t>
      </w:r>
      <w:proofErr w:type="spellStart"/>
      <w:r w:rsidRPr="00B940C2">
        <w:rPr>
          <w:color w:val="000000" w:themeColor="text1"/>
          <w:lang w:eastAsia="fr-FR"/>
        </w:rPr>
        <w:t>aşa</w:t>
      </w:r>
      <w:proofErr w:type="spellEnd"/>
      <w:r w:rsidRPr="00B940C2">
        <w:rPr>
          <w:color w:val="000000" w:themeColor="text1"/>
          <w:lang w:eastAsia="fr-FR"/>
        </w:rPr>
        <w:t xml:space="preserve"> cum este prevăzută aceasta la art.2, alin (2) din </w:t>
      </w:r>
      <w:proofErr w:type="spellStart"/>
      <w:r w:rsidRPr="00B940C2">
        <w:rPr>
          <w:color w:val="000000" w:themeColor="text1"/>
          <w:lang w:eastAsia="fr-FR"/>
        </w:rPr>
        <w:t>Condiţii</w:t>
      </w:r>
      <w:proofErr w:type="spellEnd"/>
      <w:r w:rsidRPr="00B940C2">
        <w:rPr>
          <w:color w:val="000000" w:themeColor="text1"/>
          <w:lang w:eastAsia="fr-FR"/>
        </w:rPr>
        <w:t xml:space="preserve"> generale sau de la data ce decurge din aprobarea notificării </w:t>
      </w:r>
      <w:proofErr w:type="spellStart"/>
      <w:r w:rsidRPr="00B940C2">
        <w:rPr>
          <w:color w:val="000000" w:themeColor="text1"/>
          <w:lang w:eastAsia="fr-FR"/>
        </w:rPr>
        <w:t>prevazute</w:t>
      </w:r>
      <w:proofErr w:type="spellEnd"/>
      <w:r w:rsidRPr="00B940C2">
        <w:rPr>
          <w:color w:val="000000" w:themeColor="text1"/>
          <w:lang w:eastAsia="fr-FR"/>
        </w:rPr>
        <w:t xml:space="preserve"> la art. 10, alin. (7),  din </w:t>
      </w:r>
      <w:proofErr w:type="spellStart"/>
      <w:r w:rsidRPr="00B940C2">
        <w:rPr>
          <w:color w:val="000000" w:themeColor="text1"/>
          <w:lang w:eastAsia="fr-FR"/>
        </w:rPr>
        <w:t>Condiţii</w:t>
      </w:r>
      <w:proofErr w:type="spellEnd"/>
      <w:r w:rsidRPr="00B940C2">
        <w:rPr>
          <w:color w:val="000000" w:themeColor="text1"/>
          <w:lang w:eastAsia="fr-FR"/>
        </w:rPr>
        <w:t xml:space="preserve"> generale.</w:t>
      </w:r>
    </w:p>
    <w:p w14:paraId="02F7C740" w14:textId="19E09E23" w:rsidR="00D52BFA" w:rsidRPr="00B940C2" w:rsidRDefault="00D52BFA" w:rsidP="005112A8">
      <w:pPr>
        <w:widowControl w:val="0"/>
        <w:numPr>
          <w:ilvl w:val="0"/>
          <w:numId w:val="144"/>
        </w:numPr>
        <w:autoSpaceDE w:val="0"/>
        <w:autoSpaceDN w:val="0"/>
        <w:adjustRightInd w:val="0"/>
        <w:spacing w:after="0" w:line="240" w:lineRule="auto"/>
        <w:jc w:val="both"/>
        <w:rPr>
          <w:color w:val="000000" w:themeColor="text1"/>
          <w:lang w:eastAsia="fr-FR"/>
        </w:rPr>
      </w:pPr>
      <w:r w:rsidRPr="00B940C2">
        <w:t>În situația în care lucrările de construire</w:t>
      </w:r>
      <w:r w:rsidR="00BB420A">
        <w:t xml:space="preserve"> nu sunt demarate în termen de 6</w:t>
      </w:r>
      <w:r w:rsidRPr="00B940C2">
        <w:t xml:space="preserve"> luni de la semnarea contractului de </w:t>
      </w:r>
      <w:proofErr w:type="spellStart"/>
      <w:r w:rsidRPr="00B940C2">
        <w:t>finanațare</w:t>
      </w:r>
      <w:proofErr w:type="spellEnd"/>
      <w:r w:rsidRPr="00B940C2">
        <w:t xml:space="preserve"> acesta se </w:t>
      </w:r>
      <w:proofErr w:type="spellStart"/>
      <w:r w:rsidRPr="00B940C2">
        <w:t>reziliează</w:t>
      </w:r>
      <w:proofErr w:type="spellEnd"/>
      <w:r w:rsidRPr="00B940C2">
        <w:t xml:space="preserve"> de drept.</w:t>
      </w:r>
    </w:p>
    <w:p w14:paraId="1EF2E69B" w14:textId="77777777" w:rsidR="00D52BFA" w:rsidRPr="00B940C2" w:rsidRDefault="00D52BFA" w:rsidP="00D52BFA">
      <w:pPr>
        <w:widowControl w:val="0"/>
        <w:autoSpaceDE w:val="0"/>
        <w:autoSpaceDN w:val="0"/>
        <w:adjustRightInd w:val="0"/>
        <w:spacing w:after="0" w:line="240" w:lineRule="auto"/>
        <w:ind w:left="502"/>
        <w:jc w:val="both"/>
        <w:rPr>
          <w:color w:val="000000" w:themeColor="text1"/>
          <w:lang w:eastAsia="fr-FR"/>
        </w:rPr>
      </w:pPr>
    </w:p>
    <w:p w14:paraId="0425F796" w14:textId="77777777" w:rsidR="00610BA4" w:rsidRPr="00B940C2" w:rsidRDefault="00610BA4" w:rsidP="00610BA4">
      <w:pPr>
        <w:spacing w:line="240" w:lineRule="atLeast"/>
        <w:rPr>
          <w:b/>
        </w:rPr>
      </w:pPr>
    </w:p>
    <w:p w14:paraId="2764B272" w14:textId="77777777" w:rsidR="00610BA4" w:rsidRPr="00B940C2" w:rsidRDefault="00610BA4" w:rsidP="00610BA4">
      <w:pPr>
        <w:spacing w:line="240" w:lineRule="atLeast"/>
        <w:rPr>
          <w:b/>
        </w:rPr>
      </w:pPr>
      <w:r w:rsidRPr="00B940C2">
        <w:rPr>
          <w:b/>
        </w:rPr>
        <w:t>Implementarea în parteneriat a proiectelor (dacă este cazul)</w:t>
      </w:r>
    </w:p>
    <w:p w14:paraId="5D1E9714" w14:textId="7F8ACD53" w:rsidR="00610BA4" w:rsidRPr="00B940C2" w:rsidRDefault="00610BA4" w:rsidP="005112A8">
      <w:pPr>
        <w:widowControl w:val="0"/>
        <w:numPr>
          <w:ilvl w:val="0"/>
          <w:numId w:val="145"/>
        </w:numPr>
        <w:autoSpaceDE w:val="0"/>
        <w:autoSpaceDN w:val="0"/>
        <w:adjustRightInd w:val="0"/>
        <w:spacing w:after="0" w:line="240" w:lineRule="atLeast"/>
        <w:jc w:val="both"/>
        <w:rPr>
          <w:color w:val="000000" w:themeColor="text1"/>
        </w:rPr>
      </w:pPr>
      <w:proofErr w:type="spellStart"/>
      <w:r w:rsidRPr="00B940C2">
        <w:t>Toţi</w:t>
      </w:r>
      <w:proofErr w:type="spellEnd"/>
      <w:r w:rsidRPr="00B940C2">
        <w:t xml:space="preserve"> partenerii sunt </w:t>
      </w:r>
      <w:proofErr w:type="spellStart"/>
      <w:r w:rsidRPr="00B940C2">
        <w:t>ţinuţi</w:t>
      </w:r>
      <w:proofErr w:type="spellEnd"/>
      <w:r w:rsidRPr="00B940C2">
        <w:t xml:space="preserve"> să respecte întocmai </w:t>
      </w:r>
      <w:proofErr w:type="spellStart"/>
      <w:r w:rsidRPr="00B940C2">
        <w:t>şi</w:t>
      </w:r>
      <w:proofErr w:type="spellEnd"/>
      <w:r w:rsidRPr="00B940C2">
        <w:t xml:space="preserve"> în integralitate prevederile prezentului Contract de Finanțare, ca lider al parteneriatului, răspunde în </w:t>
      </w:r>
      <w:proofErr w:type="spellStart"/>
      <w:r w:rsidRPr="00B940C2">
        <w:t>faţa</w:t>
      </w:r>
      <w:proofErr w:type="spellEnd"/>
      <w:r w:rsidRPr="00B940C2">
        <w:t xml:space="preserve"> AM</w:t>
      </w:r>
      <w:r w:rsidR="00463918" w:rsidRPr="00B940C2">
        <w:t xml:space="preserve"> </w:t>
      </w:r>
      <w:r w:rsidRPr="00B940C2">
        <w:t>POC</w:t>
      </w:r>
      <w:r w:rsidRPr="00B940C2">
        <w:rPr>
          <w:color w:val="000000" w:themeColor="text1"/>
        </w:rPr>
        <w:t xml:space="preserve"> de îndeplinirea prevederilor prezentului Contract și de cele  ale Anexei 2 – Cererea de finanțare.</w:t>
      </w:r>
    </w:p>
    <w:p w14:paraId="7996C808" w14:textId="0AF3D940"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 xml:space="preserve">Liderul parteneriatului este responsabil cu transmiterea cererilor de rambursare/plată/rapoartelor de progres către </w:t>
      </w:r>
      <w:r w:rsidR="00D61CAE">
        <w:rPr>
          <w:color w:val="000000" w:themeColor="text1"/>
        </w:rPr>
        <w:t>AM</w:t>
      </w:r>
      <w:r w:rsidR="00D61CAE" w:rsidRPr="00B940C2">
        <w:rPr>
          <w:color w:val="000000" w:themeColor="text1"/>
        </w:rPr>
        <w:t xml:space="preserve"> </w:t>
      </w:r>
      <w:r w:rsidRPr="00B940C2">
        <w:rPr>
          <w:color w:val="000000" w:themeColor="text1"/>
        </w:rPr>
        <w:t xml:space="preserve">POC conform prevederilor prezentului Contract de </w:t>
      </w:r>
      <w:proofErr w:type="spellStart"/>
      <w:r w:rsidRPr="00B940C2">
        <w:rPr>
          <w:color w:val="000000" w:themeColor="text1"/>
        </w:rPr>
        <w:t>Finanţare</w:t>
      </w:r>
      <w:proofErr w:type="spellEnd"/>
      <w:r w:rsidRPr="00B940C2">
        <w:rPr>
          <w:color w:val="000000" w:themeColor="text1"/>
        </w:rPr>
        <w:t>.</w:t>
      </w:r>
    </w:p>
    <w:p w14:paraId="2884DF15" w14:textId="47E21589"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Pentru neregulile identificate în cadrul proiectelor implementate în parteneriat, AM POC emite notificările și titlurile de creanță pe numele liderului de parteneriat sau după caz partenerului care a efectuat cheltuielile afectate de nereguli conform Anexei 5 Acordul încheiat între Beneficiar și Parteneri.</w:t>
      </w:r>
    </w:p>
    <w:p w14:paraId="0C6EEBFE" w14:textId="77777777"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În cazul în care, unul dintre Parteneri se retrage sau nu-</w:t>
      </w:r>
      <w:proofErr w:type="spellStart"/>
      <w:r w:rsidRPr="00B940C2">
        <w:rPr>
          <w:color w:val="000000" w:themeColor="text1"/>
        </w:rPr>
        <w:t>şi</w:t>
      </w:r>
      <w:proofErr w:type="spellEnd"/>
      <w:r w:rsidRPr="00B940C2">
        <w:rPr>
          <w:color w:val="000000" w:themeColor="text1"/>
        </w:rPr>
        <w:t xml:space="preserve"> </w:t>
      </w:r>
      <w:proofErr w:type="spellStart"/>
      <w:r w:rsidRPr="00B940C2">
        <w:rPr>
          <w:color w:val="000000" w:themeColor="text1"/>
        </w:rPr>
        <w:t>îndeplineşte</w:t>
      </w:r>
      <w:proofErr w:type="spellEnd"/>
      <w:r w:rsidRPr="00B940C2">
        <w:rPr>
          <w:color w:val="000000" w:themeColor="text1"/>
        </w:rPr>
        <w:t xml:space="preserve"> </w:t>
      </w:r>
      <w:proofErr w:type="spellStart"/>
      <w:r w:rsidRPr="00B940C2">
        <w:rPr>
          <w:color w:val="000000" w:themeColor="text1"/>
        </w:rPr>
        <w:t>obligaţiile</w:t>
      </w:r>
      <w:proofErr w:type="spellEnd"/>
      <w:r w:rsidRPr="00B940C2">
        <w:rPr>
          <w:color w:val="000000" w:themeColor="text1"/>
        </w:rPr>
        <w:t xml:space="preserve"> conform Acordului de parteneriat încheiat cu Beneficiarul, acesta din urmă are </w:t>
      </w:r>
      <w:proofErr w:type="spellStart"/>
      <w:r w:rsidRPr="00B940C2">
        <w:rPr>
          <w:color w:val="000000" w:themeColor="text1"/>
        </w:rPr>
        <w:t>obligaţia</w:t>
      </w:r>
      <w:proofErr w:type="spellEnd"/>
      <w:r w:rsidRPr="00B940C2">
        <w:rPr>
          <w:color w:val="000000" w:themeColor="text1"/>
        </w:rPr>
        <w:t xml:space="preserve"> de a prelua </w:t>
      </w:r>
      <w:proofErr w:type="spellStart"/>
      <w:r w:rsidRPr="00B940C2">
        <w:rPr>
          <w:color w:val="000000" w:themeColor="text1"/>
        </w:rPr>
        <w:t>activităţile</w:t>
      </w:r>
      <w:proofErr w:type="spellEnd"/>
      <w:r w:rsidRPr="00B940C2">
        <w:rPr>
          <w:color w:val="000000" w:themeColor="text1"/>
        </w:rPr>
        <w:t xml:space="preserve"> Partenerului în cauză, indiferent de prevederile Acordului de parteneriat.</w:t>
      </w:r>
    </w:p>
    <w:p w14:paraId="16602E11" w14:textId="702986C8" w:rsidR="00610BA4" w:rsidRPr="00B940C2" w:rsidRDefault="00610BA4" w:rsidP="005112A8">
      <w:pPr>
        <w:widowControl w:val="0"/>
        <w:numPr>
          <w:ilvl w:val="0"/>
          <w:numId w:val="145"/>
        </w:numPr>
        <w:autoSpaceDE w:val="0"/>
        <w:autoSpaceDN w:val="0"/>
        <w:adjustRightInd w:val="0"/>
        <w:spacing w:after="0" w:line="240" w:lineRule="atLeast"/>
        <w:ind w:left="426" w:hanging="284"/>
        <w:jc w:val="both"/>
        <w:rPr>
          <w:color w:val="000000" w:themeColor="text1"/>
        </w:rPr>
      </w:pPr>
      <w:r w:rsidRPr="00B940C2">
        <w:rPr>
          <w:color w:val="000000" w:themeColor="text1"/>
        </w:rPr>
        <w:t xml:space="preserve">Beneficiarul poate înlocui Partenerii </w:t>
      </w:r>
      <w:proofErr w:type="spellStart"/>
      <w:r w:rsidRPr="00B940C2">
        <w:rPr>
          <w:color w:val="000000" w:themeColor="text1"/>
        </w:rPr>
        <w:t>aprobaţi</w:t>
      </w:r>
      <w:proofErr w:type="spellEnd"/>
      <w:r w:rsidRPr="00B940C2">
        <w:rPr>
          <w:color w:val="000000" w:themeColor="text1"/>
        </w:rPr>
        <w:t xml:space="preserve"> prin act adițional la Contractul de Finanțare, în cazuri temeinic justificate, cu aprobarea AM POC și cu respectarea prevederilor legale, precum și a tuturor condițiilor stipulate în Acordul de parteneriat și prin Ghidul solicitantului aplicabil cererii de proiecte.</w:t>
      </w:r>
    </w:p>
    <w:p w14:paraId="02D3FDE6" w14:textId="77777777" w:rsidR="00610BA4" w:rsidRPr="00B940C2" w:rsidRDefault="00610BA4" w:rsidP="00610BA4">
      <w:pPr>
        <w:spacing w:line="240" w:lineRule="atLeast"/>
        <w:rPr>
          <w:b/>
          <w:color w:val="000000" w:themeColor="text1"/>
        </w:rPr>
      </w:pPr>
    </w:p>
    <w:p w14:paraId="19C00B1E" w14:textId="77777777" w:rsidR="00610BA4" w:rsidRPr="00B940C2" w:rsidRDefault="00610BA4" w:rsidP="00610BA4">
      <w:pPr>
        <w:spacing w:line="240" w:lineRule="atLeast"/>
        <w:rPr>
          <w:b/>
          <w:color w:val="000000" w:themeColor="text1"/>
        </w:rPr>
      </w:pPr>
      <w:r w:rsidRPr="00B940C2">
        <w:rPr>
          <w:b/>
          <w:color w:val="000000" w:themeColor="text1"/>
        </w:rPr>
        <w:t>Publicarea datelor</w:t>
      </w:r>
    </w:p>
    <w:p w14:paraId="777737F8" w14:textId="77777777" w:rsidR="00610BA4" w:rsidRPr="00B940C2" w:rsidRDefault="00610BA4" w:rsidP="00610BA4">
      <w:pPr>
        <w:spacing w:line="240" w:lineRule="atLeast"/>
        <w:rPr>
          <w:b/>
          <w:color w:val="000000" w:themeColor="text1"/>
        </w:rPr>
      </w:pPr>
    </w:p>
    <w:p w14:paraId="33AB0D2C" w14:textId="04248EA9" w:rsidR="00610BA4" w:rsidRPr="00B940C2" w:rsidRDefault="00610BA4" w:rsidP="005112A8">
      <w:pPr>
        <w:widowControl w:val="0"/>
        <w:numPr>
          <w:ilvl w:val="0"/>
          <w:numId w:val="153"/>
        </w:numPr>
        <w:autoSpaceDE w:val="0"/>
        <w:autoSpaceDN w:val="0"/>
        <w:adjustRightInd w:val="0"/>
        <w:spacing w:after="0" w:line="240" w:lineRule="atLeast"/>
        <w:jc w:val="both"/>
      </w:pPr>
      <w:r w:rsidRPr="00B940C2">
        <w:rPr>
          <w:color w:val="000000" w:themeColor="text1"/>
        </w:rPr>
        <w:t xml:space="preserve">Beneficiarul este de acord ca următoarele date să fie publicate de către </w:t>
      </w:r>
      <w:r w:rsidR="00D61CAE">
        <w:rPr>
          <w:rStyle w:val="FontStyle31"/>
          <w:rFonts w:ascii="Times New Roman" w:hAnsi="Times New Roman"/>
          <w:color w:val="000000" w:themeColor="text1"/>
          <w:sz w:val="22"/>
        </w:rPr>
        <w:t>AM</w:t>
      </w:r>
      <w:r w:rsidRPr="00B940C2">
        <w:rPr>
          <w:color w:val="000000" w:themeColor="text1"/>
        </w:rPr>
        <w:t xml:space="preserve">POC: </w:t>
      </w:r>
      <w:r w:rsidRPr="00B940C2">
        <w:t xml:space="preserve">denumirea beneficiarului, denumirea </w:t>
      </w:r>
      <w:r w:rsidR="00294983" w:rsidRPr="00B940C2">
        <w:rPr>
          <w:rFonts w:eastAsia="Arial Unicode MS"/>
        </w:rPr>
        <w:t>Proiectului</w:t>
      </w:r>
      <w:r w:rsidRPr="00B940C2">
        <w:t xml:space="preserve">, valoarea totală a </w:t>
      </w:r>
      <w:proofErr w:type="spellStart"/>
      <w:r w:rsidRPr="00B940C2">
        <w:t>finanţării</w:t>
      </w:r>
      <w:proofErr w:type="spellEnd"/>
      <w:r w:rsidRPr="00B940C2">
        <w:t xml:space="preserve"> nerambursabile acordate, datele de începere </w:t>
      </w:r>
      <w:proofErr w:type="spellStart"/>
      <w:r w:rsidRPr="00B940C2">
        <w:t>şi</w:t>
      </w:r>
      <w:proofErr w:type="spellEnd"/>
      <w:r w:rsidRPr="00B940C2">
        <w:t xml:space="preserve"> de finalizare ale </w:t>
      </w:r>
      <w:r w:rsidR="00294983" w:rsidRPr="00B940C2">
        <w:rPr>
          <w:rFonts w:eastAsia="Arial Unicode MS"/>
        </w:rPr>
        <w:t>Proiectului</w:t>
      </w:r>
      <w:r w:rsidRPr="00B940C2">
        <w:t xml:space="preserve">, locul de implementare a acestuia, precum </w:t>
      </w:r>
      <w:proofErr w:type="spellStart"/>
      <w:r w:rsidRPr="00B940C2">
        <w:t>şi</w:t>
      </w:r>
      <w:proofErr w:type="spellEnd"/>
      <w:r w:rsidRPr="00B940C2">
        <w:t xml:space="preserve"> orice alte documente cu </w:t>
      </w:r>
      <w:proofErr w:type="spellStart"/>
      <w:r w:rsidRPr="00B940C2">
        <w:t>condiţia</w:t>
      </w:r>
      <w:proofErr w:type="spellEnd"/>
      <w:r w:rsidRPr="00B940C2">
        <w:t xml:space="preserve"> de a nu se aduce atingere prevederilor legale.</w:t>
      </w:r>
    </w:p>
    <w:p w14:paraId="44251000" w14:textId="77777777" w:rsidR="00610BA4" w:rsidRPr="00B940C2" w:rsidRDefault="00610BA4" w:rsidP="00610BA4"/>
    <w:p w14:paraId="5CE3A09F" w14:textId="77777777" w:rsidR="00610BA4" w:rsidRPr="00B940C2" w:rsidRDefault="00610BA4" w:rsidP="00610BA4">
      <w:pPr>
        <w:rPr>
          <w:b/>
        </w:rPr>
      </w:pPr>
      <w:r w:rsidRPr="00B940C2">
        <w:rPr>
          <w:b/>
        </w:rPr>
        <w:lastRenderedPageBreak/>
        <w:t xml:space="preserve">  Subcontractarea </w:t>
      </w:r>
      <w:proofErr w:type="spellStart"/>
      <w:r w:rsidRPr="00B940C2">
        <w:rPr>
          <w:b/>
        </w:rPr>
        <w:t>şi</w:t>
      </w:r>
      <w:proofErr w:type="spellEnd"/>
      <w:r w:rsidRPr="00B940C2">
        <w:rPr>
          <w:b/>
        </w:rPr>
        <w:t xml:space="preserve"> cesiunea</w:t>
      </w:r>
    </w:p>
    <w:p w14:paraId="2395DEB0"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 xml:space="preserve">Subcontractorii nu sunt parteneri sau </w:t>
      </w:r>
      <w:proofErr w:type="spellStart"/>
      <w:r w:rsidRPr="00B940C2">
        <w:t>asociaţi</w:t>
      </w:r>
      <w:proofErr w:type="spellEnd"/>
      <w:r w:rsidRPr="00B940C2">
        <w:t xml:space="preserve"> ai beneficiarului sau partenerilor în baza prezentului contract.</w:t>
      </w:r>
    </w:p>
    <w:p w14:paraId="478CC121" w14:textId="77777777" w:rsidR="00610BA4" w:rsidRPr="00B940C2" w:rsidRDefault="00610BA4" w:rsidP="005112A8">
      <w:pPr>
        <w:widowControl w:val="0"/>
        <w:numPr>
          <w:ilvl w:val="0"/>
          <w:numId w:val="85"/>
        </w:numPr>
        <w:autoSpaceDE w:val="0"/>
        <w:autoSpaceDN w:val="0"/>
        <w:adjustRightInd w:val="0"/>
        <w:spacing w:after="0" w:line="240" w:lineRule="auto"/>
        <w:jc w:val="both"/>
      </w:pPr>
      <w:r w:rsidRPr="00B940C2">
        <w:t xml:space="preserve">Partenerii nu pot subcontracta activitatea pentru care au fost </w:t>
      </w:r>
      <w:proofErr w:type="spellStart"/>
      <w:r w:rsidRPr="00B940C2">
        <w:t>alesi</w:t>
      </w:r>
      <w:proofErr w:type="spellEnd"/>
      <w:r w:rsidRPr="00B940C2">
        <w:t xml:space="preserve"> parteneri.</w:t>
      </w:r>
    </w:p>
    <w:p w14:paraId="7DD9FBDB" w14:textId="77777777" w:rsidR="00610BA4" w:rsidRPr="00B940C2" w:rsidRDefault="00610BA4" w:rsidP="00610BA4"/>
    <w:p w14:paraId="4AD9EF8E" w14:textId="77777777" w:rsidR="00610BA4" w:rsidRPr="00B940C2" w:rsidRDefault="00610BA4" w:rsidP="00610BA4">
      <w:pPr>
        <w:rPr>
          <w:b/>
        </w:rPr>
      </w:pPr>
      <w:r w:rsidRPr="00B940C2">
        <w:rPr>
          <w:b/>
        </w:rPr>
        <w:t xml:space="preserve">Conflictul de interese </w:t>
      </w:r>
      <w:proofErr w:type="spellStart"/>
      <w:r w:rsidRPr="00B940C2">
        <w:rPr>
          <w:b/>
        </w:rPr>
        <w:t>şi</w:t>
      </w:r>
      <w:proofErr w:type="spellEnd"/>
      <w:r w:rsidRPr="00B940C2">
        <w:rPr>
          <w:b/>
        </w:rPr>
        <w:t xml:space="preserve"> regimul </w:t>
      </w:r>
      <w:proofErr w:type="spellStart"/>
      <w:r w:rsidRPr="00B940C2">
        <w:rPr>
          <w:b/>
        </w:rPr>
        <w:t>incompatibilităţilor</w:t>
      </w:r>
      <w:proofErr w:type="spellEnd"/>
    </w:p>
    <w:p w14:paraId="25C7FB3F" w14:textId="77777777" w:rsidR="00610BA4" w:rsidRPr="00B940C2" w:rsidRDefault="00610BA4" w:rsidP="00610BA4">
      <w:pPr>
        <w:rPr>
          <w:lang w:val="it-IT"/>
        </w:rPr>
      </w:pPr>
      <w:r w:rsidRPr="00B940C2">
        <w:t xml:space="preserve">(1) Reprezintă conflict de interese sau incompatibilitate orice </w:t>
      </w:r>
      <w:proofErr w:type="spellStart"/>
      <w:r w:rsidRPr="00B940C2">
        <w:t>situaţie</w:t>
      </w:r>
      <w:proofErr w:type="spellEnd"/>
      <w:r w:rsidRPr="00B940C2">
        <w:t xml:space="preserve"> definită ca atare în </w:t>
      </w:r>
      <w:proofErr w:type="spellStart"/>
      <w:r w:rsidRPr="00B940C2">
        <w:t>legislaţia</w:t>
      </w:r>
      <w:proofErr w:type="spellEnd"/>
      <w:r w:rsidRPr="00B940C2">
        <w:t xml:space="preserve"> </w:t>
      </w:r>
      <w:proofErr w:type="spellStart"/>
      <w:r w:rsidRPr="00B940C2">
        <w:t>naţională</w:t>
      </w:r>
      <w:proofErr w:type="spellEnd"/>
      <w:r w:rsidRPr="00B940C2">
        <w:t xml:space="preserve"> </w:t>
      </w:r>
      <w:proofErr w:type="spellStart"/>
      <w:r w:rsidRPr="00B940C2">
        <w:t>şi</w:t>
      </w:r>
      <w:proofErr w:type="spellEnd"/>
      <w:r w:rsidRPr="00B940C2">
        <w:t xml:space="preserve"> comun</w:t>
      </w:r>
      <w:r w:rsidRPr="00B940C2">
        <w:rPr>
          <w:lang w:val="it-IT"/>
        </w:rPr>
        <w:t>itară. 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03FE5F81" w14:textId="0981A15F" w:rsidR="00610BA4" w:rsidRPr="00B940C2" w:rsidRDefault="00610BA4" w:rsidP="00610BA4">
      <w:pPr>
        <w:rPr>
          <w:color w:val="000000" w:themeColor="text1"/>
          <w:lang w:val="it-IT" w:eastAsia="fr-FR"/>
        </w:rPr>
      </w:pPr>
      <w:r w:rsidRPr="00B940C2">
        <w:rPr>
          <w:lang w:val="it-IT"/>
        </w:rPr>
        <w:t xml:space="preserve">(2) Dispoziţiile menţionate la alin. (1) se aplică partenerilor, subcontractorilor, furnizorilor şi angajaţilor Beneficiarului, precum şi angajaţilor </w:t>
      </w:r>
      <w:r w:rsidRPr="00B940C2">
        <w:rPr>
          <w:color w:val="000000" w:themeColor="text1"/>
          <w:lang w:val="it-IT" w:eastAsia="fr-FR"/>
        </w:rPr>
        <w:t>AM POC implicaţi în realizarea prevederilor prezentului contract de finanţare.</w:t>
      </w:r>
    </w:p>
    <w:p w14:paraId="50A29381" w14:textId="3B4B2C67" w:rsidR="00610BA4" w:rsidRPr="00B940C2" w:rsidRDefault="00610BA4" w:rsidP="00610BA4">
      <w:pPr>
        <w:rPr>
          <w:lang w:val="it-IT"/>
        </w:rPr>
      </w:pPr>
      <w:r w:rsidRPr="00B940C2">
        <w:rPr>
          <w:color w:val="000000" w:themeColor="text1"/>
          <w:lang w:val="it-IT" w:eastAsia="fr-FR"/>
        </w:rPr>
        <w:t xml:space="preserve">(3) AMPOC îşi rezervă dreptul de a verifica dacă măsurile luate de Beneficiar sunt potrivite şi de a solicita Beneficiarului să ia măsuri suplimentare, dacă este necesar, pentru evitarea conflictului de interese sau a unei incompatibilităţi. În aceste situaţii, AM POC </w:t>
      </w:r>
      <w:r w:rsidRPr="00B940C2">
        <w:rPr>
          <w:lang w:val="it-IT"/>
        </w:rPr>
        <w:t>poate impune sancţiuni administrative sau/si financiare proporţionale cu gravitatea abaterii şi tinand cont de imprejurarile si circumstantele in care s-a constatat abaterea.</w:t>
      </w:r>
    </w:p>
    <w:p w14:paraId="0801AC2F" w14:textId="77777777" w:rsidR="00610BA4" w:rsidRPr="00B940C2" w:rsidRDefault="00610BA4" w:rsidP="00610BA4">
      <w:pPr>
        <w:rPr>
          <w:lang w:val="it-IT"/>
        </w:rPr>
      </w:pPr>
      <w:r w:rsidRPr="00B940C2">
        <w:rPr>
          <w:lang w:val="it-IT"/>
        </w:rPr>
        <w:t>(4) Dispoziţiile prevăzute la alin. (1) - (3) se completează cu regulile în materia conflictului de interese prevăzute în Ordonanţa de urgenţă a Guvernului nr. 66/2011, aprobată cu modificări şi completări prin Legea nr. 142/2012, cu modificările şi completările ulterioare, şi în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w:t>
      </w:r>
    </w:p>
    <w:p w14:paraId="43374544" w14:textId="77777777" w:rsidR="00610BA4" w:rsidRPr="00B940C2" w:rsidRDefault="00610BA4" w:rsidP="00610BA4">
      <w:pPr>
        <w:rPr>
          <w:lang w:val="it-IT"/>
        </w:rPr>
      </w:pPr>
    </w:p>
    <w:p w14:paraId="3A691267" w14:textId="77777777" w:rsidR="00610BA4" w:rsidRPr="00B940C2" w:rsidRDefault="00610BA4" w:rsidP="00610BA4">
      <w:pPr>
        <w:rPr>
          <w:b/>
        </w:rPr>
      </w:pPr>
      <w:r w:rsidRPr="00B940C2">
        <w:rPr>
          <w:b/>
        </w:rPr>
        <w:t xml:space="preserve"> Nereguli si fraude</w:t>
      </w:r>
    </w:p>
    <w:p w14:paraId="6BF3C4F1" w14:textId="77777777" w:rsidR="00610BA4" w:rsidRPr="00B940C2" w:rsidRDefault="00610BA4" w:rsidP="00610BA4">
      <w:pPr>
        <w:rPr>
          <w:lang w:val="it-IT"/>
        </w:rPr>
      </w:pPr>
      <w:r w:rsidRPr="00B940C2">
        <w:rPr>
          <w:lang w:val="it-IT"/>
        </w:rPr>
        <w:t xml:space="preserve">(1) Termenii ”neregulă” şi „fraudă” au înţelesul dat si în Regulamentul (UE) nr. 1303/2013 al Parlamentului European si al Consiliului din 17 decembrie 2013. </w:t>
      </w:r>
    </w:p>
    <w:p w14:paraId="01D7555B" w14:textId="77777777" w:rsidR="00610BA4" w:rsidRPr="00B940C2" w:rsidRDefault="00610BA4" w:rsidP="00610BA4">
      <w:pPr>
        <w:rPr>
          <w:lang w:val="it-IT"/>
        </w:rPr>
      </w:pPr>
      <w:r w:rsidRPr="00B940C2">
        <w:rPr>
          <w:lang w:val="it-IT"/>
        </w:rPr>
        <w:t>(2) Pentru neregulile identificate în cadrul proiectelor implementate în parteneriat, notificările şi titlurile de creanţă se emit pe numele liderului de parteneriat/ partenerului care a efectuat cheltuielile afectate de nereguli, conform acordului de parteneriat.</w:t>
      </w:r>
    </w:p>
    <w:p w14:paraId="3CF224A7" w14:textId="0A5593E6" w:rsidR="00610BA4" w:rsidRPr="00B940C2" w:rsidRDefault="00610BA4" w:rsidP="00610BA4">
      <w:r w:rsidRPr="00B940C2">
        <w:rPr>
          <w:lang w:val="pt-BR"/>
        </w:rPr>
        <w:t>(3) AM POC</w:t>
      </w:r>
      <w:r w:rsidRPr="00B940C2">
        <w:rPr>
          <w:color w:val="000000" w:themeColor="text1"/>
          <w:lang w:val="pt-BR"/>
        </w:rPr>
        <w:t xml:space="preserve"> </w:t>
      </w:r>
      <w:r w:rsidRPr="00B940C2">
        <w:rPr>
          <w:lang w:val="pt-BR"/>
        </w:rPr>
        <w:t>poate suspenda aplicarea prevederilor contractului de finanţare şi, în mod subsecvent, poate suspenda plata/rambursarea sumelor solicitate de beneficiar, în condiţiile prevăzute de art. 8 alin. (2) din OUG 66/2011, respectiv doar în situaţia în care organul de urmărire penală, transmite cazul spre soluţionare instanţelor de judecată.</w:t>
      </w:r>
    </w:p>
    <w:p w14:paraId="3074F509" w14:textId="77777777" w:rsidR="00610BA4" w:rsidRPr="00B940C2" w:rsidRDefault="00294983" w:rsidP="00610BA4">
      <w:pPr>
        <w:rPr>
          <w:b/>
        </w:rPr>
      </w:pPr>
      <w:r w:rsidRPr="00B940C2">
        <w:rPr>
          <w:rFonts w:eastAsia="Arial Unicode MS"/>
          <w:b/>
        </w:rPr>
        <w:t xml:space="preserve"> </w:t>
      </w:r>
      <w:r w:rsidR="00610BA4" w:rsidRPr="00B940C2">
        <w:rPr>
          <w:b/>
        </w:rPr>
        <w:t xml:space="preserve">Acordarea </w:t>
      </w:r>
      <w:proofErr w:type="spellStart"/>
      <w:r w:rsidR="00610BA4" w:rsidRPr="00B940C2">
        <w:rPr>
          <w:b/>
        </w:rPr>
        <w:t>finanţării</w:t>
      </w:r>
      <w:proofErr w:type="spellEnd"/>
      <w:r w:rsidR="00610BA4" w:rsidRPr="00B940C2">
        <w:rPr>
          <w:b/>
        </w:rPr>
        <w:t xml:space="preserve"> în </w:t>
      </w:r>
      <w:proofErr w:type="spellStart"/>
      <w:r w:rsidR="00610BA4" w:rsidRPr="00B940C2">
        <w:rPr>
          <w:b/>
        </w:rPr>
        <w:t>condiţiile</w:t>
      </w:r>
      <w:proofErr w:type="spellEnd"/>
      <w:r w:rsidR="00610BA4" w:rsidRPr="00B940C2">
        <w:rPr>
          <w:b/>
        </w:rPr>
        <w:t xml:space="preserve"> ajutorului de </w:t>
      </w:r>
      <w:proofErr w:type="spellStart"/>
      <w:r w:rsidR="00610BA4" w:rsidRPr="00B940C2">
        <w:rPr>
          <w:b/>
        </w:rPr>
        <w:t>minimis</w:t>
      </w:r>
      <w:proofErr w:type="spellEnd"/>
      <w:r w:rsidR="00610BA4" w:rsidRPr="00B940C2">
        <w:rPr>
          <w:b/>
        </w:rPr>
        <w:t xml:space="preserve">/ ajutorului de stat </w:t>
      </w:r>
    </w:p>
    <w:p w14:paraId="11E92700"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În cadrul prezentului contract, finanțarea nerambursabilă se acordă sub formă de ajutor de </w:t>
      </w:r>
      <w:proofErr w:type="spellStart"/>
      <w:r w:rsidRPr="00B940C2">
        <w:t>minimis</w:t>
      </w:r>
      <w:proofErr w:type="spellEnd"/>
      <w:r w:rsidRPr="00B940C2">
        <w:t xml:space="preserve">/stat, după caz. </w:t>
      </w:r>
    </w:p>
    <w:p w14:paraId="3889DE7A"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Data acordării ajutorului de </w:t>
      </w:r>
      <w:proofErr w:type="spellStart"/>
      <w:r w:rsidRPr="00B940C2">
        <w:t>minimis</w:t>
      </w:r>
      <w:proofErr w:type="spellEnd"/>
      <w:r w:rsidRPr="00B940C2">
        <w:t xml:space="preserve"> este data la care intră în vigoare contractul de finanțare, indiferent de momentul efectuării plăților/ rambursărilor efective în cadrul proiectului.</w:t>
      </w:r>
    </w:p>
    <w:p w14:paraId="1C28BFFF" w14:textId="77777777" w:rsidR="00294983" w:rsidRPr="00B940C2" w:rsidRDefault="00294983" w:rsidP="00294983">
      <w:pPr>
        <w:ind w:left="709"/>
        <w:contextualSpacing/>
        <w:rPr>
          <w:rFonts w:eastAsia="Arial Unicode MS"/>
        </w:rPr>
      </w:pPr>
    </w:p>
    <w:p w14:paraId="625A4CA9"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 xml:space="preserve">În completarea obligațiilor Beneficiarului menționate la art. 7 alin. (5)-(8) din Condițiile Generale, în vederea asigurării monitorizării ajutoarelor de </w:t>
      </w:r>
      <w:proofErr w:type="spellStart"/>
      <w:r w:rsidRPr="00B940C2">
        <w:t>minimis</w:t>
      </w:r>
      <w:proofErr w:type="spellEnd"/>
      <w:r w:rsidRPr="00B940C2">
        <w:t xml:space="preserve">/stat, Beneficiarul are </w:t>
      </w:r>
      <w:proofErr w:type="spellStart"/>
      <w:r w:rsidRPr="00B940C2">
        <w:t>obligaţia</w:t>
      </w:r>
      <w:proofErr w:type="spellEnd"/>
      <w:r w:rsidRPr="00B940C2">
        <w:t xml:space="preserve"> să păstreze </w:t>
      </w:r>
      <w:proofErr w:type="spellStart"/>
      <w:r w:rsidRPr="00B940C2">
        <w:lastRenderedPageBreak/>
        <w:t>evidenţa</w:t>
      </w:r>
      <w:proofErr w:type="spellEnd"/>
      <w:r w:rsidRPr="00B940C2">
        <w:t xml:space="preserve"> detaliată a finanțării nerambursabile acordate în cadrul prezentului contract pe o perioadă de minimum 10 ani fiscali de la data intrării în vigoare a prezentului contract sau până la închiderea oficială a programului, oricare intervine ultima. Această </w:t>
      </w:r>
      <w:proofErr w:type="spellStart"/>
      <w:r w:rsidRPr="00B940C2">
        <w:t>evidenţă</w:t>
      </w:r>
      <w:proofErr w:type="spellEnd"/>
      <w:r w:rsidRPr="00B940C2">
        <w:t xml:space="preserve"> trebuie să </w:t>
      </w:r>
      <w:proofErr w:type="spellStart"/>
      <w:r w:rsidRPr="00B940C2">
        <w:t>conţină</w:t>
      </w:r>
      <w:proofErr w:type="spellEnd"/>
      <w:r w:rsidRPr="00B940C2">
        <w:t xml:space="preserve"> toate </w:t>
      </w:r>
      <w:proofErr w:type="spellStart"/>
      <w:r w:rsidRPr="00B940C2">
        <w:t>informaţiile</w:t>
      </w:r>
      <w:proofErr w:type="spellEnd"/>
      <w:r w:rsidRPr="00B940C2">
        <w:t xml:space="preserve"> necesare pentru a demonstra respectarea </w:t>
      </w:r>
      <w:proofErr w:type="spellStart"/>
      <w:r w:rsidRPr="00B940C2">
        <w:t>condiţiilor</w:t>
      </w:r>
      <w:proofErr w:type="spellEnd"/>
      <w:r w:rsidRPr="00B940C2">
        <w:t xml:space="preserve"> impuse de </w:t>
      </w:r>
      <w:proofErr w:type="spellStart"/>
      <w:r w:rsidRPr="00B940C2">
        <w:t>legislaţia</w:t>
      </w:r>
      <w:proofErr w:type="spellEnd"/>
      <w:r w:rsidRPr="00B940C2">
        <w:t xml:space="preserve"> comunitară în domeniul ajutorului de stat </w:t>
      </w:r>
      <w:proofErr w:type="spellStart"/>
      <w:r w:rsidRPr="00B940C2">
        <w:t>şi</w:t>
      </w:r>
      <w:proofErr w:type="spellEnd"/>
      <w:r w:rsidRPr="00B940C2">
        <w:t xml:space="preserve"> de </w:t>
      </w:r>
      <w:proofErr w:type="spellStart"/>
      <w:r w:rsidRPr="00B940C2">
        <w:t>minimis</w:t>
      </w:r>
      <w:proofErr w:type="spellEnd"/>
      <w:r w:rsidRPr="00B940C2">
        <w:t>, sub sancțiunea recuperării ajutorului de stat acordat în conformitate cu prevederile prezentului contract de finanțare.</w:t>
      </w:r>
    </w:p>
    <w:p w14:paraId="3D3BE3FC" w14:textId="77777777" w:rsidR="00610BA4" w:rsidRPr="00B940C2" w:rsidRDefault="00610BA4" w:rsidP="005112A8">
      <w:pPr>
        <w:widowControl w:val="0"/>
        <w:numPr>
          <w:ilvl w:val="1"/>
          <w:numId w:val="86"/>
        </w:numPr>
        <w:autoSpaceDE w:val="0"/>
        <w:autoSpaceDN w:val="0"/>
        <w:adjustRightInd w:val="0"/>
        <w:spacing w:after="0" w:line="240" w:lineRule="auto"/>
        <w:ind w:left="709"/>
        <w:contextualSpacing/>
        <w:jc w:val="both"/>
      </w:pPr>
      <w:r w:rsidRPr="00B940C2">
        <w:t>În cazul proiectelor finanțate prin scheme de ajutor de stat/</w:t>
      </w:r>
      <w:proofErr w:type="spellStart"/>
      <w:r w:rsidRPr="00B940C2">
        <w:t>minimis</w:t>
      </w:r>
      <w:proofErr w:type="spellEnd"/>
      <w:r w:rsidRPr="00B940C2">
        <w:t xml:space="preserve"> se vor calcula dobânzi de întârziere în condițiile prevederilor legale privind ajutoarele de stat/</w:t>
      </w:r>
      <w:proofErr w:type="spellStart"/>
      <w:r w:rsidRPr="00B940C2">
        <w:t>minimis</w:t>
      </w:r>
      <w:proofErr w:type="spellEnd"/>
      <w:r w:rsidRPr="00B940C2">
        <w:t>.</w:t>
      </w:r>
    </w:p>
    <w:p w14:paraId="3DA6064D" w14:textId="4C7AA081" w:rsidR="00610BA4" w:rsidRDefault="00610BA4" w:rsidP="00D24931">
      <w:pPr>
        <w:pStyle w:val="Style6"/>
        <w:widowControl/>
        <w:spacing w:before="34" w:line="240" w:lineRule="auto"/>
        <w:jc w:val="both"/>
        <w:rPr>
          <w:rStyle w:val="FontStyle30"/>
          <w:rFonts w:ascii="Times New Roman" w:hAnsi="Times New Roman"/>
          <w:sz w:val="22"/>
          <w:szCs w:val="22"/>
        </w:rPr>
      </w:pPr>
    </w:p>
    <w:p w14:paraId="176C657C" w14:textId="347DF9C0" w:rsidR="00192588" w:rsidRDefault="00192588" w:rsidP="00D24931">
      <w:pPr>
        <w:pStyle w:val="Style6"/>
        <w:widowControl/>
        <w:spacing w:before="34" w:line="240" w:lineRule="auto"/>
        <w:jc w:val="both"/>
        <w:rPr>
          <w:rStyle w:val="FontStyle30"/>
          <w:rFonts w:ascii="Times New Roman" w:hAnsi="Times New Roman"/>
          <w:sz w:val="22"/>
          <w:szCs w:val="22"/>
        </w:rPr>
      </w:pPr>
    </w:p>
    <w:p w14:paraId="5FE2FAF6" w14:textId="21C2A2C2" w:rsidR="00192588" w:rsidRDefault="00192588" w:rsidP="00D24931">
      <w:pPr>
        <w:pStyle w:val="Style6"/>
        <w:widowControl/>
        <w:spacing w:before="34" w:line="240" w:lineRule="auto"/>
        <w:jc w:val="both"/>
        <w:rPr>
          <w:rStyle w:val="FontStyle30"/>
          <w:rFonts w:ascii="Times New Roman" w:hAnsi="Times New Roman"/>
          <w:sz w:val="22"/>
          <w:szCs w:val="22"/>
        </w:rPr>
      </w:pPr>
    </w:p>
    <w:p w14:paraId="42EABBD3" w14:textId="42347534" w:rsidR="00192588" w:rsidRDefault="00192588" w:rsidP="00D24931">
      <w:pPr>
        <w:pStyle w:val="Style6"/>
        <w:widowControl/>
        <w:spacing w:before="34" w:line="240" w:lineRule="auto"/>
        <w:jc w:val="both"/>
        <w:rPr>
          <w:rStyle w:val="FontStyle30"/>
          <w:rFonts w:ascii="Times New Roman" w:hAnsi="Times New Roman"/>
          <w:sz w:val="22"/>
          <w:szCs w:val="22"/>
        </w:rPr>
      </w:pPr>
    </w:p>
    <w:p w14:paraId="718126C7" w14:textId="02B986CD" w:rsidR="00192588" w:rsidRDefault="00192588" w:rsidP="00D24931">
      <w:pPr>
        <w:pStyle w:val="Style6"/>
        <w:widowControl/>
        <w:spacing w:before="34" w:line="240" w:lineRule="auto"/>
        <w:jc w:val="both"/>
        <w:rPr>
          <w:rStyle w:val="FontStyle30"/>
          <w:rFonts w:ascii="Times New Roman" w:hAnsi="Times New Roman"/>
          <w:sz w:val="22"/>
          <w:szCs w:val="22"/>
        </w:rPr>
      </w:pPr>
    </w:p>
    <w:p w14:paraId="2275062B" w14:textId="7E7A7317" w:rsidR="00192588" w:rsidRDefault="00192588" w:rsidP="00D24931">
      <w:pPr>
        <w:pStyle w:val="Style6"/>
        <w:widowControl/>
        <w:spacing w:before="34" w:line="240" w:lineRule="auto"/>
        <w:jc w:val="both"/>
        <w:rPr>
          <w:rStyle w:val="FontStyle30"/>
          <w:rFonts w:ascii="Times New Roman" w:hAnsi="Times New Roman"/>
          <w:sz w:val="22"/>
          <w:szCs w:val="22"/>
        </w:rPr>
      </w:pPr>
    </w:p>
    <w:p w14:paraId="3A9E3789" w14:textId="62C5581C" w:rsidR="00192588" w:rsidRDefault="00192588" w:rsidP="00D24931">
      <w:pPr>
        <w:pStyle w:val="Style6"/>
        <w:widowControl/>
        <w:spacing w:before="34" w:line="240" w:lineRule="auto"/>
        <w:jc w:val="both"/>
        <w:rPr>
          <w:rStyle w:val="FontStyle30"/>
          <w:rFonts w:ascii="Times New Roman" w:hAnsi="Times New Roman"/>
          <w:sz w:val="22"/>
          <w:szCs w:val="22"/>
        </w:rPr>
      </w:pPr>
    </w:p>
    <w:p w14:paraId="47D2261A" w14:textId="640C9DEB" w:rsidR="00192588" w:rsidRDefault="00192588" w:rsidP="00D24931">
      <w:pPr>
        <w:pStyle w:val="Style6"/>
        <w:widowControl/>
        <w:spacing w:before="34" w:line="240" w:lineRule="auto"/>
        <w:jc w:val="both"/>
        <w:rPr>
          <w:rStyle w:val="FontStyle30"/>
          <w:rFonts w:ascii="Times New Roman" w:hAnsi="Times New Roman"/>
          <w:sz w:val="22"/>
          <w:szCs w:val="22"/>
        </w:rPr>
      </w:pPr>
    </w:p>
    <w:p w14:paraId="53131E7B" w14:textId="1F8533EB" w:rsidR="00192588" w:rsidRDefault="00192588" w:rsidP="00D24931">
      <w:pPr>
        <w:pStyle w:val="Style6"/>
        <w:widowControl/>
        <w:spacing w:before="34" w:line="240" w:lineRule="auto"/>
        <w:jc w:val="both"/>
        <w:rPr>
          <w:rStyle w:val="FontStyle30"/>
          <w:rFonts w:ascii="Times New Roman" w:hAnsi="Times New Roman"/>
          <w:sz w:val="22"/>
          <w:szCs w:val="22"/>
        </w:rPr>
      </w:pPr>
    </w:p>
    <w:p w14:paraId="5425930A" w14:textId="4086CA36" w:rsidR="00192588" w:rsidRDefault="00192588" w:rsidP="00D24931">
      <w:pPr>
        <w:pStyle w:val="Style6"/>
        <w:widowControl/>
        <w:spacing w:before="34" w:line="240" w:lineRule="auto"/>
        <w:jc w:val="both"/>
        <w:rPr>
          <w:rStyle w:val="FontStyle30"/>
          <w:rFonts w:ascii="Times New Roman" w:hAnsi="Times New Roman"/>
          <w:sz w:val="22"/>
          <w:szCs w:val="22"/>
        </w:rPr>
      </w:pPr>
    </w:p>
    <w:p w14:paraId="0E0862D2" w14:textId="72C3C6A9" w:rsidR="00192588" w:rsidRDefault="00192588" w:rsidP="00D24931">
      <w:pPr>
        <w:pStyle w:val="Style6"/>
        <w:widowControl/>
        <w:spacing w:before="34" w:line="240" w:lineRule="auto"/>
        <w:jc w:val="both"/>
        <w:rPr>
          <w:rStyle w:val="FontStyle30"/>
          <w:rFonts w:ascii="Times New Roman" w:hAnsi="Times New Roman"/>
          <w:sz w:val="22"/>
          <w:szCs w:val="22"/>
        </w:rPr>
      </w:pPr>
    </w:p>
    <w:p w14:paraId="5BA94052" w14:textId="07157E9B" w:rsidR="00192588" w:rsidRDefault="00192588">
      <w:pPr>
        <w:rPr>
          <w:rStyle w:val="FontStyle30"/>
          <w:rFonts w:ascii="Times New Roman" w:eastAsia="Times New Roman" w:hAnsi="Times New Roman"/>
          <w:sz w:val="22"/>
          <w:lang w:eastAsia="ro-RO"/>
        </w:rPr>
      </w:pPr>
      <w:r>
        <w:rPr>
          <w:rStyle w:val="FontStyle30"/>
          <w:rFonts w:ascii="Times New Roman" w:hAnsi="Times New Roman"/>
          <w:sz w:val="22"/>
        </w:rPr>
        <w:br w:type="page"/>
      </w:r>
    </w:p>
    <w:p w14:paraId="5EA6BA9A" w14:textId="77777777" w:rsidR="00192588" w:rsidRPr="00B940C2" w:rsidRDefault="00192588" w:rsidP="00D24931">
      <w:pPr>
        <w:pStyle w:val="Style6"/>
        <w:widowControl/>
        <w:spacing w:before="34" w:line="240" w:lineRule="auto"/>
        <w:jc w:val="both"/>
        <w:rPr>
          <w:rStyle w:val="FontStyle30"/>
          <w:rFonts w:ascii="Times New Roman" w:hAnsi="Times New Roman"/>
          <w:sz w:val="22"/>
          <w:szCs w:val="22"/>
        </w:rPr>
      </w:pPr>
    </w:p>
    <w:p w14:paraId="4B00880B" w14:textId="1C5371F1" w:rsidR="00610BA4" w:rsidRPr="00B940C2" w:rsidRDefault="00610BA4" w:rsidP="00610BA4">
      <w:pPr>
        <w:spacing w:line="240" w:lineRule="atLeast"/>
        <w:jc w:val="right"/>
        <w:rPr>
          <w:b/>
          <w:color w:val="000000"/>
        </w:rPr>
      </w:pPr>
      <w:r w:rsidRPr="00B940C2">
        <w:rPr>
          <w:b/>
          <w:color w:val="000000"/>
        </w:rPr>
        <w:t>ANEXA 3</w:t>
      </w:r>
    </w:p>
    <w:p w14:paraId="6E6FF206" w14:textId="77777777" w:rsidR="00610BA4" w:rsidRPr="00B940C2" w:rsidRDefault="00610BA4" w:rsidP="00610BA4">
      <w:pPr>
        <w:spacing w:line="240" w:lineRule="atLeast"/>
        <w:jc w:val="center"/>
        <w:rPr>
          <w:b/>
          <w:color w:val="000000"/>
        </w:rPr>
      </w:pPr>
    </w:p>
    <w:p w14:paraId="57A4BCD3" w14:textId="74330F93" w:rsidR="00610BA4" w:rsidRPr="00B940C2" w:rsidRDefault="00610BA4" w:rsidP="00610BA4">
      <w:pPr>
        <w:spacing w:line="240" w:lineRule="atLeast"/>
        <w:jc w:val="center"/>
        <w:rPr>
          <w:b/>
          <w:color w:val="000000"/>
        </w:rPr>
      </w:pPr>
      <w:r w:rsidRPr="00B940C2">
        <w:rPr>
          <w:b/>
          <w:color w:val="000000"/>
        </w:rPr>
        <w:t xml:space="preserve">Măsurile de </w:t>
      </w:r>
      <w:proofErr w:type="spellStart"/>
      <w:r w:rsidRPr="00B940C2">
        <w:rPr>
          <w:b/>
          <w:color w:val="000000"/>
        </w:rPr>
        <w:t>informare</w:t>
      </w:r>
      <w:r w:rsidR="00463918" w:rsidRPr="00B940C2">
        <w:rPr>
          <w:b/>
          <w:color w:val="000000"/>
        </w:rPr>
        <w:t>,</w:t>
      </w:r>
      <w:r w:rsidRPr="00B940C2">
        <w:rPr>
          <w:b/>
          <w:color w:val="000000"/>
        </w:rPr>
        <w:t>comunicare</w:t>
      </w:r>
      <w:proofErr w:type="spellEnd"/>
      <w:r w:rsidR="00463918" w:rsidRPr="00B940C2">
        <w:rPr>
          <w:b/>
          <w:color w:val="000000"/>
        </w:rPr>
        <w:t xml:space="preserve"> și publicitate</w:t>
      </w:r>
    </w:p>
    <w:p w14:paraId="65ECD32D" w14:textId="77777777" w:rsidR="00610BA4" w:rsidRPr="00B940C2" w:rsidRDefault="00610BA4" w:rsidP="00610BA4">
      <w:pPr>
        <w:spacing w:line="240" w:lineRule="atLeast"/>
        <w:jc w:val="center"/>
        <w:rPr>
          <w:b/>
          <w:color w:val="000000"/>
        </w:rPr>
      </w:pPr>
    </w:p>
    <w:p w14:paraId="496E4E19" w14:textId="4531AABF" w:rsidR="00610BA4" w:rsidRPr="00B940C2" w:rsidRDefault="00610BA4" w:rsidP="00266DA9">
      <w:pPr>
        <w:spacing w:line="240" w:lineRule="atLeast"/>
        <w:jc w:val="both"/>
        <w:rPr>
          <w:color w:val="000000"/>
        </w:rPr>
      </w:pPr>
      <w:r w:rsidRPr="00B940C2">
        <w:rPr>
          <w:color w:val="000000"/>
        </w:rPr>
        <w:t xml:space="preserve">Măsurile de </w:t>
      </w:r>
      <w:proofErr w:type="spellStart"/>
      <w:r w:rsidRPr="00B940C2">
        <w:rPr>
          <w:color w:val="000000"/>
        </w:rPr>
        <w:t>informare</w:t>
      </w:r>
      <w:r w:rsidR="00463918" w:rsidRPr="00B940C2">
        <w:rPr>
          <w:color w:val="000000"/>
        </w:rPr>
        <w:t>,</w:t>
      </w:r>
      <w:r w:rsidRPr="00B940C2">
        <w:rPr>
          <w:color w:val="000000"/>
        </w:rPr>
        <w:t>comunicare</w:t>
      </w:r>
      <w:proofErr w:type="spellEnd"/>
      <w:r w:rsidR="00463918" w:rsidRPr="00B940C2">
        <w:rPr>
          <w:color w:val="000000"/>
        </w:rPr>
        <w:t xml:space="preserve"> și publicitate</w:t>
      </w:r>
      <w:r w:rsidRPr="00B940C2">
        <w:rPr>
          <w:color w:val="000000"/>
        </w:rPr>
        <w:t xml:space="preserve"> privind </w:t>
      </w:r>
      <w:proofErr w:type="spellStart"/>
      <w:r w:rsidRPr="00B940C2">
        <w:rPr>
          <w:color w:val="000000"/>
        </w:rPr>
        <w:t>operaţiunile</w:t>
      </w:r>
      <w:proofErr w:type="spellEnd"/>
      <w:r w:rsidRPr="00B940C2">
        <w:rPr>
          <w:color w:val="000000"/>
        </w:rPr>
        <w:t xml:space="preserve"> </w:t>
      </w:r>
      <w:proofErr w:type="spellStart"/>
      <w:r w:rsidRPr="00B940C2">
        <w:rPr>
          <w:color w:val="000000"/>
        </w:rPr>
        <w:t>finanţate</w:t>
      </w:r>
      <w:proofErr w:type="spellEnd"/>
      <w:r w:rsidRPr="00B940C2">
        <w:rPr>
          <w:color w:val="000000"/>
        </w:rPr>
        <w:t xml:space="preserve"> din instrumente structurale sunt definite în conformitate cu prevederile Regulamentului (UE) Nr. 1303/2013 privind stabilirea unor dispoziții comune privind FEDR, FSE, FC, FEADR și FEPAM, precum și de stabilire a unor dispoziții generale privind FEDR, FSE, FC, FEADR și FEPAM și de abrogare a Regulamentului (UE) nr. 1083/2006 al Consiliului cu modificările </w:t>
      </w:r>
      <w:proofErr w:type="spellStart"/>
      <w:r w:rsidRPr="00B940C2">
        <w:rPr>
          <w:color w:val="000000"/>
        </w:rPr>
        <w:t>şi</w:t>
      </w:r>
      <w:proofErr w:type="spellEnd"/>
      <w:r w:rsidRPr="00B940C2">
        <w:rPr>
          <w:color w:val="000000"/>
        </w:rPr>
        <w:t xml:space="preserve"> completările ulterioare </w:t>
      </w:r>
      <w:proofErr w:type="spellStart"/>
      <w:r w:rsidRPr="00B940C2">
        <w:rPr>
          <w:color w:val="000000"/>
        </w:rPr>
        <w:t>şi</w:t>
      </w:r>
      <w:proofErr w:type="spellEnd"/>
      <w:r w:rsidRPr="00B940C2">
        <w:rPr>
          <w:color w:val="000000"/>
        </w:rPr>
        <w:t xml:space="preserve"> a Regulamentului (UE) Nr. 821/2014 (art.3, art.4 și Anexa II) privind stabilirea normelor de aplicare a Regulamentului (UE) nr. 1303/2013 al Parlamentului European și al Consiliului, cu modificările </w:t>
      </w:r>
      <w:proofErr w:type="spellStart"/>
      <w:r w:rsidRPr="00B940C2">
        <w:rPr>
          <w:color w:val="000000"/>
        </w:rPr>
        <w:t>şi</w:t>
      </w:r>
      <w:proofErr w:type="spellEnd"/>
      <w:r w:rsidRPr="00B940C2">
        <w:rPr>
          <w:color w:val="000000"/>
        </w:rPr>
        <w:t xml:space="preserve"> completările ulterioare.</w:t>
      </w:r>
    </w:p>
    <w:p w14:paraId="27B6EC60" w14:textId="77777777" w:rsidR="00610BA4" w:rsidRPr="00B940C2" w:rsidRDefault="00610BA4" w:rsidP="00266DA9">
      <w:pPr>
        <w:spacing w:line="240" w:lineRule="atLeast"/>
        <w:jc w:val="both"/>
        <w:rPr>
          <w:color w:val="000000"/>
        </w:rPr>
      </w:pPr>
      <w:r w:rsidRPr="00B940C2">
        <w:rPr>
          <w:color w:val="000000"/>
        </w:rPr>
        <w:t xml:space="preserve">Acceptarea </w:t>
      </w:r>
      <w:proofErr w:type="spellStart"/>
      <w:r w:rsidRPr="00B940C2">
        <w:rPr>
          <w:color w:val="000000"/>
        </w:rPr>
        <w:t>finanţării</w:t>
      </w:r>
      <w:proofErr w:type="spellEnd"/>
      <w:r w:rsidRPr="00B940C2">
        <w:rPr>
          <w:color w:val="000000"/>
        </w:rPr>
        <w:t xml:space="preserve"> conduce la acceptarea de către Beneficiar a introducerii pe lista Operațiunilor în conformitate cu prevederile art. 115 alin.(2) din Regulamentul (UE) Nr. 1303/2013 cu modificările </w:t>
      </w:r>
      <w:proofErr w:type="spellStart"/>
      <w:r w:rsidRPr="00B940C2">
        <w:rPr>
          <w:color w:val="000000"/>
        </w:rPr>
        <w:t>şi</w:t>
      </w:r>
      <w:proofErr w:type="spellEnd"/>
      <w:r w:rsidRPr="00B940C2">
        <w:rPr>
          <w:color w:val="000000"/>
        </w:rPr>
        <w:t xml:space="preserve"> completările ulterioare.</w:t>
      </w:r>
    </w:p>
    <w:p w14:paraId="2F96E9CE" w14:textId="77777777" w:rsidR="00610BA4" w:rsidRPr="00B940C2" w:rsidRDefault="00610BA4" w:rsidP="00610BA4">
      <w:pPr>
        <w:spacing w:line="240" w:lineRule="atLeast"/>
        <w:rPr>
          <w:b/>
          <w:color w:val="000000"/>
        </w:rPr>
      </w:pPr>
      <w:r w:rsidRPr="00B940C2">
        <w:rPr>
          <w:b/>
          <w:color w:val="000000"/>
        </w:rPr>
        <w:t xml:space="preserve">1. Reguli generale – </w:t>
      </w:r>
      <w:proofErr w:type="spellStart"/>
      <w:r w:rsidRPr="00B940C2">
        <w:rPr>
          <w:b/>
          <w:color w:val="000000"/>
        </w:rPr>
        <w:t>cerinţe</w:t>
      </w:r>
      <w:proofErr w:type="spellEnd"/>
      <w:r w:rsidRPr="00B940C2">
        <w:rPr>
          <w:b/>
          <w:color w:val="000000"/>
        </w:rPr>
        <w:t xml:space="preserve"> pentru toate proiectele</w:t>
      </w:r>
    </w:p>
    <w:p w14:paraId="4B944FE3" w14:textId="77777777" w:rsidR="00610BA4" w:rsidRPr="00B940C2" w:rsidRDefault="00610BA4" w:rsidP="005112A8">
      <w:pPr>
        <w:widowControl w:val="0"/>
        <w:numPr>
          <w:ilvl w:val="0"/>
          <w:numId w:val="146"/>
        </w:numPr>
        <w:autoSpaceDE w:val="0"/>
        <w:autoSpaceDN w:val="0"/>
        <w:adjustRightInd w:val="0"/>
        <w:spacing w:before="120" w:after="0" w:line="240" w:lineRule="atLeast"/>
        <w:ind w:hanging="720"/>
        <w:jc w:val="both"/>
        <w:rPr>
          <w:color w:val="000000"/>
        </w:rPr>
      </w:pPr>
      <w:r w:rsidRPr="00B940C2">
        <w:rPr>
          <w:color w:val="000000"/>
        </w:rPr>
        <w:t xml:space="preserve">Beneficiarii sunt responsabili pentru implementarea </w:t>
      </w:r>
      <w:proofErr w:type="spellStart"/>
      <w:r w:rsidRPr="00B940C2">
        <w:rPr>
          <w:color w:val="000000"/>
        </w:rPr>
        <w:t>activităţilor</w:t>
      </w:r>
      <w:proofErr w:type="spellEnd"/>
      <w:r w:rsidRPr="00B940C2">
        <w:rPr>
          <w:color w:val="000000"/>
        </w:rPr>
        <w:t xml:space="preserve"> de informare </w:t>
      </w:r>
      <w:proofErr w:type="spellStart"/>
      <w:r w:rsidRPr="00B940C2">
        <w:rPr>
          <w:color w:val="000000"/>
        </w:rPr>
        <w:t>şi</w:t>
      </w:r>
      <w:proofErr w:type="spellEnd"/>
      <w:r w:rsidRPr="00B940C2">
        <w:rPr>
          <w:color w:val="000000"/>
        </w:rPr>
        <w:t xml:space="preserve"> comunicare în legătură cu </w:t>
      </w:r>
      <w:proofErr w:type="spellStart"/>
      <w:r w:rsidRPr="00B940C2">
        <w:rPr>
          <w:color w:val="000000"/>
        </w:rPr>
        <w:t>asistenţa</w:t>
      </w:r>
      <w:proofErr w:type="spellEnd"/>
      <w:r w:rsidRPr="00B940C2">
        <w:rPr>
          <w:color w:val="000000"/>
        </w:rPr>
        <w:t xml:space="preserve"> financiară nerambursabilă </w:t>
      </w:r>
      <w:proofErr w:type="spellStart"/>
      <w:r w:rsidRPr="00B940C2">
        <w:rPr>
          <w:color w:val="000000"/>
        </w:rPr>
        <w:t>obţinută</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 2014-2020, în conformitate cu cele declarate în cererea de </w:t>
      </w:r>
      <w:proofErr w:type="spellStart"/>
      <w:r w:rsidRPr="00B940C2">
        <w:rPr>
          <w:color w:val="000000"/>
        </w:rPr>
        <w:t>finanţare</w:t>
      </w:r>
      <w:proofErr w:type="spellEnd"/>
      <w:r w:rsidRPr="00B940C2">
        <w:rPr>
          <w:color w:val="000000"/>
        </w:rPr>
        <w:t>.</w:t>
      </w:r>
    </w:p>
    <w:p w14:paraId="13C99F52"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Neîndeplinirea acestor </w:t>
      </w:r>
      <w:proofErr w:type="spellStart"/>
      <w:r w:rsidRPr="00B940C2">
        <w:rPr>
          <w:color w:val="000000"/>
        </w:rPr>
        <w:t>obligaţii</w:t>
      </w:r>
      <w:proofErr w:type="spellEnd"/>
      <w:r w:rsidRPr="00B940C2">
        <w:rPr>
          <w:color w:val="000000"/>
        </w:rPr>
        <w:t xml:space="preserve"> poate avea drept </w:t>
      </w:r>
      <w:proofErr w:type="spellStart"/>
      <w:r w:rsidRPr="00B940C2">
        <w:rPr>
          <w:color w:val="000000"/>
        </w:rPr>
        <w:t>consecinţă</w:t>
      </w:r>
      <w:proofErr w:type="spellEnd"/>
      <w:r w:rsidRPr="00B940C2">
        <w:rPr>
          <w:color w:val="000000"/>
        </w:rPr>
        <w:t xml:space="preserve"> pierderea fondurilor alocate pentru informare </w:t>
      </w:r>
      <w:proofErr w:type="spellStart"/>
      <w:r w:rsidRPr="00B940C2">
        <w:rPr>
          <w:color w:val="000000"/>
        </w:rPr>
        <w:t>şi</w:t>
      </w:r>
      <w:proofErr w:type="spellEnd"/>
      <w:r w:rsidRPr="00B940C2">
        <w:rPr>
          <w:color w:val="000000"/>
        </w:rPr>
        <w:t xml:space="preserve"> comunicare </w:t>
      </w:r>
      <w:proofErr w:type="spellStart"/>
      <w:r w:rsidRPr="00B940C2">
        <w:rPr>
          <w:color w:val="000000"/>
        </w:rPr>
        <w:t>şi</w:t>
      </w:r>
      <w:proofErr w:type="spellEnd"/>
      <w:r w:rsidRPr="00B940C2">
        <w:rPr>
          <w:color w:val="000000"/>
        </w:rPr>
        <w:t xml:space="preserve"> aplicarea unor </w:t>
      </w:r>
      <w:proofErr w:type="spellStart"/>
      <w:r w:rsidRPr="00B940C2">
        <w:rPr>
          <w:color w:val="000000"/>
        </w:rPr>
        <w:t>sancţiuni</w:t>
      </w:r>
      <w:proofErr w:type="spellEnd"/>
      <w:r w:rsidRPr="00B940C2">
        <w:rPr>
          <w:color w:val="000000"/>
        </w:rPr>
        <w:t xml:space="preserve"> conform prevederilor legislației europene.</w:t>
      </w:r>
    </w:p>
    <w:p w14:paraId="38F1B6D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Beneficiarul este de acord ca odată cu acceptarea </w:t>
      </w:r>
      <w:proofErr w:type="spellStart"/>
      <w:r w:rsidRPr="00B940C2">
        <w:rPr>
          <w:color w:val="000000"/>
        </w:rPr>
        <w:t>finanţării</w:t>
      </w:r>
      <w:proofErr w:type="spellEnd"/>
      <w:r w:rsidRPr="00B940C2">
        <w:rPr>
          <w:color w:val="000000"/>
        </w:rPr>
        <w:t xml:space="preserve"> nerambursabile, următoarele date să fie publicate, electronic sau în orice alt mod: denumirea Beneficiarului, titlul și rezumatul </w:t>
      </w:r>
      <w:r w:rsidR="00294983" w:rsidRPr="00B940C2">
        <w:rPr>
          <w:rFonts w:eastAsia="Arial Unicode MS"/>
          <w:color w:val="000000"/>
        </w:rPr>
        <w:t>Proiectului</w:t>
      </w:r>
      <w:r w:rsidRPr="00B940C2">
        <w:rPr>
          <w:color w:val="000000"/>
        </w:rPr>
        <w:t xml:space="preserve">, valoarea totală a </w:t>
      </w:r>
      <w:proofErr w:type="spellStart"/>
      <w:r w:rsidRPr="00B940C2">
        <w:rPr>
          <w:color w:val="000000"/>
        </w:rPr>
        <w:t>finanţării</w:t>
      </w:r>
      <w:proofErr w:type="spellEnd"/>
      <w:r w:rsidRPr="00B940C2">
        <w:rPr>
          <w:color w:val="000000"/>
        </w:rPr>
        <w:t xml:space="preserve"> </w:t>
      </w:r>
      <w:proofErr w:type="spellStart"/>
      <w:r w:rsidRPr="00B940C2">
        <w:rPr>
          <w:color w:val="000000"/>
        </w:rPr>
        <w:t>şi</w:t>
      </w:r>
      <w:proofErr w:type="spellEnd"/>
      <w:r w:rsidRPr="00B940C2">
        <w:rPr>
          <w:color w:val="000000"/>
        </w:rPr>
        <w:t xml:space="preserve"> valoarea cheltuielilor eligibile, datele de începere </w:t>
      </w:r>
      <w:proofErr w:type="spellStart"/>
      <w:r w:rsidRPr="00B940C2">
        <w:rPr>
          <w:color w:val="000000"/>
        </w:rPr>
        <w:t>şi</w:t>
      </w:r>
      <w:proofErr w:type="spellEnd"/>
      <w:r w:rsidRPr="00B940C2">
        <w:rPr>
          <w:color w:val="000000"/>
        </w:rPr>
        <w:t xml:space="preserve"> de finalizare ale </w:t>
      </w:r>
      <w:r w:rsidR="00294983" w:rsidRPr="00B940C2">
        <w:rPr>
          <w:rFonts w:eastAsia="Arial Unicode MS"/>
          <w:color w:val="000000"/>
        </w:rPr>
        <w:t>Proiectului</w:t>
      </w:r>
      <w:r w:rsidRPr="00B940C2">
        <w:rPr>
          <w:color w:val="000000"/>
        </w:rPr>
        <w:t>, locul de implementare al acestuia.</w:t>
      </w:r>
    </w:p>
    <w:p w14:paraId="2BFF92AC"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Beneficiarul este obligat să expună cel puțin un afiș cu informații despre proiect (dimensiunea minimă A3), inclusiv despre contribuția financiară din partea Uniunii, într-un loc ușor vizibil publicului, cum ar fi zona de intrare în sediul acestuia.</w:t>
      </w:r>
    </w:p>
    <w:p w14:paraId="06AA980B"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Beneficiarii sunt </w:t>
      </w:r>
      <w:proofErr w:type="spellStart"/>
      <w:r w:rsidRPr="00B940C2">
        <w:rPr>
          <w:color w:val="000000"/>
        </w:rPr>
        <w:t>obligaţi</w:t>
      </w:r>
      <w:proofErr w:type="spellEnd"/>
      <w:r w:rsidRPr="00B940C2">
        <w:rPr>
          <w:color w:val="000000"/>
        </w:rPr>
        <w:t xml:space="preserve"> să utilizeze pentru toate materialele de comunicare realizate în cadrul proiectelor </w:t>
      </w:r>
      <w:proofErr w:type="spellStart"/>
      <w:r w:rsidRPr="00B940C2">
        <w:rPr>
          <w:color w:val="000000"/>
        </w:rPr>
        <w:t>finanţate</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 sigla Uniunii Europene, sigla Guvernului României, precum </w:t>
      </w:r>
      <w:proofErr w:type="spellStart"/>
      <w:r w:rsidRPr="00B940C2">
        <w:rPr>
          <w:color w:val="000000"/>
        </w:rPr>
        <w:t>şi</w:t>
      </w:r>
      <w:proofErr w:type="spellEnd"/>
      <w:r w:rsidRPr="00B940C2">
        <w:rPr>
          <w:color w:val="000000"/>
        </w:rPr>
        <w:t xml:space="preserve"> cea a Instrumentelor Structurale 2014-2020, </w:t>
      </w:r>
      <w:proofErr w:type="spellStart"/>
      <w:r w:rsidRPr="00B940C2">
        <w:rPr>
          <w:color w:val="000000"/>
        </w:rPr>
        <w:t>însoţite</w:t>
      </w:r>
      <w:proofErr w:type="spellEnd"/>
      <w:r w:rsidRPr="00B940C2">
        <w:rPr>
          <w:color w:val="000000"/>
        </w:rPr>
        <w:t xml:space="preserve"> de </w:t>
      </w:r>
      <w:proofErr w:type="spellStart"/>
      <w:r w:rsidRPr="00B940C2">
        <w:rPr>
          <w:color w:val="000000"/>
        </w:rPr>
        <w:t>menţiunea</w:t>
      </w:r>
      <w:proofErr w:type="spellEnd"/>
      <w:r w:rsidRPr="00B940C2">
        <w:rPr>
          <w:color w:val="000000"/>
        </w:rPr>
        <w:t xml:space="preserve"> „Proiect </w:t>
      </w:r>
      <w:proofErr w:type="spellStart"/>
      <w:r w:rsidRPr="00B940C2">
        <w:rPr>
          <w:color w:val="000000"/>
        </w:rPr>
        <w:t>co-finanţat</w:t>
      </w:r>
      <w:proofErr w:type="spellEnd"/>
      <w:r w:rsidRPr="00B940C2">
        <w:rPr>
          <w:color w:val="000000"/>
        </w:rPr>
        <w:t xml:space="preserve"> din Fondul European de Dezvoltare Regională prin Programul </w:t>
      </w:r>
      <w:proofErr w:type="spellStart"/>
      <w:r w:rsidRPr="00B940C2">
        <w:rPr>
          <w:color w:val="000000"/>
        </w:rPr>
        <w:t>Operational</w:t>
      </w:r>
      <w:proofErr w:type="spellEnd"/>
      <w:r w:rsidRPr="00B940C2">
        <w:rPr>
          <w:color w:val="000000"/>
        </w:rPr>
        <w:t xml:space="preserve"> Competitivitate 2014-2020”. Prin materiale de comunicare se </w:t>
      </w:r>
      <w:proofErr w:type="spellStart"/>
      <w:r w:rsidRPr="00B940C2">
        <w:rPr>
          <w:color w:val="000000"/>
        </w:rPr>
        <w:t>înţelege</w:t>
      </w:r>
      <w:proofErr w:type="spellEnd"/>
      <w:r w:rsidRPr="00B940C2">
        <w:rPr>
          <w:color w:val="000000"/>
        </w:rPr>
        <w:t xml:space="preserve">: </w:t>
      </w:r>
      <w:proofErr w:type="spellStart"/>
      <w:r w:rsidRPr="00B940C2">
        <w:rPr>
          <w:color w:val="000000"/>
        </w:rPr>
        <w:t>fluturaşi</w:t>
      </w:r>
      <w:proofErr w:type="spellEnd"/>
      <w:r w:rsidRPr="00B940C2">
        <w:rPr>
          <w:color w:val="000000"/>
        </w:rPr>
        <w:t xml:space="preserve">, pliante, </w:t>
      </w:r>
      <w:proofErr w:type="spellStart"/>
      <w:r w:rsidRPr="00B940C2">
        <w:rPr>
          <w:color w:val="000000"/>
        </w:rPr>
        <w:t>broşuri</w:t>
      </w:r>
      <w:proofErr w:type="spellEnd"/>
      <w:r w:rsidRPr="00B940C2">
        <w:rPr>
          <w:color w:val="000000"/>
        </w:rPr>
        <w:t xml:space="preserve">, </w:t>
      </w:r>
      <w:proofErr w:type="spellStart"/>
      <w:r w:rsidRPr="00B940C2">
        <w:rPr>
          <w:color w:val="000000"/>
        </w:rPr>
        <w:t>afişe</w:t>
      </w:r>
      <w:proofErr w:type="spellEnd"/>
      <w:r w:rsidRPr="00B940C2">
        <w:rPr>
          <w:color w:val="000000"/>
        </w:rPr>
        <w:t xml:space="preserve">, bannere, comunicate de presă, website-uri, </w:t>
      </w:r>
      <w:proofErr w:type="spellStart"/>
      <w:r w:rsidRPr="00B940C2">
        <w:rPr>
          <w:color w:val="000000"/>
        </w:rPr>
        <w:t>newsletters</w:t>
      </w:r>
      <w:proofErr w:type="spellEnd"/>
      <w:r w:rsidRPr="00B940C2">
        <w:rPr>
          <w:color w:val="000000"/>
        </w:rPr>
        <w:t xml:space="preserve">, spoturi radio-TV, </w:t>
      </w:r>
      <w:proofErr w:type="spellStart"/>
      <w:r w:rsidRPr="00B940C2">
        <w:rPr>
          <w:color w:val="000000"/>
        </w:rPr>
        <w:t>inserţii</w:t>
      </w:r>
      <w:proofErr w:type="spellEnd"/>
      <w:r w:rsidRPr="00B940C2">
        <w:rPr>
          <w:color w:val="000000"/>
        </w:rPr>
        <w:t xml:space="preserve"> în presa scrisă, standuri </w:t>
      </w:r>
      <w:proofErr w:type="spellStart"/>
      <w:r w:rsidRPr="00B940C2">
        <w:rPr>
          <w:color w:val="000000"/>
        </w:rPr>
        <w:t>expoziţionale</w:t>
      </w:r>
      <w:proofErr w:type="spellEnd"/>
      <w:r w:rsidRPr="00B940C2">
        <w:rPr>
          <w:color w:val="000000"/>
        </w:rPr>
        <w:t xml:space="preserve">, autocolante, materiale </w:t>
      </w:r>
      <w:proofErr w:type="spellStart"/>
      <w:r w:rsidRPr="00B940C2">
        <w:rPr>
          <w:color w:val="000000"/>
        </w:rPr>
        <w:t>promoţionale</w:t>
      </w:r>
      <w:proofErr w:type="spellEnd"/>
      <w:r w:rsidRPr="00B940C2">
        <w:rPr>
          <w:color w:val="000000"/>
        </w:rPr>
        <w:t xml:space="preserve"> sau orice alte produse prin care este promovat proiectul </w:t>
      </w:r>
      <w:proofErr w:type="spellStart"/>
      <w:r w:rsidRPr="00B940C2">
        <w:rPr>
          <w:color w:val="000000"/>
        </w:rPr>
        <w:t>şi</w:t>
      </w:r>
      <w:proofErr w:type="spellEnd"/>
      <w:r w:rsidRPr="00B940C2">
        <w:rPr>
          <w:color w:val="000000"/>
        </w:rPr>
        <w:t xml:space="preserve"> rezultatele acestuia.</w:t>
      </w:r>
    </w:p>
    <w:p w14:paraId="5997A361"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Beneficiarii vor utiliza </w:t>
      </w:r>
      <w:proofErr w:type="spellStart"/>
      <w:r w:rsidRPr="00B940C2">
        <w:rPr>
          <w:color w:val="000000"/>
        </w:rPr>
        <w:t>indicaţiile</w:t>
      </w:r>
      <w:proofErr w:type="spellEnd"/>
      <w:r w:rsidRPr="00B940C2">
        <w:rPr>
          <w:color w:val="000000"/>
        </w:rPr>
        <w:t xml:space="preserve"> tehnice din Manualul de Identitate Vizuală pentru Instrumentele Structurale 2014-2020 în România.</w:t>
      </w:r>
    </w:p>
    <w:p w14:paraId="2963A1B9"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proofErr w:type="spellStart"/>
      <w:r w:rsidRPr="00B940C2">
        <w:rPr>
          <w:color w:val="000000"/>
        </w:rPr>
        <w:t>Publicaţiile</w:t>
      </w:r>
      <w:proofErr w:type="spellEnd"/>
      <w:r w:rsidRPr="00B940C2">
        <w:rPr>
          <w:color w:val="000000"/>
        </w:rPr>
        <w:t xml:space="preserve"> tipărite care sunt realizate în cadrul </w:t>
      </w:r>
      <w:r w:rsidR="00294983" w:rsidRPr="00B940C2">
        <w:rPr>
          <w:rFonts w:eastAsia="Arial Unicode MS"/>
          <w:color w:val="000000"/>
        </w:rPr>
        <w:t>Proiectului</w:t>
      </w:r>
      <w:r w:rsidRPr="00B940C2">
        <w:rPr>
          <w:color w:val="000000"/>
        </w:rPr>
        <w:t xml:space="preserve"> trebuie să </w:t>
      </w:r>
      <w:proofErr w:type="spellStart"/>
      <w:r w:rsidRPr="00B940C2">
        <w:rPr>
          <w:color w:val="000000"/>
        </w:rPr>
        <w:t>menţioneze</w:t>
      </w:r>
      <w:proofErr w:type="spellEnd"/>
      <w:r w:rsidRPr="00B940C2">
        <w:rPr>
          <w:color w:val="000000"/>
        </w:rPr>
        <w:t xml:space="preserve"> pe ultima copertă obligatoriu titlul programului/proiectului, editorul materialului, data publicării, elementele de vizibilitate </w:t>
      </w:r>
      <w:proofErr w:type="spellStart"/>
      <w:r w:rsidRPr="00B940C2">
        <w:rPr>
          <w:color w:val="000000"/>
        </w:rPr>
        <w:t>menţionate</w:t>
      </w:r>
      <w:proofErr w:type="spellEnd"/>
      <w:r w:rsidRPr="00B940C2">
        <w:rPr>
          <w:color w:val="000000"/>
        </w:rPr>
        <w:t xml:space="preserve"> la alin. (5), precum </w:t>
      </w:r>
      <w:proofErr w:type="spellStart"/>
      <w:r w:rsidRPr="00B940C2">
        <w:rPr>
          <w:color w:val="000000"/>
        </w:rPr>
        <w:t>şi</w:t>
      </w:r>
      <w:proofErr w:type="spellEnd"/>
      <w:r w:rsidRPr="00B940C2">
        <w:rPr>
          <w:color w:val="000000"/>
        </w:rPr>
        <w:t xml:space="preserve"> textul </w:t>
      </w:r>
      <w:r w:rsidRPr="00B940C2">
        <w:rPr>
          <w:i/>
          <w:color w:val="000000"/>
        </w:rPr>
        <w:t>“Conținutul acestui material nu reprezintă în mod obligatoriu poziția oficială a Uniunii Europene sau a Guvernului României”.</w:t>
      </w:r>
    </w:p>
    <w:p w14:paraId="6E3FF5BE"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Website-urile dezvoltate în cadrul proiectelor </w:t>
      </w:r>
      <w:proofErr w:type="spellStart"/>
      <w:r w:rsidRPr="00B940C2">
        <w:rPr>
          <w:color w:val="000000"/>
        </w:rPr>
        <w:t>finanţate</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 vor </w:t>
      </w:r>
      <w:proofErr w:type="spellStart"/>
      <w:r w:rsidRPr="00B940C2">
        <w:rPr>
          <w:color w:val="000000"/>
        </w:rPr>
        <w:t>conţine</w:t>
      </w:r>
      <w:proofErr w:type="spellEnd"/>
      <w:r w:rsidRPr="00B940C2">
        <w:rPr>
          <w:color w:val="000000"/>
        </w:rPr>
        <w:t xml:space="preserve"> obligatoriu pe pagina de deschidere: sigla Uniunii Europene, sigla Guvernului României, precum </w:t>
      </w:r>
      <w:proofErr w:type="spellStart"/>
      <w:r w:rsidRPr="00B940C2">
        <w:rPr>
          <w:color w:val="000000"/>
        </w:rPr>
        <w:t>şi</w:t>
      </w:r>
      <w:proofErr w:type="spellEnd"/>
      <w:r w:rsidRPr="00B940C2">
        <w:rPr>
          <w:color w:val="000000"/>
        </w:rPr>
        <w:t xml:space="preserve"> cea a Instrumentelor Structurale 2014-2020, textul </w:t>
      </w:r>
      <w:r w:rsidRPr="00B940C2">
        <w:rPr>
          <w:i/>
          <w:color w:val="000000"/>
        </w:rPr>
        <w:t>“Conținutul acestui material nu reprezintă în mod obligatoriu poziția oficială a Uniunii Europene sau a Guvernului României</w:t>
      </w:r>
      <w:r w:rsidRPr="00B940C2">
        <w:rPr>
          <w:i/>
          <w:color w:val="000000" w:themeColor="text1"/>
        </w:rPr>
        <w:t xml:space="preserve">” </w:t>
      </w:r>
      <w:r w:rsidRPr="00B940C2">
        <w:rPr>
          <w:color w:val="000000" w:themeColor="text1"/>
        </w:rPr>
        <w:t>și</w:t>
      </w:r>
      <w:r w:rsidRPr="00B940C2">
        <w:rPr>
          <w:i/>
          <w:color w:val="000000" w:themeColor="text1"/>
        </w:rPr>
        <w:t xml:space="preserve"> </w:t>
      </w:r>
      <w:r w:rsidRPr="00B940C2">
        <w:rPr>
          <w:color w:val="000000" w:themeColor="text1"/>
        </w:rPr>
        <w:t xml:space="preserve">un </w:t>
      </w:r>
      <w:r w:rsidRPr="00B940C2">
        <w:rPr>
          <w:color w:val="000000"/>
        </w:rPr>
        <w:t xml:space="preserve">link către site-ul web al Programului Operațional Competitivitate, </w:t>
      </w:r>
      <w:hyperlink r:id="rId21" w:history="1">
        <w:r w:rsidRPr="00B940C2">
          <w:rPr>
            <w:color w:val="000000"/>
            <w:u w:val="single"/>
          </w:rPr>
          <w:t>www.fonduri-ue.ro</w:t>
        </w:r>
      </w:hyperlink>
      <w:r w:rsidRPr="00B940C2">
        <w:rPr>
          <w:color w:val="000000"/>
        </w:rPr>
        <w:t xml:space="preserve">, </w:t>
      </w:r>
      <w:proofErr w:type="spellStart"/>
      <w:r w:rsidRPr="00B940C2">
        <w:rPr>
          <w:color w:val="000000"/>
        </w:rPr>
        <w:t>însoţit</w:t>
      </w:r>
      <w:proofErr w:type="spellEnd"/>
      <w:r w:rsidRPr="00B940C2">
        <w:rPr>
          <w:color w:val="000000"/>
        </w:rPr>
        <w:t xml:space="preserve"> de textul: „Pentru </w:t>
      </w:r>
      <w:proofErr w:type="spellStart"/>
      <w:r w:rsidRPr="00B940C2">
        <w:rPr>
          <w:color w:val="000000"/>
        </w:rPr>
        <w:t>informaţii</w:t>
      </w:r>
      <w:proofErr w:type="spellEnd"/>
      <w:r w:rsidRPr="00B940C2">
        <w:rPr>
          <w:color w:val="000000"/>
        </w:rPr>
        <w:t xml:space="preserve"> detaliate despre celelalte programe </w:t>
      </w:r>
      <w:proofErr w:type="spellStart"/>
      <w:r w:rsidRPr="00B940C2">
        <w:rPr>
          <w:color w:val="000000"/>
        </w:rPr>
        <w:t>cofinanţate</w:t>
      </w:r>
      <w:proofErr w:type="spellEnd"/>
      <w:r w:rsidRPr="00B940C2">
        <w:rPr>
          <w:color w:val="000000"/>
        </w:rPr>
        <w:t xml:space="preserve"> de Uniunea Europeană, va invităm să </w:t>
      </w:r>
      <w:proofErr w:type="spellStart"/>
      <w:r w:rsidRPr="00B940C2">
        <w:rPr>
          <w:color w:val="000000"/>
        </w:rPr>
        <w:t>vizitaţi</w:t>
      </w:r>
      <w:proofErr w:type="spellEnd"/>
      <w:r w:rsidRPr="00B940C2">
        <w:rPr>
          <w:color w:val="000000"/>
        </w:rPr>
        <w:t xml:space="preserve"> </w:t>
      </w:r>
      <w:hyperlink r:id="rId22" w:history="1">
        <w:r w:rsidRPr="00B940C2">
          <w:rPr>
            <w:color w:val="000000"/>
            <w:u w:val="single"/>
          </w:rPr>
          <w:t>www.fonduri-ue.ro</w:t>
        </w:r>
      </w:hyperlink>
      <w:r w:rsidRPr="00B940C2">
        <w:rPr>
          <w:color w:val="000000"/>
        </w:rPr>
        <w:t xml:space="preserve">” (textul reprezentând un link la adresa web (URL): </w:t>
      </w:r>
      <w:hyperlink r:id="rId23" w:history="1">
        <w:r w:rsidRPr="00B940C2">
          <w:rPr>
            <w:color w:val="000000"/>
            <w:u w:val="single"/>
          </w:rPr>
          <w:t>http://www.fonduri-ue.ro</w:t>
        </w:r>
      </w:hyperlink>
      <w:r w:rsidRPr="00B940C2">
        <w:rPr>
          <w:color w:val="000000"/>
        </w:rPr>
        <w:t>).</w:t>
      </w:r>
    </w:p>
    <w:p w14:paraId="26C37B6D"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Bannerele expuse în </w:t>
      </w:r>
      <w:proofErr w:type="spellStart"/>
      <w:r w:rsidRPr="00B940C2">
        <w:rPr>
          <w:color w:val="000000"/>
        </w:rPr>
        <w:t>acţiunile</w:t>
      </w:r>
      <w:proofErr w:type="spellEnd"/>
      <w:r w:rsidRPr="00B940C2">
        <w:rPr>
          <w:color w:val="000000"/>
        </w:rPr>
        <w:t xml:space="preserve"> proiectelor </w:t>
      </w:r>
      <w:proofErr w:type="spellStart"/>
      <w:r w:rsidRPr="00B940C2">
        <w:rPr>
          <w:color w:val="000000"/>
        </w:rPr>
        <w:t>finanţate</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 vor avea </w:t>
      </w:r>
      <w:proofErr w:type="spellStart"/>
      <w:r w:rsidRPr="00B940C2">
        <w:rPr>
          <w:color w:val="000000"/>
        </w:rPr>
        <w:lastRenderedPageBreak/>
        <w:t>inscripţionate</w:t>
      </w:r>
      <w:proofErr w:type="spellEnd"/>
      <w:r w:rsidRPr="00B940C2">
        <w:rPr>
          <w:color w:val="000000"/>
        </w:rPr>
        <w:t xml:space="preserve"> titlul programului/proiectului, sigla Uniunii Europene, sigla Guvernului României </w:t>
      </w:r>
      <w:proofErr w:type="spellStart"/>
      <w:r w:rsidRPr="00B940C2">
        <w:rPr>
          <w:color w:val="000000"/>
        </w:rPr>
        <w:t>şi</w:t>
      </w:r>
      <w:proofErr w:type="spellEnd"/>
      <w:r w:rsidRPr="00B940C2">
        <w:rPr>
          <w:color w:val="000000"/>
        </w:rPr>
        <w:t xml:space="preserve"> sigla Instrumentelor structurale 2014-2020, precum și </w:t>
      </w:r>
      <w:proofErr w:type="spellStart"/>
      <w:r w:rsidRPr="00B940C2">
        <w:rPr>
          <w:color w:val="000000"/>
        </w:rPr>
        <w:t>menţiunea</w:t>
      </w:r>
      <w:proofErr w:type="spellEnd"/>
      <w:r w:rsidRPr="00B940C2">
        <w:rPr>
          <w:color w:val="000000"/>
        </w:rPr>
        <w:t xml:space="preserve"> „Proiect </w:t>
      </w:r>
      <w:proofErr w:type="spellStart"/>
      <w:r w:rsidRPr="00B940C2">
        <w:rPr>
          <w:color w:val="000000"/>
        </w:rPr>
        <w:t>co-finanţat</w:t>
      </w:r>
      <w:proofErr w:type="spellEnd"/>
      <w:r w:rsidRPr="00B940C2">
        <w:rPr>
          <w:color w:val="000000"/>
        </w:rPr>
        <w:t xml:space="preserve"> din Fondul European de Dezvoltare Regională prin Programul </w:t>
      </w:r>
      <w:proofErr w:type="spellStart"/>
      <w:r w:rsidRPr="00B940C2">
        <w:rPr>
          <w:color w:val="000000"/>
        </w:rPr>
        <w:t>Operaţional</w:t>
      </w:r>
      <w:proofErr w:type="spellEnd"/>
      <w:r w:rsidRPr="00B940C2">
        <w:rPr>
          <w:color w:val="000000"/>
        </w:rPr>
        <w:t xml:space="preserve"> Competitivitate 2014-2020”.</w:t>
      </w:r>
    </w:p>
    <w:p w14:paraId="3462D2C0"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Dimensiunile recomandate pentru bannere sunt:</w:t>
      </w:r>
    </w:p>
    <w:p w14:paraId="4E3BD489"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2,5m x 1 m pentru o sală cu o capacitate de maxim 100 de persoane;</w:t>
      </w:r>
    </w:p>
    <w:p w14:paraId="68555BDE" w14:textId="77777777" w:rsidR="00610BA4" w:rsidRPr="00B940C2" w:rsidRDefault="00610BA4" w:rsidP="005112A8">
      <w:pPr>
        <w:widowControl w:val="0"/>
        <w:numPr>
          <w:ilvl w:val="0"/>
          <w:numId w:val="88"/>
        </w:numPr>
        <w:autoSpaceDE w:val="0"/>
        <w:autoSpaceDN w:val="0"/>
        <w:adjustRightInd w:val="0"/>
        <w:spacing w:before="120" w:after="0" w:line="240" w:lineRule="atLeast"/>
        <w:ind w:left="993" w:hanging="426"/>
        <w:jc w:val="both"/>
        <w:rPr>
          <w:color w:val="000000"/>
        </w:rPr>
      </w:pPr>
      <w:r w:rsidRPr="00B940C2">
        <w:rPr>
          <w:color w:val="000000"/>
        </w:rPr>
        <w:t>4 m x 1,5 m pentru o sală mai mare sau în exterior.</w:t>
      </w:r>
    </w:p>
    <w:p w14:paraId="2DB23428"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În cazul </w:t>
      </w:r>
      <w:proofErr w:type="spellStart"/>
      <w:r w:rsidRPr="00B940C2">
        <w:rPr>
          <w:color w:val="000000"/>
        </w:rPr>
        <w:t>achiziţiilor</w:t>
      </w:r>
      <w:proofErr w:type="spellEnd"/>
      <w:r w:rsidRPr="00B940C2">
        <w:rPr>
          <w:color w:val="000000"/>
        </w:rPr>
        <w:t xml:space="preserve"> de echipamente, acestora li se va aplica pe partea cea mai vizibilă pentru public un autocolant (dimensiune recomandată 90mm x 50mm) care să </w:t>
      </w:r>
      <w:proofErr w:type="spellStart"/>
      <w:r w:rsidRPr="00B940C2">
        <w:rPr>
          <w:color w:val="000000"/>
        </w:rPr>
        <w:t>conţină</w:t>
      </w:r>
      <w:proofErr w:type="spellEnd"/>
      <w:r w:rsidRPr="00B940C2">
        <w:rPr>
          <w:color w:val="000000"/>
        </w:rPr>
        <w:t xml:space="preserve"> următoarele elemente informative obligatorii: sigla Uniunii Europene, sigla Guvernului României, sigla Instrumentelor Structurale 2014-2020. De asemenea, autocolantul trebuie să conțină numele proiectului </w:t>
      </w:r>
      <w:proofErr w:type="spellStart"/>
      <w:r w:rsidRPr="00B940C2">
        <w:rPr>
          <w:color w:val="000000"/>
        </w:rPr>
        <w:t>şi</w:t>
      </w:r>
      <w:proofErr w:type="spellEnd"/>
      <w:r w:rsidRPr="00B940C2">
        <w:rPr>
          <w:color w:val="000000"/>
        </w:rPr>
        <w:t xml:space="preserve"> </w:t>
      </w:r>
      <w:proofErr w:type="spellStart"/>
      <w:r w:rsidRPr="00B940C2">
        <w:rPr>
          <w:color w:val="000000"/>
        </w:rPr>
        <w:t>menţiunea</w:t>
      </w:r>
      <w:proofErr w:type="spellEnd"/>
      <w:r w:rsidRPr="00B940C2">
        <w:rPr>
          <w:color w:val="000000"/>
        </w:rPr>
        <w:t xml:space="preserve"> „Proiect </w:t>
      </w:r>
      <w:proofErr w:type="spellStart"/>
      <w:r w:rsidRPr="00B940C2">
        <w:rPr>
          <w:color w:val="000000"/>
        </w:rPr>
        <w:t>co-finanţat</w:t>
      </w:r>
      <w:proofErr w:type="spellEnd"/>
      <w:r w:rsidRPr="00B940C2">
        <w:rPr>
          <w:color w:val="000000"/>
        </w:rPr>
        <w:t xml:space="preserve"> din Fondul European </w:t>
      </w:r>
      <w:r w:rsidRPr="00B940C2">
        <w:rPr>
          <w:color w:val="000000"/>
          <w:shd w:val="clear" w:color="auto" w:fill="FFFFFF"/>
        </w:rPr>
        <w:t>de Dezvoltare Regională </w:t>
      </w:r>
      <w:r w:rsidRPr="00B940C2">
        <w:rPr>
          <w:color w:val="000000"/>
        </w:rPr>
        <w:t xml:space="preserve">prin </w:t>
      </w:r>
      <w:r w:rsidRPr="00B940C2">
        <w:rPr>
          <w:color w:val="000000" w:themeColor="text1"/>
        </w:rPr>
        <w:t xml:space="preserve">Programul Operațional </w:t>
      </w:r>
      <w:r w:rsidRPr="00B940C2">
        <w:rPr>
          <w:color w:val="000000"/>
        </w:rPr>
        <w:t xml:space="preserve">Competitivitate 2014-2020”. Pentru produsele cu o </w:t>
      </w:r>
      <w:proofErr w:type="spellStart"/>
      <w:r w:rsidRPr="00B940C2">
        <w:rPr>
          <w:color w:val="000000"/>
        </w:rPr>
        <w:t>suprafaţă</w:t>
      </w:r>
      <w:proofErr w:type="spellEnd"/>
      <w:r w:rsidRPr="00B940C2">
        <w:rPr>
          <w:color w:val="000000"/>
        </w:rPr>
        <w:t xml:space="preserve"> foarte mică de expunere, în care </w:t>
      </w:r>
      <w:proofErr w:type="spellStart"/>
      <w:r w:rsidRPr="00B940C2">
        <w:rPr>
          <w:color w:val="000000"/>
        </w:rPr>
        <w:t>informaţiile</w:t>
      </w:r>
      <w:proofErr w:type="spellEnd"/>
      <w:r w:rsidRPr="00B940C2">
        <w:rPr>
          <w:color w:val="000000"/>
        </w:rPr>
        <w:t xml:space="preserve"> nu ar fi suficient de vizibile </w:t>
      </w:r>
      <w:proofErr w:type="spellStart"/>
      <w:r w:rsidRPr="00B940C2">
        <w:rPr>
          <w:color w:val="000000"/>
        </w:rPr>
        <w:t>şi</w:t>
      </w:r>
      <w:proofErr w:type="spellEnd"/>
      <w:r w:rsidRPr="00B940C2">
        <w:rPr>
          <w:color w:val="000000"/>
        </w:rPr>
        <w:t xml:space="preserve"> inteligibile, se utilizează cel </w:t>
      </w:r>
      <w:proofErr w:type="spellStart"/>
      <w:r w:rsidRPr="00B940C2">
        <w:rPr>
          <w:color w:val="000000"/>
        </w:rPr>
        <w:t>puţin</w:t>
      </w:r>
      <w:proofErr w:type="spellEnd"/>
      <w:r w:rsidRPr="00B940C2">
        <w:rPr>
          <w:color w:val="000000"/>
        </w:rPr>
        <w:t xml:space="preserve"> sigla Uniunii Europene, celelalte elemente fiind </w:t>
      </w:r>
      <w:proofErr w:type="spellStart"/>
      <w:r w:rsidRPr="00B940C2">
        <w:rPr>
          <w:color w:val="000000"/>
        </w:rPr>
        <w:t>opţionale</w:t>
      </w:r>
      <w:proofErr w:type="spellEnd"/>
      <w:r w:rsidRPr="00B940C2">
        <w:rPr>
          <w:color w:val="000000"/>
        </w:rPr>
        <w:t>.</w:t>
      </w:r>
    </w:p>
    <w:p w14:paraId="2887BA93"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Beneficiarii sunt </w:t>
      </w:r>
      <w:proofErr w:type="spellStart"/>
      <w:r w:rsidRPr="00B940C2">
        <w:rPr>
          <w:color w:val="000000"/>
        </w:rPr>
        <w:t>obligaţi</w:t>
      </w:r>
      <w:proofErr w:type="spellEnd"/>
      <w:r w:rsidRPr="00B940C2">
        <w:rPr>
          <w:color w:val="000000"/>
        </w:rPr>
        <w:t xml:space="preserve"> să asigure o informare transparentă </w:t>
      </w:r>
      <w:proofErr w:type="spellStart"/>
      <w:r w:rsidRPr="00B940C2">
        <w:rPr>
          <w:color w:val="000000"/>
        </w:rPr>
        <w:t>şi</w:t>
      </w:r>
      <w:proofErr w:type="spellEnd"/>
      <w:r w:rsidRPr="00B940C2">
        <w:rPr>
          <w:color w:val="000000"/>
        </w:rPr>
        <w:t xml:space="preserve"> corectă a mass-media asupra </w:t>
      </w:r>
      <w:r w:rsidR="00294983" w:rsidRPr="00B940C2">
        <w:rPr>
          <w:rFonts w:eastAsia="Arial Unicode MS"/>
          <w:color w:val="000000"/>
        </w:rPr>
        <w:t>Proiectului</w:t>
      </w:r>
      <w:r w:rsidRPr="00B940C2">
        <w:rPr>
          <w:color w:val="000000"/>
        </w:rPr>
        <w:t xml:space="preserve"> </w:t>
      </w:r>
      <w:proofErr w:type="spellStart"/>
      <w:r w:rsidRPr="00B940C2">
        <w:rPr>
          <w:color w:val="000000"/>
        </w:rPr>
        <w:t>finanţat</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w:t>
      </w:r>
    </w:p>
    <w:p w14:paraId="7A0D5D49" w14:textId="1017A1D8"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r w:rsidRPr="00B940C2">
        <w:rPr>
          <w:color w:val="000000"/>
        </w:rPr>
        <w:t xml:space="preserve">La începutul </w:t>
      </w:r>
      <w:proofErr w:type="spellStart"/>
      <w:r w:rsidRPr="00B940C2">
        <w:rPr>
          <w:color w:val="000000"/>
        </w:rPr>
        <w:t>şi</w:t>
      </w:r>
      <w:proofErr w:type="spellEnd"/>
      <w:r w:rsidRPr="00B940C2">
        <w:rPr>
          <w:color w:val="000000"/>
        </w:rPr>
        <w:t xml:space="preserve"> la finalizarea unui program/ proiect </w:t>
      </w:r>
      <w:proofErr w:type="spellStart"/>
      <w:r w:rsidRPr="00B940C2">
        <w:rPr>
          <w:color w:val="000000"/>
        </w:rPr>
        <w:t>finanţat</w:t>
      </w:r>
      <w:proofErr w:type="spellEnd"/>
      <w:r w:rsidRPr="00B940C2">
        <w:rPr>
          <w:color w:val="000000"/>
        </w:rPr>
        <w:t xml:space="preserve"> prin Programul </w:t>
      </w:r>
      <w:proofErr w:type="spellStart"/>
      <w:r w:rsidRPr="00B940C2">
        <w:rPr>
          <w:color w:val="000000"/>
        </w:rPr>
        <w:t>Operaţional</w:t>
      </w:r>
      <w:proofErr w:type="spellEnd"/>
      <w:r w:rsidRPr="00B940C2">
        <w:rPr>
          <w:color w:val="000000"/>
        </w:rPr>
        <w:t xml:space="preserve"> Competitivitate, vor fi publicate în mass-media (inclusiv media online) și pe site-ul instituției/ </w:t>
      </w:r>
      <w:r w:rsidR="006179DB">
        <w:rPr>
          <w:color w:val="000000"/>
        </w:rPr>
        <w:t>întreprinderii</w:t>
      </w:r>
      <w:r w:rsidR="006179DB" w:rsidRPr="00B940C2">
        <w:rPr>
          <w:color w:val="000000"/>
        </w:rPr>
        <w:t xml:space="preserve"> </w:t>
      </w:r>
      <w:r w:rsidRPr="00B940C2">
        <w:rPr>
          <w:color w:val="000000"/>
        </w:rPr>
        <w:t>(dacă există un astfel de site)</w:t>
      </w:r>
      <w:proofErr w:type="spellStart"/>
      <w:r w:rsidRPr="00B940C2">
        <w:rPr>
          <w:color w:val="000000"/>
        </w:rPr>
        <w:t>anunţuri</w:t>
      </w:r>
      <w:proofErr w:type="spellEnd"/>
      <w:r w:rsidRPr="00B940C2">
        <w:rPr>
          <w:color w:val="000000"/>
        </w:rPr>
        <w:t xml:space="preserve"> sau comunicate de presă Beneficiarii </w:t>
      </w:r>
      <w:proofErr w:type="spellStart"/>
      <w:r w:rsidRPr="00B940C2">
        <w:rPr>
          <w:color w:val="000000"/>
        </w:rPr>
        <w:t>finanţărilor</w:t>
      </w:r>
      <w:proofErr w:type="spellEnd"/>
      <w:r w:rsidRPr="00B940C2">
        <w:rPr>
          <w:color w:val="000000"/>
        </w:rPr>
        <w:t xml:space="preserve"> vor face dovada </w:t>
      </w:r>
      <w:proofErr w:type="spellStart"/>
      <w:r w:rsidRPr="00B940C2">
        <w:rPr>
          <w:color w:val="000000"/>
        </w:rPr>
        <w:t>apariţiei</w:t>
      </w:r>
      <w:proofErr w:type="spellEnd"/>
      <w:r w:rsidRPr="00B940C2">
        <w:rPr>
          <w:color w:val="000000"/>
        </w:rPr>
        <w:t xml:space="preserve"> comunicatelor (</w:t>
      </w:r>
      <w:proofErr w:type="spellStart"/>
      <w:r w:rsidRPr="00B940C2">
        <w:rPr>
          <w:color w:val="000000"/>
        </w:rPr>
        <w:t>ştirilor</w:t>
      </w:r>
      <w:proofErr w:type="spellEnd"/>
      <w:r w:rsidRPr="00B940C2">
        <w:rPr>
          <w:color w:val="000000"/>
        </w:rPr>
        <w:t xml:space="preserve"> rezultate) sau </w:t>
      </w:r>
      <w:proofErr w:type="spellStart"/>
      <w:r w:rsidRPr="00B940C2">
        <w:rPr>
          <w:color w:val="000000"/>
        </w:rPr>
        <w:t>anunţurilor</w:t>
      </w:r>
      <w:proofErr w:type="spellEnd"/>
      <w:r w:rsidRPr="00B940C2">
        <w:rPr>
          <w:color w:val="000000"/>
        </w:rPr>
        <w:t xml:space="preserve"> în mass media relevante pentru program/ proiect la prima cerere de rambursare depusă pentru </w:t>
      </w:r>
      <w:proofErr w:type="spellStart"/>
      <w:r w:rsidRPr="00B940C2">
        <w:rPr>
          <w:color w:val="000000"/>
        </w:rPr>
        <w:t>anunţul</w:t>
      </w:r>
      <w:proofErr w:type="spellEnd"/>
      <w:r w:rsidRPr="00B940C2">
        <w:rPr>
          <w:color w:val="000000"/>
        </w:rPr>
        <w:t xml:space="preserve"> de început al proiectului </w:t>
      </w:r>
      <w:proofErr w:type="spellStart"/>
      <w:r w:rsidRPr="00B940C2">
        <w:rPr>
          <w:color w:val="000000"/>
        </w:rPr>
        <w:t>şi</w:t>
      </w:r>
      <w:proofErr w:type="spellEnd"/>
      <w:r w:rsidRPr="00B940C2">
        <w:rPr>
          <w:color w:val="000000"/>
        </w:rPr>
        <w:t xml:space="preserve"> la cererea de rambursare finală pentru </w:t>
      </w:r>
      <w:proofErr w:type="spellStart"/>
      <w:r w:rsidRPr="00B940C2">
        <w:rPr>
          <w:color w:val="000000"/>
        </w:rPr>
        <w:t>anunţul</w:t>
      </w:r>
      <w:proofErr w:type="spellEnd"/>
      <w:r w:rsidRPr="00B940C2">
        <w:rPr>
          <w:color w:val="000000"/>
        </w:rPr>
        <w:t xml:space="preserve"> de finalizare al </w:t>
      </w:r>
      <w:proofErr w:type="spellStart"/>
      <w:r w:rsidRPr="00B940C2">
        <w:rPr>
          <w:color w:val="000000"/>
        </w:rPr>
        <w:t>proiectului.Acestea</w:t>
      </w:r>
      <w:proofErr w:type="spellEnd"/>
      <w:r w:rsidRPr="00B940C2">
        <w:rPr>
          <w:color w:val="000000"/>
        </w:rPr>
        <w:t xml:space="preserve"> vor </w:t>
      </w:r>
      <w:proofErr w:type="spellStart"/>
      <w:r w:rsidRPr="00B940C2">
        <w:rPr>
          <w:color w:val="000000"/>
        </w:rPr>
        <w:t>conţine</w:t>
      </w:r>
      <w:proofErr w:type="spellEnd"/>
      <w:r w:rsidRPr="00B940C2">
        <w:rPr>
          <w:color w:val="000000"/>
        </w:rPr>
        <w:t xml:space="preserve"> valoarea </w:t>
      </w:r>
      <w:r w:rsidR="00294983" w:rsidRPr="00B940C2">
        <w:rPr>
          <w:rFonts w:eastAsia="Arial Unicode MS"/>
          <w:color w:val="000000"/>
        </w:rPr>
        <w:t>Proiectului</w:t>
      </w:r>
      <w:r w:rsidRPr="00B940C2">
        <w:rPr>
          <w:color w:val="000000"/>
        </w:rPr>
        <w:t xml:space="preserve"> (</w:t>
      </w:r>
      <w:proofErr w:type="spellStart"/>
      <w:r w:rsidRPr="00B940C2">
        <w:rPr>
          <w:color w:val="000000"/>
        </w:rPr>
        <w:t>evidenţiind</w:t>
      </w:r>
      <w:proofErr w:type="spellEnd"/>
      <w:r w:rsidRPr="00B940C2">
        <w:rPr>
          <w:color w:val="000000"/>
        </w:rPr>
        <w:t xml:space="preserve"> suma </w:t>
      </w:r>
      <w:proofErr w:type="spellStart"/>
      <w:r w:rsidRPr="00B940C2">
        <w:rPr>
          <w:color w:val="000000"/>
        </w:rPr>
        <w:t>finanţării</w:t>
      </w:r>
      <w:proofErr w:type="spellEnd"/>
      <w:r w:rsidRPr="00B940C2">
        <w:rPr>
          <w:color w:val="000000"/>
        </w:rPr>
        <w:t xml:space="preserve"> primite din Programul </w:t>
      </w:r>
      <w:proofErr w:type="spellStart"/>
      <w:r w:rsidRPr="00B940C2">
        <w:rPr>
          <w:color w:val="000000"/>
        </w:rPr>
        <w:t>Operaţional</w:t>
      </w:r>
      <w:proofErr w:type="spellEnd"/>
      <w:r w:rsidRPr="00B940C2">
        <w:rPr>
          <w:color w:val="000000"/>
        </w:rPr>
        <w:t xml:space="preserve"> Competitivitate), titlul proiectului/ </w:t>
      </w:r>
      <w:proofErr w:type="spellStart"/>
      <w:r w:rsidRPr="00B940C2">
        <w:rPr>
          <w:color w:val="000000"/>
        </w:rPr>
        <w:t>investiţiei</w:t>
      </w:r>
      <w:proofErr w:type="spellEnd"/>
      <w:r w:rsidRPr="00B940C2">
        <w:rPr>
          <w:color w:val="000000"/>
        </w:rPr>
        <w:t xml:space="preserve">, Beneficiarul, rezultatele prevăzute/ </w:t>
      </w:r>
      <w:proofErr w:type="spellStart"/>
      <w:r w:rsidRPr="00B940C2">
        <w:rPr>
          <w:color w:val="000000"/>
        </w:rPr>
        <w:t>obţinute</w:t>
      </w:r>
      <w:proofErr w:type="spellEnd"/>
      <w:r w:rsidRPr="00B940C2">
        <w:rPr>
          <w:color w:val="000000"/>
        </w:rPr>
        <w:t>. D</w:t>
      </w:r>
      <w:r w:rsidRPr="00B940C2">
        <w:rPr>
          <w:color w:val="000000"/>
          <w:shd w:val="clear" w:color="auto" w:fill="FFFFFF"/>
          <w:lang w:val="pt-BR"/>
        </w:rPr>
        <w:t>ovada apariţiei comunicatelor/ anunţurilor/ ştirilor rezultate se face cu fotocopii, print screen, fotografii, exemplare originale ale materialelor tipărite şamd.</w:t>
      </w:r>
    </w:p>
    <w:p w14:paraId="6DC0A916" w14:textId="77777777" w:rsidR="00610BA4" w:rsidRPr="00B940C2" w:rsidRDefault="00610BA4" w:rsidP="005112A8">
      <w:pPr>
        <w:widowControl w:val="0"/>
        <w:numPr>
          <w:ilvl w:val="0"/>
          <w:numId w:val="146"/>
        </w:numPr>
        <w:autoSpaceDE w:val="0"/>
        <w:autoSpaceDN w:val="0"/>
        <w:adjustRightInd w:val="0"/>
        <w:spacing w:before="120" w:after="0" w:line="240" w:lineRule="atLeast"/>
        <w:ind w:left="567" w:hanging="567"/>
        <w:jc w:val="both"/>
        <w:rPr>
          <w:color w:val="000000"/>
        </w:rPr>
      </w:pPr>
      <w:proofErr w:type="spellStart"/>
      <w:r w:rsidRPr="00B940C2">
        <w:rPr>
          <w:color w:val="000000"/>
        </w:rPr>
        <w:t>Informaţii</w:t>
      </w:r>
      <w:proofErr w:type="spellEnd"/>
      <w:r w:rsidRPr="00B940C2">
        <w:rPr>
          <w:color w:val="000000"/>
        </w:rPr>
        <w:t xml:space="preserve"> </w:t>
      </w:r>
      <w:proofErr w:type="spellStart"/>
      <w:r w:rsidRPr="00B940C2">
        <w:rPr>
          <w:color w:val="000000"/>
        </w:rPr>
        <w:t>şi</w:t>
      </w:r>
      <w:proofErr w:type="spellEnd"/>
      <w:r w:rsidRPr="00B940C2">
        <w:rPr>
          <w:color w:val="000000"/>
        </w:rPr>
        <w:t xml:space="preserve"> elemente grafice obligatorii pentru un comunicat de presă (</w:t>
      </w:r>
      <w:proofErr w:type="spellStart"/>
      <w:r w:rsidRPr="00B940C2">
        <w:rPr>
          <w:color w:val="000000"/>
        </w:rPr>
        <w:t>anunţ</w:t>
      </w:r>
      <w:proofErr w:type="spellEnd"/>
      <w:r w:rsidRPr="00B940C2">
        <w:rPr>
          <w:color w:val="000000"/>
        </w:rPr>
        <w:t xml:space="preserve"> de presă):</w:t>
      </w:r>
    </w:p>
    <w:p w14:paraId="13239CAB"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Uniunii Europene (în stânga sus);</w:t>
      </w:r>
    </w:p>
    <w:p w14:paraId="583E0058" w14:textId="77777777" w:rsidR="00610BA4" w:rsidRPr="00B940C2" w:rsidRDefault="00610BA4" w:rsidP="005112A8">
      <w:pPr>
        <w:widowControl w:val="0"/>
        <w:numPr>
          <w:ilvl w:val="0"/>
          <w:numId w:val="87"/>
        </w:numPr>
        <w:autoSpaceDE w:val="0"/>
        <w:autoSpaceDN w:val="0"/>
        <w:adjustRightInd w:val="0"/>
        <w:spacing w:before="120" w:after="0" w:line="240" w:lineRule="atLeast"/>
        <w:ind w:left="714" w:hanging="357"/>
        <w:jc w:val="both"/>
        <w:rPr>
          <w:color w:val="000000"/>
        </w:rPr>
      </w:pPr>
      <w:r w:rsidRPr="00B940C2">
        <w:rPr>
          <w:color w:val="000000"/>
        </w:rPr>
        <w:t>Sigla Guvernului României va fi plasată la mijloc, sus;</w:t>
      </w:r>
    </w:p>
    <w:p w14:paraId="5DA020F6"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r w:rsidRPr="00B940C2">
        <w:rPr>
          <w:color w:val="000000"/>
        </w:rPr>
        <w:t xml:space="preserve">Sigla Instrumentelor Structurale în România va fi plasată în </w:t>
      </w:r>
      <w:proofErr w:type="spellStart"/>
      <w:r w:rsidRPr="00B940C2">
        <w:rPr>
          <w:color w:val="000000"/>
        </w:rPr>
        <w:t>colţul</w:t>
      </w:r>
      <w:proofErr w:type="spellEnd"/>
      <w:r w:rsidRPr="00B940C2">
        <w:rPr>
          <w:color w:val="000000"/>
        </w:rPr>
        <w:t xml:space="preserve"> din dreapta sus. </w:t>
      </w:r>
    </w:p>
    <w:p w14:paraId="631D53E8" w14:textId="77777777" w:rsidR="00610BA4" w:rsidRPr="00B940C2" w:rsidRDefault="00610BA4" w:rsidP="005112A8">
      <w:pPr>
        <w:widowControl w:val="0"/>
        <w:numPr>
          <w:ilvl w:val="0"/>
          <w:numId w:val="87"/>
        </w:numPr>
        <w:spacing w:before="120" w:after="0" w:line="240" w:lineRule="atLeast"/>
        <w:ind w:left="714" w:hanging="357"/>
        <w:jc w:val="both"/>
        <w:rPr>
          <w:color w:val="000000"/>
        </w:rPr>
      </w:pPr>
      <w:proofErr w:type="spellStart"/>
      <w:r w:rsidRPr="00B940C2">
        <w:rPr>
          <w:color w:val="000000"/>
        </w:rPr>
        <w:t>Menţiunea</w:t>
      </w:r>
      <w:proofErr w:type="spellEnd"/>
      <w:r w:rsidRPr="00B940C2">
        <w:rPr>
          <w:color w:val="000000"/>
        </w:rPr>
        <w:t xml:space="preserve"> „Proiect </w:t>
      </w:r>
      <w:proofErr w:type="spellStart"/>
      <w:r w:rsidRPr="00B940C2">
        <w:rPr>
          <w:color w:val="000000"/>
        </w:rPr>
        <w:t>co-finanţat</w:t>
      </w:r>
      <w:proofErr w:type="spellEnd"/>
      <w:r w:rsidRPr="00B940C2">
        <w:rPr>
          <w:color w:val="000000"/>
        </w:rPr>
        <w:t xml:space="preserve"> din Fondul European de Dezvoltare Regională prin Programul </w:t>
      </w:r>
      <w:proofErr w:type="spellStart"/>
      <w:r w:rsidRPr="00B940C2">
        <w:rPr>
          <w:color w:val="000000"/>
        </w:rPr>
        <w:t>Operaţional</w:t>
      </w:r>
      <w:proofErr w:type="spellEnd"/>
      <w:r w:rsidRPr="00B940C2">
        <w:rPr>
          <w:color w:val="000000"/>
        </w:rPr>
        <w:t xml:space="preserve"> Competitivitate 2014-2020”. </w:t>
      </w:r>
    </w:p>
    <w:p w14:paraId="7728E39D" w14:textId="77777777" w:rsidR="00610BA4" w:rsidRPr="00B940C2" w:rsidRDefault="00610BA4" w:rsidP="00610BA4">
      <w:pPr>
        <w:spacing w:after="120" w:line="240" w:lineRule="atLeast"/>
        <w:ind w:left="360"/>
        <w:rPr>
          <w:color w:val="000000"/>
        </w:rPr>
      </w:pPr>
      <w:r w:rsidRPr="00B940C2">
        <w:rPr>
          <w:color w:val="000000"/>
        </w:rPr>
        <w:t xml:space="preserve">Notă: În cazul în care există, sigla proiectului/ beneficiarului va fi </w:t>
      </w:r>
      <w:proofErr w:type="spellStart"/>
      <w:r w:rsidRPr="00B940C2">
        <w:rPr>
          <w:color w:val="000000"/>
        </w:rPr>
        <w:t>aşezată</w:t>
      </w:r>
      <w:proofErr w:type="spellEnd"/>
      <w:r w:rsidRPr="00B940C2">
        <w:rPr>
          <w:color w:val="000000"/>
        </w:rPr>
        <w:t xml:space="preserve"> conform indicațiilor din Manualul de Identitate Vizuală pentru Instrumente Structurale 2014-2020 în România, </w:t>
      </w:r>
      <w:proofErr w:type="spellStart"/>
      <w:r w:rsidRPr="00B940C2">
        <w:rPr>
          <w:color w:val="000000"/>
        </w:rPr>
        <w:t>secţiunea</w:t>
      </w:r>
      <w:proofErr w:type="spellEnd"/>
      <w:r w:rsidRPr="00B940C2">
        <w:rPr>
          <w:color w:val="000000"/>
        </w:rPr>
        <w:t xml:space="preserve"> - Reguli generale de identitate vizuală http://www.fonduri-ue.ro/images/files/transparenta/comunicare/MIV.v2.2014.2020.pdf.</w:t>
      </w:r>
    </w:p>
    <w:p w14:paraId="76B0F34C" w14:textId="4846E179" w:rsidR="00610BA4" w:rsidRPr="00B940C2" w:rsidRDefault="00610BA4" w:rsidP="00610BA4">
      <w:pPr>
        <w:jc w:val="right"/>
        <w:rPr>
          <w:b/>
          <w:color w:val="000000"/>
        </w:rPr>
      </w:pPr>
      <w:r w:rsidRPr="00B940C2">
        <w:rPr>
          <w:b/>
          <w:color w:val="000000"/>
        </w:rPr>
        <w:br w:type="page"/>
      </w:r>
      <w:r w:rsidRPr="00B940C2">
        <w:rPr>
          <w:b/>
          <w:color w:val="000000"/>
        </w:rPr>
        <w:lastRenderedPageBreak/>
        <w:t xml:space="preserve">ANEXA 4 </w:t>
      </w:r>
      <w:r w:rsidR="00443276" w:rsidRPr="00B940C2">
        <w:rPr>
          <w:b/>
          <w:color w:val="000000"/>
        </w:rPr>
        <w:t xml:space="preserve"> </w:t>
      </w:r>
    </w:p>
    <w:p w14:paraId="7D728EC9" w14:textId="77777777" w:rsidR="00610BA4" w:rsidRPr="00B940C2" w:rsidRDefault="00610BA4" w:rsidP="00610BA4">
      <w:pPr>
        <w:jc w:val="center"/>
        <w:rPr>
          <w:b/>
          <w:color w:val="000000"/>
        </w:rPr>
      </w:pPr>
      <w:r w:rsidRPr="00B940C2">
        <w:rPr>
          <w:b/>
          <w:color w:val="000000"/>
        </w:rPr>
        <w:t xml:space="preserve">Monitorizarea </w:t>
      </w:r>
      <w:proofErr w:type="spellStart"/>
      <w:r w:rsidRPr="00B940C2">
        <w:rPr>
          <w:b/>
          <w:color w:val="000000"/>
        </w:rPr>
        <w:t>şi</w:t>
      </w:r>
      <w:proofErr w:type="spellEnd"/>
      <w:r w:rsidRPr="00B940C2">
        <w:rPr>
          <w:b/>
          <w:color w:val="000000"/>
        </w:rPr>
        <w:t xml:space="preserve"> raportarea</w:t>
      </w:r>
    </w:p>
    <w:p w14:paraId="2EDCAFAE" w14:textId="77777777" w:rsidR="00610BA4" w:rsidRPr="00B940C2" w:rsidRDefault="00610BA4" w:rsidP="00610BA4">
      <w:pPr>
        <w:jc w:val="center"/>
        <w:rPr>
          <w:b/>
          <w:color w:val="000000"/>
        </w:rPr>
      </w:pPr>
    </w:p>
    <w:p w14:paraId="634C6706" w14:textId="75A8934A"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rPr>
        <w:t xml:space="preserve">Beneficiarul monitorizează permanent implementarea proiectului și a rezultatelor acestuia și furnizează periodic către </w:t>
      </w:r>
      <w:r w:rsidR="00B62596">
        <w:rPr>
          <w:color w:val="000000" w:themeColor="text1"/>
        </w:rPr>
        <w:t>AM POC</w:t>
      </w:r>
      <w:r w:rsidRPr="00B940C2">
        <w:rPr>
          <w:color w:val="000000" w:themeColor="text1"/>
        </w:rPr>
        <w:t xml:space="preserve"> informații și date necesare analizării progresului proiectului și monitorizării programului operațional;</w:t>
      </w:r>
    </w:p>
    <w:p w14:paraId="05192F98" w14:textId="5F276415" w:rsidR="00610BA4" w:rsidRPr="00B940C2" w:rsidRDefault="00B62596" w:rsidP="005112A8">
      <w:pPr>
        <w:widowControl w:val="0"/>
        <w:numPr>
          <w:ilvl w:val="0"/>
          <w:numId w:val="147"/>
        </w:numPr>
        <w:spacing w:after="0" w:line="240" w:lineRule="auto"/>
        <w:jc w:val="both"/>
        <w:rPr>
          <w:color w:val="000000" w:themeColor="text1"/>
        </w:rPr>
      </w:pPr>
      <w:r>
        <w:rPr>
          <w:color w:val="000000" w:themeColor="text1"/>
        </w:rPr>
        <w:t>AM POC</w:t>
      </w:r>
      <w:r w:rsidR="00610BA4" w:rsidRPr="00B940C2">
        <w:rPr>
          <w:color w:val="000000" w:themeColor="text1"/>
        </w:rPr>
        <w:t xml:space="preserve"> analizează progresul implementării proiectului, obținerea rezultatelor, atingerea obiectivelor, iar în cazul proiectelor de infrastructură și al celor de investiții productive, durabilitatea  acestora, prin:</w:t>
      </w:r>
    </w:p>
    <w:p w14:paraId="3243889A"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Verificare documentară: Rapoarte de progres și de sustenabilitate transmise de beneficiar</w:t>
      </w:r>
      <w:r w:rsidRPr="00B940C2">
        <w:rPr>
          <w:color w:val="000000" w:themeColor="text1"/>
          <w:lang w:val="it-IT"/>
        </w:rPr>
        <w:t>;</w:t>
      </w:r>
      <w:r w:rsidRPr="00B940C2">
        <w:rPr>
          <w:color w:val="000000" w:themeColor="text1"/>
        </w:rPr>
        <w:t xml:space="preserve"> </w:t>
      </w:r>
    </w:p>
    <w:p w14:paraId="63DC4021"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 xml:space="preserve">Verificarea datelor introduse în </w:t>
      </w:r>
      <w:proofErr w:type="spellStart"/>
      <w:r w:rsidRPr="00B940C2">
        <w:rPr>
          <w:color w:val="000000" w:themeColor="text1"/>
        </w:rPr>
        <w:t>MySMIS</w:t>
      </w:r>
      <w:proofErr w:type="spellEnd"/>
      <w:r w:rsidRPr="00B940C2">
        <w:rPr>
          <w:color w:val="000000" w:themeColor="text1"/>
        </w:rPr>
        <w:t xml:space="preserve">/SMIS; </w:t>
      </w:r>
    </w:p>
    <w:p w14:paraId="13951712" w14:textId="77777777" w:rsidR="00610BA4" w:rsidRPr="00B940C2" w:rsidRDefault="00610BA4" w:rsidP="005112A8">
      <w:pPr>
        <w:widowControl w:val="0"/>
        <w:numPr>
          <w:ilvl w:val="1"/>
          <w:numId w:val="147"/>
        </w:numPr>
        <w:spacing w:after="0" w:line="240" w:lineRule="auto"/>
        <w:jc w:val="both"/>
        <w:rPr>
          <w:color w:val="000000" w:themeColor="text1"/>
        </w:rPr>
      </w:pPr>
      <w:r w:rsidRPr="00B940C2">
        <w:rPr>
          <w:color w:val="000000" w:themeColor="text1"/>
        </w:rPr>
        <w:t xml:space="preserve">Vizite de monitorizare: vizite pe teren la beneficiarii proiectelor, atât în perioada de implementare a proiectului, cât </w:t>
      </w:r>
      <w:proofErr w:type="spellStart"/>
      <w:r w:rsidRPr="00B940C2">
        <w:rPr>
          <w:color w:val="000000" w:themeColor="text1"/>
        </w:rPr>
        <w:t>şi</w:t>
      </w:r>
      <w:proofErr w:type="spellEnd"/>
      <w:r w:rsidRPr="00B940C2">
        <w:rPr>
          <w:color w:val="000000" w:themeColor="text1"/>
        </w:rPr>
        <w:t xml:space="preserve"> post-implementare, pe perioada de durabilitate a proiectului.</w:t>
      </w:r>
      <w:r w:rsidRPr="00B940C2">
        <w:rPr>
          <w:rStyle w:val="Referinnotdesubsol"/>
          <w:color w:val="000000" w:themeColor="text1"/>
        </w:rPr>
        <w:footnoteReference w:id="24"/>
      </w:r>
      <w:r w:rsidRPr="00B940C2">
        <w:rPr>
          <w:color w:val="000000" w:themeColor="text1"/>
        </w:rPr>
        <w:t xml:space="preserve"> </w:t>
      </w:r>
    </w:p>
    <w:p w14:paraId="59A2C24A" w14:textId="0537708B" w:rsidR="00610BA4" w:rsidRPr="00B940C2" w:rsidRDefault="00610BA4" w:rsidP="005112A8">
      <w:pPr>
        <w:widowControl w:val="0"/>
        <w:numPr>
          <w:ilvl w:val="0"/>
          <w:numId w:val="147"/>
        </w:numPr>
        <w:spacing w:after="0" w:line="240" w:lineRule="auto"/>
        <w:jc w:val="both"/>
        <w:rPr>
          <w:color w:val="000000" w:themeColor="text1"/>
        </w:rPr>
      </w:pPr>
      <w:r w:rsidRPr="00B940C2">
        <w:rPr>
          <w:color w:val="000000" w:themeColor="text1"/>
        </w:rPr>
        <w:t xml:space="preserve">Beneficiarul va transmite Rapoarte de Progres,  la cel mult 3 luni calendaristice, precum </w:t>
      </w:r>
      <w:proofErr w:type="spellStart"/>
      <w:r w:rsidRPr="00B940C2">
        <w:rPr>
          <w:color w:val="000000" w:themeColor="text1"/>
        </w:rPr>
        <w:t>şi</w:t>
      </w:r>
      <w:proofErr w:type="spellEnd"/>
      <w:r w:rsidRPr="00B940C2">
        <w:rPr>
          <w:color w:val="000000" w:themeColor="text1"/>
        </w:rPr>
        <w:t xml:space="preserve"> alte informații și date ori de câte ori se vor solicita în scris de </w:t>
      </w:r>
      <w:r w:rsidR="00B62596">
        <w:rPr>
          <w:color w:val="000000" w:themeColor="text1"/>
        </w:rPr>
        <w:t>AM POC</w:t>
      </w:r>
      <w:r w:rsidRPr="00B940C2">
        <w:rPr>
          <w:color w:val="000000" w:themeColor="text1"/>
        </w:rPr>
        <w:t xml:space="preserve">. Aceste Rapoarte de progres au scopul de a prezenta în mod regulat </w:t>
      </w:r>
      <w:proofErr w:type="spellStart"/>
      <w:r w:rsidRPr="00B940C2">
        <w:rPr>
          <w:color w:val="000000" w:themeColor="text1"/>
        </w:rPr>
        <w:t>informaţii</w:t>
      </w:r>
      <w:proofErr w:type="spellEnd"/>
      <w:r w:rsidRPr="00B940C2">
        <w:rPr>
          <w:color w:val="000000" w:themeColor="text1"/>
        </w:rPr>
        <w:t xml:space="preserve"> tehnice </w:t>
      </w:r>
      <w:proofErr w:type="spellStart"/>
      <w:r w:rsidRPr="00B940C2">
        <w:rPr>
          <w:color w:val="000000" w:themeColor="text1"/>
        </w:rPr>
        <w:t>şi</w:t>
      </w:r>
      <w:proofErr w:type="spellEnd"/>
      <w:r w:rsidRPr="00B940C2">
        <w:rPr>
          <w:color w:val="000000" w:themeColor="text1"/>
        </w:rPr>
        <w:t xml:space="preserve"> financiare referitoare la stadiul derulării proiectului </w:t>
      </w:r>
      <w:proofErr w:type="spellStart"/>
      <w:r w:rsidRPr="00B940C2">
        <w:rPr>
          <w:color w:val="000000" w:themeColor="text1"/>
        </w:rPr>
        <w:t>şi</w:t>
      </w:r>
      <w:proofErr w:type="spellEnd"/>
      <w:r w:rsidRPr="00B940C2">
        <w:rPr>
          <w:color w:val="000000" w:themeColor="text1"/>
        </w:rPr>
        <w:t xml:space="preserve"> probleme întâmpinate pe parcursul derulării.</w:t>
      </w:r>
    </w:p>
    <w:p w14:paraId="540465ED" w14:textId="08252BAC"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Transmiterea rapoartelor de progres ale Beneficiarului se va face către </w:t>
      </w:r>
      <w:r w:rsidR="00B62596">
        <w:rPr>
          <w:color w:val="000000" w:themeColor="text1"/>
        </w:rPr>
        <w:t>AM POC</w:t>
      </w:r>
      <w:r w:rsidRPr="00B940C2">
        <w:rPr>
          <w:color w:val="000000" w:themeColor="text1"/>
        </w:rPr>
        <w:t xml:space="preserve">, în 10 zile lucrătoare de la încheierea fiecărui trimestru de implementare a proiectului/perioade decise de </w:t>
      </w:r>
      <w:r w:rsidR="00B62596">
        <w:rPr>
          <w:color w:val="000000" w:themeColor="text1"/>
        </w:rPr>
        <w:t>AM POC</w:t>
      </w:r>
      <w:r w:rsidRPr="00B940C2">
        <w:rPr>
          <w:color w:val="000000" w:themeColor="text1"/>
        </w:rPr>
        <w:t xml:space="preserve"> </w:t>
      </w:r>
      <w:r w:rsidRPr="00B940C2">
        <w:rPr>
          <w:color w:val="000000"/>
        </w:rPr>
        <w:t xml:space="preserve">pe parcursul perioadei de implementare a proiectului. </w:t>
      </w:r>
    </w:p>
    <w:p w14:paraId="47C71528" w14:textId="77777777" w:rsidR="00610BA4" w:rsidRPr="00B940C2" w:rsidRDefault="00610BA4" w:rsidP="005112A8">
      <w:pPr>
        <w:widowControl w:val="0"/>
        <w:numPr>
          <w:ilvl w:val="0"/>
          <w:numId w:val="147"/>
        </w:numPr>
        <w:spacing w:after="0" w:line="240" w:lineRule="auto"/>
        <w:jc w:val="both"/>
        <w:rPr>
          <w:color w:val="000000"/>
        </w:rPr>
      </w:pPr>
      <w:r w:rsidRPr="00B940C2">
        <w:rPr>
          <w:color w:val="000000"/>
        </w:rPr>
        <w:t>Rapoartele de progres pot  conține cel puțin următoarele tipuri de date și informații:</w:t>
      </w:r>
    </w:p>
    <w:p w14:paraId="3B837420"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modificări ale statutului și datelor de identificare a beneficiarului</w:t>
      </w:r>
      <w:r w:rsidRPr="00B940C2">
        <w:rPr>
          <w:color w:val="000000" w:themeColor="text1"/>
          <w:lang w:val="it-IT"/>
        </w:rPr>
        <w:t>;</w:t>
      </w:r>
      <w:r w:rsidRPr="00B940C2">
        <w:rPr>
          <w:color w:val="000000" w:themeColor="text1"/>
        </w:rPr>
        <w:t xml:space="preserve"> </w:t>
      </w:r>
    </w:p>
    <w:p w14:paraId="3D0ACC3D"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achizițiilor; </w:t>
      </w:r>
    </w:p>
    <w:p w14:paraId="624A071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stadiul activităților; </w:t>
      </w:r>
    </w:p>
    <w:p w14:paraId="4CFFE443"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incluși în cererea de finanțare, cu defalcare pe gen și categorii de regiuni, acolo unde este potrivit;</w:t>
      </w:r>
    </w:p>
    <w:p w14:paraId="0FE4BA6E"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atingerea rezultatelor și obiectivului/obiectivelor proiectului;</w:t>
      </w:r>
    </w:p>
    <w:p w14:paraId="54D0CA81"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nivelul atins al indicatorilor suplimentari, considerați de AMPOC relevanți pentru monitorizarea și evaluarea programului operațional;</w:t>
      </w:r>
    </w:p>
    <w:p w14:paraId="68F587B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date privind participanții FSE/YEI la intrarea și ieșirea din operațiune;</w:t>
      </w:r>
    </w:p>
    <w:p w14:paraId="2E642A95" w14:textId="77777777" w:rsidR="00610BA4" w:rsidRPr="00B940C2" w:rsidRDefault="00610BA4" w:rsidP="005112A8">
      <w:pPr>
        <w:widowControl w:val="0"/>
        <w:numPr>
          <w:ilvl w:val="0"/>
          <w:numId w:val="154"/>
        </w:numPr>
        <w:spacing w:after="0" w:line="240" w:lineRule="auto"/>
        <w:jc w:val="both"/>
        <w:rPr>
          <w:color w:val="000000" w:themeColor="text1"/>
        </w:rPr>
      </w:pPr>
      <w:r w:rsidRPr="00B940C2">
        <w:rPr>
          <w:color w:val="000000" w:themeColor="text1"/>
        </w:rPr>
        <w:t xml:space="preserve">date privind cheltuielile efectuate de beneficiari, inclusiv previziuni ale cheltuielilor; </w:t>
      </w:r>
    </w:p>
    <w:p w14:paraId="53C26B52" w14:textId="77777777" w:rsidR="00610BA4" w:rsidRPr="00B940C2" w:rsidRDefault="00610BA4" w:rsidP="005112A8">
      <w:pPr>
        <w:widowControl w:val="0"/>
        <w:numPr>
          <w:ilvl w:val="0"/>
          <w:numId w:val="154"/>
        </w:numPr>
        <w:spacing w:after="0" w:line="240" w:lineRule="auto"/>
        <w:jc w:val="both"/>
        <w:rPr>
          <w:color w:val="000000"/>
        </w:rPr>
      </w:pPr>
      <w:r w:rsidRPr="00B940C2">
        <w:rPr>
          <w:color w:val="000000" w:themeColor="text1"/>
        </w:rPr>
        <w:t xml:space="preserve">informații privind problemele întâmpinate în implementarea proiectului și acțiunile de </w:t>
      </w:r>
      <w:r w:rsidRPr="00B940C2">
        <w:rPr>
          <w:color w:val="000000"/>
        </w:rPr>
        <w:t>remediere întreprinse sau necesare.</w:t>
      </w:r>
    </w:p>
    <w:p w14:paraId="649C16C8"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 xml:space="preserve">Beneficiarul va transmite anual Rapoarte de Durabilitate, după depunerea situațiilor financiare la ANAF, pe întreaga perioada de durabilitate  a proiectului, începând cu primul an calendaristic ce urmează anului în care a fost finalizată implementarea. </w:t>
      </w:r>
    </w:p>
    <w:p w14:paraId="5322E95F" w14:textId="77777777" w:rsidR="00610BA4" w:rsidRPr="00B940C2" w:rsidRDefault="00610BA4" w:rsidP="005112A8">
      <w:pPr>
        <w:widowControl w:val="0"/>
        <w:numPr>
          <w:ilvl w:val="0"/>
          <w:numId w:val="147"/>
        </w:numPr>
        <w:spacing w:after="0" w:line="240" w:lineRule="auto"/>
        <w:jc w:val="both"/>
        <w:rPr>
          <w:b/>
          <w:color w:val="000000"/>
        </w:rPr>
      </w:pPr>
      <w:r w:rsidRPr="00B940C2">
        <w:rPr>
          <w:color w:val="000000"/>
        </w:rPr>
        <w:t>Rapoartele de durabilitate vor conține cel puțin următoarele tipuri date și informații privind:</w:t>
      </w:r>
    </w:p>
    <w:p w14:paraId="7D5FBEDE"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modificări ale statutului și datelor de identificare a beneficiarului</w:t>
      </w:r>
      <w:r w:rsidRPr="00B940C2">
        <w:rPr>
          <w:color w:val="000000"/>
          <w:lang w:val="it-IT"/>
        </w:rPr>
        <w:t>;</w:t>
      </w:r>
    </w:p>
    <w:p w14:paraId="5D2A574A"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și locul de utilizare a infrastructurilor, echipamentelor și bunurilor realizate sau achiziționate în cadrul proiectului;</w:t>
      </w:r>
    </w:p>
    <w:p w14:paraId="3C638979" w14:textId="77777777" w:rsidR="00610BA4" w:rsidRPr="00B940C2" w:rsidRDefault="00610BA4" w:rsidP="005112A8">
      <w:pPr>
        <w:widowControl w:val="0"/>
        <w:numPr>
          <w:ilvl w:val="0"/>
          <w:numId w:val="89"/>
        </w:numPr>
        <w:spacing w:after="0" w:line="240" w:lineRule="auto"/>
        <w:jc w:val="both"/>
        <w:rPr>
          <w:color w:val="000000"/>
        </w:rPr>
      </w:pPr>
      <w:r w:rsidRPr="00B940C2">
        <w:rPr>
          <w:color w:val="000000"/>
        </w:rPr>
        <w:t>modul în care investiția în infrastructură sau investiția productivă continuă să genereze rezultate.</w:t>
      </w:r>
    </w:p>
    <w:p w14:paraId="519DCDC2" w14:textId="77777777" w:rsidR="00610BA4" w:rsidRPr="00B940C2" w:rsidRDefault="00610BA4" w:rsidP="005112A8">
      <w:pPr>
        <w:widowControl w:val="0"/>
        <w:numPr>
          <w:ilvl w:val="0"/>
          <w:numId w:val="147"/>
        </w:numPr>
        <w:spacing w:after="0" w:line="240" w:lineRule="auto"/>
        <w:contextualSpacing/>
        <w:jc w:val="both"/>
        <w:rPr>
          <w:color w:val="000000"/>
        </w:rPr>
      </w:pPr>
      <w:r w:rsidRPr="00B940C2">
        <w:rPr>
          <w:color w:val="000000"/>
        </w:rPr>
        <w:t>Analizarea implementării proiectului</w:t>
      </w:r>
    </w:p>
    <w:p w14:paraId="2DEB6D69" w14:textId="15092B9F" w:rsidR="00610BA4" w:rsidRPr="00B940C2" w:rsidRDefault="00B62596" w:rsidP="00610BA4">
      <w:pPr>
        <w:rPr>
          <w:color w:val="000000"/>
        </w:rPr>
      </w:pPr>
      <w:r>
        <w:rPr>
          <w:color w:val="000000" w:themeColor="text1"/>
        </w:rPr>
        <w:t>AM POC</w:t>
      </w:r>
      <w:r w:rsidR="00610BA4" w:rsidRPr="00B940C2">
        <w:rPr>
          <w:color w:val="000000" w:themeColor="text1"/>
        </w:rPr>
        <w:t xml:space="preserve"> </w:t>
      </w:r>
      <w:r w:rsidR="00610BA4" w:rsidRPr="00B940C2">
        <w:rPr>
          <w:color w:val="000000"/>
        </w:rPr>
        <w:t xml:space="preserve">verifică </w:t>
      </w:r>
      <w:proofErr w:type="spellStart"/>
      <w:r w:rsidR="00610BA4" w:rsidRPr="00B940C2">
        <w:rPr>
          <w:color w:val="000000"/>
        </w:rPr>
        <w:t>şi</w:t>
      </w:r>
      <w:proofErr w:type="spellEnd"/>
      <w:r w:rsidR="00610BA4" w:rsidRPr="00B940C2">
        <w:rPr>
          <w:color w:val="000000"/>
        </w:rPr>
        <w:t xml:space="preserve"> avizează Raportul de Progres transmis de către Beneficiar , în vederea:</w:t>
      </w:r>
    </w:p>
    <w:p w14:paraId="3BD11822"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 xml:space="preserve">colectării, revizuirii </w:t>
      </w:r>
      <w:proofErr w:type="spellStart"/>
      <w:r w:rsidRPr="00B940C2">
        <w:rPr>
          <w:color w:val="000000"/>
        </w:rPr>
        <w:t>şi</w:t>
      </w:r>
      <w:proofErr w:type="spellEnd"/>
      <w:r w:rsidRPr="00B940C2">
        <w:rPr>
          <w:color w:val="000000"/>
        </w:rPr>
        <w:t xml:space="preserve"> verificării </w:t>
      </w:r>
      <w:proofErr w:type="spellStart"/>
      <w:r w:rsidRPr="00B940C2">
        <w:rPr>
          <w:color w:val="000000"/>
        </w:rPr>
        <w:t>informaţiilor</w:t>
      </w:r>
      <w:proofErr w:type="spellEnd"/>
      <w:r w:rsidRPr="00B940C2">
        <w:rPr>
          <w:color w:val="000000"/>
        </w:rPr>
        <w:t xml:space="preserve"> furnizate de Beneficiar;</w:t>
      </w:r>
    </w:p>
    <w:p w14:paraId="5F9792A9"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analizării gradului de realizare a indicatorilor;</w:t>
      </w:r>
    </w:p>
    <w:p w14:paraId="54E25414"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 xml:space="preserve">analizării </w:t>
      </w:r>
      <w:proofErr w:type="spellStart"/>
      <w:r w:rsidRPr="00B940C2">
        <w:rPr>
          <w:color w:val="000000"/>
        </w:rPr>
        <w:t>evoluţiei</w:t>
      </w:r>
      <w:proofErr w:type="spellEnd"/>
      <w:r w:rsidRPr="00B940C2">
        <w:rPr>
          <w:color w:val="000000"/>
        </w:rPr>
        <w:t xml:space="preserve"> implementării proiectului, raportat la  graficul de </w:t>
      </w:r>
      <w:proofErr w:type="spellStart"/>
      <w:r w:rsidRPr="00B940C2">
        <w:rPr>
          <w:color w:val="000000"/>
        </w:rPr>
        <w:t>activităţi</w:t>
      </w:r>
      <w:proofErr w:type="spellEnd"/>
      <w:r w:rsidRPr="00B940C2">
        <w:rPr>
          <w:color w:val="000000"/>
        </w:rPr>
        <w:t xml:space="preserve"> stabilit prin contract, bugetul proiectului și calendarul estimativ al achizițiilor;</w:t>
      </w:r>
    </w:p>
    <w:p w14:paraId="09C078AF" w14:textId="77777777" w:rsidR="00610BA4" w:rsidRPr="00B940C2" w:rsidRDefault="00610BA4" w:rsidP="005112A8">
      <w:pPr>
        <w:widowControl w:val="0"/>
        <w:numPr>
          <w:ilvl w:val="2"/>
          <w:numId w:val="90"/>
        </w:numPr>
        <w:spacing w:after="0" w:line="240" w:lineRule="auto"/>
        <w:jc w:val="both"/>
        <w:rPr>
          <w:color w:val="000000"/>
        </w:rPr>
      </w:pPr>
      <w:r w:rsidRPr="00B940C2">
        <w:rPr>
          <w:color w:val="000000"/>
        </w:rPr>
        <w:t>identificării problemelor care apar pe parcursul implementării proiectului, precum și a cazurilor de succes și bunelor practici.</w:t>
      </w:r>
    </w:p>
    <w:p w14:paraId="37E276E4" w14:textId="1BDB26D7" w:rsidR="00610BA4" w:rsidRPr="00B940C2" w:rsidRDefault="00610BA4" w:rsidP="005112A8">
      <w:pPr>
        <w:widowControl w:val="0"/>
        <w:numPr>
          <w:ilvl w:val="0"/>
          <w:numId w:val="147"/>
        </w:numPr>
        <w:spacing w:after="0" w:line="240" w:lineRule="auto"/>
        <w:jc w:val="both"/>
        <w:rPr>
          <w:bCs/>
          <w:color w:val="000000" w:themeColor="text1"/>
        </w:rPr>
      </w:pPr>
      <w:r w:rsidRPr="00B940C2">
        <w:rPr>
          <w:color w:val="000000"/>
        </w:rPr>
        <w:t xml:space="preserve">Vizita </w:t>
      </w:r>
      <w:r w:rsidR="00B62596">
        <w:rPr>
          <w:color w:val="000000" w:themeColor="text1"/>
        </w:rPr>
        <w:t>AM POC</w:t>
      </w:r>
      <w:r w:rsidRPr="00B940C2">
        <w:rPr>
          <w:bCs/>
          <w:color w:val="000000" w:themeColor="text1"/>
        </w:rPr>
        <w:t xml:space="preserve"> de monitorizare pe parcursul implementării proiectului</w:t>
      </w:r>
    </w:p>
    <w:p w14:paraId="05F7CDD7" w14:textId="77777777"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lastRenderedPageBreak/>
        <w:t xml:space="preserve">are în vedere verificarea </w:t>
      </w:r>
      <w:proofErr w:type="spellStart"/>
      <w:r w:rsidRPr="00B940C2">
        <w:rPr>
          <w:color w:val="000000" w:themeColor="text1"/>
        </w:rPr>
        <w:t>existenţei</w:t>
      </w:r>
      <w:proofErr w:type="spellEnd"/>
      <w:r w:rsidRPr="00B940C2">
        <w:rPr>
          <w:color w:val="000000" w:themeColor="text1"/>
        </w:rPr>
        <w:t xml:space="preserve"> fizice a unui proiect sau a unui sistem de management performant al proiectului </w:t>
      </w:r>
      <w:proofErr w:type="spellStart"/>
      <w:r w:rsidRPr="00B940C2">
        <w:rPr>
          <w:color w:val="000000" w:themeColor="text1"/>
        </w:rPr>
        <w:t>şi</w:t>
      </w:r>
      <w:proofErr w:type="spellEnd"/>
      <w:r w:rsidRPr="00B940C2">
        <w:rPr>
          <w:color w:val="000000" w:themeColor="text1"/>
        </w:rPr>
        <w:t xml:space="preserve"> permite verificarea corectitudinii, completitudinii </w:t>
      </w:r>
      <w:proofErr w:type="spellStart"/>
      <w:r w:rsidRPr="00B940C2">
        <w:rPr>
          <w:color w:val="000000" w:themeColor="text1"/>
        </w:rPr>
        <w:t>şi</w:t>
      </w:r>
      <w:proofErr w:type="spellEnd"/>
      <w:r w:rsidRPr="00B940C2">
        <w:rPr>
          <w:color w:val="000000" w:themeColor="text1"/>
        </w:rPr>
        <w:t xml:space="preserve"> </w:t>
      </w:r>
      <w:proofErr w:type="spellStart"/>
      <w:r w:rsidRPr="00B940C2">
        <w:rPr>
          <w:color w:val="000000" w:themeColor="text1"/>
        </w:rPr>
        <w:t>acurateţei</w:t>
      </w:r>
      <w:proofErr w:type="spellEnd"/>
      <w:r w:rsidRPr="00B940C2">
        <w:rPr>
          <w:color w:val="000000" w:themeColor="text1"/>
        </w:rPr>
        <w:t xml:space="preserve"> </w:t>
      </w:r>
      <w:proofErr w:type="spellStart"/>
      <w:r w:rsidRPr="00B940C2">
        <w:rPr>
          <w:color w:val="000000" w:themeColor="text1"/>
        </w:rPr>
        <w:t>informaţiei</w:t>
      </w:r>
      <w:proofErr w:type="spellEnd"/>
      <w:r w:rsidRPr="00B940C2">
        <w:rPr>
          <w:color w:val="000000" w:themeColor="text1"/>
        </w:rPr>
        <w:t xml:space="preserve"> furnizate de beneficiar în Rapoartele de Progres </w:t>
      </w:r>
      <w:proofErr w:type="spellStart"/>
      <w:r w:rsidRPr="00B940C2">
        <w:rPr>
          <w:color w:val="000000" w:themeColor="text1"/>
        </w:rPr>
        <w:t>şi</w:t>
      </w:r>
      <w:proofErr w:type="spellEnd"/>
      <w:r w:rsidRPr="00B940C2">
        <w:rPr>
          <w:color w:val="000000" w:themeColor="text1"/>
        </w:rPr>
        <w:t xml:space="preserve"> a gradului de realizare a indicatorilor </w:t>
      </w:r>
      <w:proofErr w:type="spellStart"/>
      <w:r w:rsidRPr="00B940C2">
        <w:rPr>
          <w:color w:val="000000" w:themeColor="text1"/>
        </w:rPr>
        <w:t>stabiliţi</w:t>
      </w:r>
      <w:proofErr w:type="spellEnd"/>
      <w:r w:rsidRPr="00B940C2">
        <w:rPr>
          <w:color w:val="000000" w:themeColor="text1"/>
        </w:rPr>
        <w:t xml:space="preserve"> prin Contractul de </w:t>
      </w:r>
      <w:proofErr w:type="spellStart"/>
      <w:r w:rsidRPr="00B940C2">
        <w:rPr>
          <w:color w:val="000000" w:themeColor="text1"/>
        </w:rPr>
        <w:t>Finanţare</w:t>
      </w:r>
      <w:proofErr w:type="spellEnd"/>
      <w:r w:rsidRPr="00B940C2">
        <w:rPr>
          <w:color w:val="000000" w:themeColor="text1"/>
        </w:rPr>
        <w:t>;</w:t>
      </w:r>
    </w:p>
    <w:p w14:paraId="0EA06FC0" w14:textId="416DC2CC" w:rsidR="00610BA4" w:rsidRPr="00B940C2" w:rsidRDefault="00610BA4" w:rsidP="005112A8">
      <w:pPr>
        <w:widowControl w:val="0"/>
        <w:numPr>
          <w:ilvl w:val="0"/>
          <w:numId w:val="155"/>
        </w:numPr>
        <w:spacing w:after="0" w:line="240" w:lineRule="auto"/>
        <w:jc w:val="both"/>
        <w:rPr>
          <w:color w:val="000000" w:themeColor="text1"/>
        </w:rPr>
      </w:pPr>
      <w:r w:rsidRPr="00B940C2">
        <w:rPr>
          <w:color w:val="000000" w:themeColor="text1"/>
        </w:rPr>
        <w:t xml:space="preserve">facilitează contactul dintre </w:t>
      </w:r>
      <w:proofErr w:type="spellStart"/>
      <w:r w:rsidRPr="00B940C2">
        <w:rPr>
          <w:color w:val="000000" w:themeColor="text1"/>
        </w:rPr>
        <w:t>reprezentanţii</w:t>
      </w:r>
      <w:proofErr w:type="spellEnd"/>
      <w:r w:rsidRPr="00B940C2">
        <w:rPr>
          <w:color w:val="000000" w:themeColor="text1"/>
        </w:rPr>
        <w:t xml:space="preserve"> </w:t>
      </w:r>
      <w:r w:rsidR="00B62596">
        <w:rPr>
          <w:color w:val="000000" w:themeColor="text1"/>
        </w:rPr>
        <w:t>AM POC</w:t>
      </w:r>
      <w:r w:rsidRPr="00B940C2">
        <w:rPr>
          <w:color w:val="000000" w:themeColor="text1"/>
        </w:rPr>
        <w:t xml:space="preserve"> </w:t>
      </w:r>
      <w:proofErr w:type="spellStart"/>
      <w:r w:rsidRPr="00B940C2">
        <w:rPr>
          <w:color w:val="000000" w:themeColor="text1"/>
        </w:rPr>
        <w:t>şi</w:t>
      </w:r>
      <w:proofErr w:type="spellEnd"/>
      <w:r w:rsidRPr="00B940C2">
        <w:rPr>
          <w:color w:val="000000" w:themeColor="text1"/>
        </w:rPr>
        <w:t xml:space="preserve"> beneficiari în scopul comunicării problemelor care pot împiedica implementarea corespunzătoare a proiectului;</w:t>
      </w:r>
    </w:p>
    <w:p w14:paraId="3BEBC688" w14:textId="77777777" w:rsidR="00610BA4" w:rsidRPr="00B940C2" w:rsidRDefault="00610BA4" w:rsidP="005112A8">
      <w:pPr>
        <w:widowControl w:val="0"/>
        <w:numPr>
          <w:ilvl w:val="0"/>
          <w:numId w:val="155"/>
        </w:numPr>
        <w:spacing w:after="0" w:line="240" w:lineRule="auto"/>
        <w:jc w:val="both"/>
        <w:rPr>
          <w:color w:val="000000" w:themeColor="text1"/>
        </w:rPr>
      </w:pPr>
      <w:proofErr w:type="spellStart"/>
      <w:r w:rsidRPr="00B940C2">
        <w:rPr>
          <w:color w:val="000000" w:themeColor="text1"/>
        </w:rPr>
        <w:t>urmăreşte</w:t>
      </w:r>
      <w:proofErr w:type="spellEnd"/>
      <w:r w:rsidRPr="00B940C2">
        <w:rPr>
          <w:color w:val="000000" w:themeColor="text1"/>
        </w:rPr>
        <w:t>:</w:t>
      </w:r>
    </w:p>
    <w:p w14:paraId="5F2C2892"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 xml:space="preserve">să se asigure de faptul că proiectul se derulează conform Contractului de </w:t>
      </w:r>
      <w:proofErr w:type="spellStart"/>
      <w:r w:rsidRPr="00B940C2">
        <w:rPr>
          <w:color w:val="000000" w:themeColor="text1"/>
        </w:rPr>
        <w:t>Finanţare</w:t>
      </w:r>
      <w:proofErr w:type="spellEnd"/>
      <w:r w:rsidRPr="00B940C2">
        <w:rPr>
          <w:color w:val="000000" w:themeColor="text1"/>
        </w:rPr>
        <w:t>;</w:t>
      </w:r>
    </w:p>
    <w:p w14:paraId="3C1D48B9"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 xml:space="preserve">să identifice, în timp util, posibilele probleme </w:t>
      </w:r>
      <w:proofErr w:type="spellStart"/>
      <w:r w:rsidRPr="00B940C2">
        <w:rPr>
          <w:color w:val="000000" w:themeColor="text1"/>
        </w:rPr>
        <w:t>şi</w:t>
      </w:r>
      <w:proofErr w:type="spellEnd"/>
      <w:r w:rsidRPr="00B940C2">
        <w:rPr>
          <w:color w:val="000000" w:themeColor="text1"/>
        </w:rPr>
        <w:t xml:space="preserve"> să propună măsuri de rezolvare a acestora, precum </w:t>
      </w:r>
      <w:proofErr w:type="spellStart"/>
      <w:r w:rsidRPr="00B940C2">
        <w:rPr>
          <w:color w:val="000000" w:themeColor="text1"/>
        </w:rPr>
        <w:t>şi</w:t>
      </w:r>
      <w:proofErr w:type="spellEnd"/>
      <w:r w:rsidRPr="00B940C2">
        <w:rPr>
          <w:color w:val="000000" w:themeColor="text1"/>
        </w:rPr>
        <w:t xml:space="preserve"> </w:t>
      </w:r>
      <w:proofErr w:type="spellStart"/>
      <w:r w:rsidRPr="00B940C2">
        <w:rPr>
          <w:color w:val="000000" w:themeColor="text1"/>
        </w:rPr>
        <w:t>îmbunătăţirea</w:t>
      </w:r>
      <w:proofErr w:type="spellEnd"/>
      <w:r w:rsidRPr="00B940C2">
        <w:rPr>
          <w:color w:val="000000" w:themeColor="text1"/>
        </w:rPr>
        <w:t xml:space="preserve"> </w:t>
      </w:r>
      <w:proofErr w:type="spellStart"/>
      <w:r w:rsidRPr="00B940C2">
        <w:rPr>
          <w:color w:val="000000" w:themeColor="text1"/>
        </w:rPr>
        <w:t>activităţii</w:t>
      </w:r>
      <w:proofErr w:type="spellEnd"/>
      <w:r w:rsidRPr="00B940C2">
        <w:rPr>
          <w:color w:val="000000" w:themeColor="text1"/>
        </w:rPr>
        <w:t xml:space="preserve"> de implementare;</w:t>
      </w:r>
    </w:p>
    <w:p w14:paraId="4A7BB953" w14:textId="77777777" w:rsidR="00610BA4" w:rsidRPr="00B940C2" w:rsidRDefault="00610BA4" w:rsidP="005112A8">
      <w:pPr>
        <w:widowControl w:val="0"/>
        <w:numPr>
          <w:ilvl w:val="0"/>
          <w:numId w:val="156"/>
        </w:numPr>
        <w:spacing w:after="0" w:line="240" w:lineRule="auto"/>
        <w:ind w:left="1843"/>
        <w:jc w:val="both"/>
        <w:rPr>
          <w:color w:val="000000" w:themeColor="text1"/>
        </w:rPr>
      </w:pPr>
      <w:r w:rsidRPr="00B940C2">
        <w:rPr>
          <w:color w:val="000000" w:themeColor="text1"/>
        </w:rPr>
        <w:t xml:space="preserve">să identifice elementele de succes ale proiectului și bune practici; </w:t>
      </w:r>
    </w:p>
    <w:p w14:paraId="07817002" w14:textId="77777777" w:rsidR="00610BA4" w:rsidRPr="00B940C2" w:rsidRDefault="00610BA4" w:rsidP="005112A8">
      <w:pPr>
        <w:widowControl w:val="0"/>
        <w:numPr>
          <w:ilvl w:val="0"/>
          <w:numId w:val="147"/>
        </w:numPr>
        <w:spacing w:after="0" w:line="240" w:lineRule="auto"/>
        <w:jc w:val="both"/>
        <w:rPr>
          <w:bCs/>
          <w:color w:val="000000" w:themeColor="text1"/>
        </w:rPr>
      </w:pPr>
      <w:r w:rsidRPr="00B940C2">
        <w:rPr>
          <w:b/>
          <w:bCs/>
          <w:color w:val="000000" w:themeColor="text1"/>
        </w:rPr>
        <w:t xml:space="preserve"> </w:t>
      </w:r>
      <w:r w:rsidRPr="00B940C2">
        <w:rPr>
          <w:bCs/>
          <w:color w:val="000000" w:themeColor="text1"/>
        </w:rPr>
        <w:t xml:space="preserve">Analizarea </w:t>
      </w:r>
      <w:proofErr w:type="spellStart"/>
      <w:r w:rsidRPr="00B940C2">
        <w:rPr>
          <w:bCs/>
          <w:color w:val="000000" w:themeColor="text1"/>
        </w:rPr>
        <w:t>durabilităţii</w:t>
      </w:r>
      <w:proofErr w:type="spellEnd"/>
      <w:r w:rsidRPr="00B940C2">
        <w:rPr>
          <w:bCs/>
          <w:color w:val="000000" w:themeColor="text1"/>
        </w:rPr>
        <w:t xml:space="preserve"> proiectului</w:t>
      </w:r>
    </w:p>
    <w:p w14:paraId="0BB2C1D0" w14:textId="2AD6EAE5" w:rsidR="00610BA4" w:rsidRPr="00B940C2" w:rsidRDefault="00610BA4" w:rsidP="00610BA4">
      <w:pPr>
        <w:ind w:left="720"/>
        <w:rPr>
          <w:color w:val="000000" w:themeColor="text1"/>
        </w:rPr>
      </w:pPr>
      <w:r w:rsidRPr="00B940C2">
        <w:rPr>
          <w:color w:val="000000" w:themeColor="text1"/>
        </w:rPr>
        <w:t xml:space="preserve">Se realizează de </w:t>
      </w:r>
      <w:r w:rsidR="00B62596">
        <w:rPr>
          <w:color w:val="000000" w:themeColor="text1"/>
        </w:rPr>
        <w:t>AM POC</w:t>
      </w:r>
      <w:r w:rsidRPr="00B940C2">
        <w:rPr>
          <w:color w:val="000000" w:themeColor="text1"/>
        </w:rPr>
        <w:t xml:space="preserve"> pe baza Rapoartelor de Durabilitate întocmite de beneficiar și a vizitelor de monitorizare, pentru  a se asigura de  sustenabilitatea proiectelor, precum și de faptul că toate </w:t>
      </w:r>
      <w:proofErr w:type="spellStart"/>
      <w:r w:rsidRPr="00B940C2">
        <w:rPr>
          <w:color w:val="000000" w:themeColor="text1"/>
        </w:rPr>
        <w:t>contribuţiile</w:t>
      </w:r>
      <w:proofErr w:type="spellEnd"/>
      <w:r w:rsidRPr="00B940C2">
        <w:rPr>
          <w:color w:val="000000" w:themeColor="text1"/>
        </w:rPr>
        <w:t xml:space="preserve"> din fonduri se atribuie numai proiectelor care, în termen de 3/5 ani de la încheierea acestora,  nu au fost afectate de nicio modificare din categoria celor  </w:t>
      </w:r>
      <w:proofErr w:type="spellStart"/>
      <w:r w:rsidRPr="00B940C2">
        <w:rPr>
          <w:color w:val="000000" w:themeColor="text1"/>
        </w:rPr>
        <w:t>enuntate</w:t>
      </w:r>
      <w:proofErr w:type="spellEnd"/>
      <w:r w:rsidRPr="00B940C2">
        <w:rPr>
          <w:color w:val="000000" w:themeColor="text1"/>
        </w:rPr>
        <w:t xml:space="preserve"> mai jos, respectiv:</w:t>
      </w:r>
    </w:p>
    <w:p w14:paraId="63C20E2B"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 xml:space="preserve">o schimbare substanțială care să le afecteze natura, obiectivele sau </w:t>
      </w:r>
      <w:proofErr w:type="spellStart"/>
      <w:r w:rsidRPr="00B940C2">
        <w:rPr>
          <w:color w:val="000000" w:themeColor="text1"/>
        </w:rPr>
        <w:t>condiţiile</w:t>
      </w:r>
      <w:proofErr w:type="spellEnd"/>
      <w:r w:rsidRPr="00B940C2">
        <w:rPr>
          <w:color w:val="000000" w:themeColor="text1"/>
        </w:rPr>
        <w:t xml:space="preserve"> de realizare  și care ar determina subminarea obiectivelor inițiale ale acestora; </w:t>
      </w:r>
    </w:p>
    <w:p w14:paraId="26A67E02"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 xml:space="preserve">o schimbare asupra  </w:t>
      </w:r>
      <w:proofErr w:type="spellStart"/>
      <w:r w:rsidRPr="00B940C2">
        <w:rPr>
          <w:color w:val="000000" w:themeColor="text1"/>
        </w:rPr>
        <w:t>proprietăţii</w:t>
      </w:r>
      <w:proofErr w:type="spellEnd"/>
      <w:r w:rsidRPr="00B940C2">
        <w:rPr>
          <w:color w:val="000000" w:themeColor="text1"/>
        </w:rPr>
        <w:t xml:space="preserve"> unui element de infrastructură care conferă un avantaj nejustificat unei întreprinderi sau unui organism public;</w:t>
      </w:r>
    </w:p>
    <w:p w14:paraId="5C3CEC44" w14:textId="77777777" w:rsidR="00610BA4" w:rsidRPr="00B940C2" w:rsidRDefault="00610BA4" w:rsidP="005112A8">
      <w:pPr>
        <w:widowControl w:val="0"/>
        <w:numPr>
          <w:ilvl w:val="0"/>
          <w:numId w:val="157"/>
        </w:numPr>
        <w:spacing w:after="0" w:line="240" w:lineRule="auto"/>
        <w:jc w:val="both"/>
        <w:rPr>
          <w:color w:val="000000" w:themeColor="text1"/>
        </w:rPr>
      </w:pPr>
      <w:r w:rsidRPr="00B940C2">
        <w:rPr>
          <w:color w:val="000000" w:themeColor="text1"/>
        </w:rPr>
        <w:t xml:space="preserve">încetarea sau </w:t>
      </w:r>
      <w:proofErr w:type="spellStart"/>
      <w:r w:rsidRPr="00B940C2">
        <w:rPr>
          <w:color w:val="000000" w:themeColor="text1"/>
        </w:rPr>
        <w:t>delocalizarea</w:t>
      </w:r>
      <w:proofErr w:type="spellEnd"/>
      <w:r w:rsidRPr="00B940C2">
        <w:rPr>
          <w:color w:val="000000" w:themeColor="text1"/>
        </w:rPr>
        <w:t xml:space="preserve"> unei activități productive în afara zonei eligibile.</w:t>
      </w:r>
    </w:p>
    <w:p w14:paraId="2840C8DE" w14:textId="77777777" w:rsidR="00610BA4" w:rsidRPr="00B940C2" w:rsidRDefault="00610BA4" w:rsidP="005112A8">
      <w:pPr>
        <w:widowControl w:val="0"/>
        <w:numPr>
          <w:ilvl w:val="0"/>
          <w:numId w:val="147"/>
        </w:numPr>
        <w:spacing w:after="0" w:line="240" w:lineRule="auto"/>
        <w:jc w:val="both"/>
        <w:rPr>
          <w:color w:val="000000" w:themeColor="text1"/>
        </w:rPr>
      </w:pPr>
      <w:r w:rsidRPr="00B940C2">
        <w:rPr>
          <w:bCs/>
          <w:color w:val="000000" w:themeColor="text1"/>
        </w:rPr>
        <w:t xml:space="preserve">Vizita de monitorizare a </w:t>
      </w:r>
      <w:proofErr w:type="spellStart"/>
      <w:r w:rsidRPr="00B940C2">
        <w:rPr>
          <w:bCs/>
          <w:color w:val="000000" w:themeColor="text1"/>
        </w:rPr>
        <w:t>durabilităţii</w:t>
      </w:r>
      <w:proofErr w:type="spellEnd"/>
      <w:r w:rsidRPr="00B940C2">
        <w:rPr>
          <w:bCs/>
          <w:color w:val="000000" w:themeColor="text1"/>
        </w:rPr>
        <w:t xml:space="preserve"> proiectului</w:t>
      </w:r>
    </w:p>
    <w:p w14:paraId="5866B028"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se realizează la locul de implementare a proiectului/sediul beneficiarului; </w:t>
      </w:r>
    </w:p>
    <w:p w14:paraId="7680E19E" w14:textId="77777777" w:rsidR="00610BA4" w:rsidRPr="00B940C2" w:rsidRDefault="00610BA4" w:rsidP="005112A8">
      <w:pPr>
        <w:widowControl w:val="0"/>
        <w:numPr>
          <w:ilvl w:val="0"/>
          <w:numId w:val="158"/>
        </w:numPr>
        <w:spacing w:after="0" w:line="240" w:lineRule="auto"/>
        <w:jc w:val="both"/>
        <w:rPr>
          <w:color w:val="000000" w:themeColor="text1"/>
        </w:rPr>
      </w:pPr>
      <w:r w:rsidRPr="00B940C2">
        <w:rPr>
          <w:color w:val="000000" w:themeColor="text1"/>
        </w:rPr>
        <w:t xml:space="preserve">are ca scop verificarea la fața locului a faptului ca beneficiarul a asigurat durabilitatea  proiectului. </w:t>
      </w:r>
    </w:p>
    <w:p w14:paraId="495C6A9A" w14:textId="11FE246B" w:rsidR="00610BA4" w:rsidRPr="00B940C2" w:rsidRDefault="00610BA4" w:rsidP="005112A8">
      <w:pPr>
        <w:widowControl w:val="0"/>
        <w:numPr>
          <w:ilvl w:val="0"/>
          <w:numId w:val="147"/>
        </w:numPr>
        <w:spacing w:after="0" w:line="240" w:lineRule="auto"/>
        <w:jc w:val="both"/>
        <w:rPr>
          <w:color w:val="000000"/>
        </w:rPr>
      </w:pPr>
      <w:r w:rsidRPr="00B940C2">
        <w:rPr>
          <w:color w:val="000000" w:themeColor="text1"/>
        </w:rPr>
        <w:t xml:space="preserve">Beneficiarul are </w:t>
      </w:r>
      <w:proofErr w:type="spellStart"/>
      <w:r w:rsidRPr="00B940C2">
        <w:rPr>
          <w:color w:val="000000" w:themeColor="text1"/>
        </w:rPr>
        <w:t>obligaţia</w:t>
      </w:r>
      <w:proofErr w:type="spellEnd"/>
      <w:r w:rsidRPr="00B940C2">
        <w:rPr>
          <w:color w:val="000000" w:themeColor="text1"/>
        </w:rPr>
        <w:t xml:space="preserve"> de a participa la vizitele de monitorizare, de a furniza echipei de monitorizare a </w:t>
      </w:r>
      <w:r w:rsidR="00B62596">
        <w:rPr>
          <w:color w:val="000000" w:themeColor="text1"/>
        </w:rPr>
        <w:t>AM POC</w:t>
      </w:r>
      <w:r w:rsidRPr="00B940C2">
        <w:rPr>
          <w:color w:val="000000" w:themeColor="text1"/>
        </w:rPr>
        <w:t xml:space="preserve"> </w:t>
      </w:r>
      <w:r w:rsidRPr="00B940C2">
        <w:rPr>
          <w:color w:val="000000"/>
        </w:rPr>
        <w:t xml:space="preserve">toate </w:t>
      </w:r>
      <w:proofErr w:type="spellStart"/>
      <w:r w:rsidRPr="00B940C2">
        <w:rPr>
          <w:color w:val="000000"/>
        </w:rPr>
        <w:t>informaţiile</w:t>
      </w:r>
      <w:proofErr w:type="spellEnd"/>
      <w:r w:rsidRPr="00B940C2">
        <w:rPr>
          <w:color w:val="000000"/>
        </w:rPr>
        <w:t xml:space="preserve"> solicitate </w:t>
      </w:r>
      <w:proofErr w:type="spellStart"/>
      <w:r w:rsidRPr="00B940C2">
        <w:rPr>
          <w:color w:val="000000"/>
        </w:rPr>
        <w:t>şi</w:t>
      </w:r>
      <w:proofErr w:type="spellEnd"/>
      <w:r w:rsidRPr="00B940C2">
        <w:rPr>
          <w:color w:val="000000"/>
        </w:rPr>
        <w:t xml:space="preserve"> de a permite accesul neîngrădit al acesteia la documentele aferente proiectului și rezultatele declarate ca </w:t>
      </w:r>
      <w:proofErr w:type="spellStart"/>
      <w:r w:rsidRPr="00B940C2">
        <w:rPr>
          <w:color w:val="000000"/>
        </w:rPr>
        <w:t>obţinute</w:t>
      </w:r>
      <w:proofErr w:type="spellEnd"/>
      <w:r w:rsidRPr="00B940C2">
        <w:rPr>
          <w:color w:val="000000"/>
        </w:rPr>
        <w:t xml:space="preserve"> pe parcursul implementării acestuia.</w:t>
      </w:r>
    </w:p>
    <w:p w14:paraId="797267B0" w14:textId="77777777" w:rsidR="00610BA4" w:rsidRPr="00B940C2" w:rsidRDefault="00610BA4" w:rsidP="00D24931">
      <w:pPr>
        <w:pStyle w:val="Style10"/>
        <w:widowControl/>
        <w:tabs>
          <w:tab w:val="left" w:pos="5443"/>
        </w:tabs>
        <w:spacing w:before="134"/>
        <w:ind w:firstLine="0"/>
        <w:jc w:val="both"/>
        <w:rPr>
          <w:rStyle w:val="FontStyle30"/>
          <w:rFonts w:ascii="Times New Roman" w:hAnsi="Times New Roman"/>
          <w:color w:val="000000"/>
          <w:sz w:val="22"/>
          <w:szCs w:val="22"/>
        </w:rPr>
      </w:pPr>
    </w:p>
    <w:p w14:paraId="3500D1A9" w14:textId="77777777" w:rsidR="00610BA4" w:rsidRPr="00B940C2" w:rsidRDefault="00610BA4" w:rsidP="00D24931">
      <w:pPr>
        <w:ind w:left="567"/>
        <w:rPr>
          <w:rStyle w:val="FontStyle30"/>
          <w:rFonts w:ascii="Times New Roman" w:hAnsi="Times New Roman"/>
          <w:sz w:val="22"/>
        </w:rPr>
      </w:pPr>
    </w:p>
    <w:p w14:paraId="7B780AA5" w14:textId="77777777" w:rsidR="00610BA4" w:rsidRPr="00B940C2" w:rsidRDefault="00610BA4" w:rsidP="00D24931">
      <w:pPr>
        <w:pStyle w:val="Style6"/>
        <w:widowControl/>
        <w:spacing w:before="34" w:line="240" w:lineRule="auto"/>
        <w:jc w:val="both"/>
        <w:rPr>
          <w:rStyle w:val="FontStyle30"/>
          <w:rFonts w:ascii="Times New Roman" w:hAnsi="Times New Roman"/>
          <w:sz w:val="22"/>
          <w:szCs w:val="22"/>
        </w:rPr>
      </w:pPr>
    </w:p>
    <w:p w14:paraId="473D5C5E" w14:textId="77777777" w:rsidR="00610BA4" w:rsidRPr="00B940C2" w:rsidRDefault="00610BA4" w:rsidP="00610BA4">
      <w:pPr>
        <w:spacing w:line="240" w:lineRule="auto"/>
        <w:ind w:right="-1005"/>
        <w:rPr>
          <w:i/>
        </w:rPr>
      </w:pPr>
    </w:p>
    <w:p w14:paraId="180D68E1" w14:textId="77777777" w:rsidR="00610BA4" w:rsidRPr="00B940C2" w:rsidRDefault="00610BA4" w:rsidP="00610BA4">
      <w:pPr>
        <w:spacing w:line="240" w:lineRule="auto"/>
        <w:ind w:right="-1005"/>
        <w:rPr>
          <w:i/>
        </w:rPr>
      </w:pPr>
    </w:p>
    <w:p w14:paraId="557D3456" w14:textId="77777777" w:rsidR="00610BA4" w:rsidRPr="00B940C2" w:rsidRDefault="00610BA4" w:rsidP="00610BA4">
      <w:pPr>
        <w:spacing w:line="240" w:lineRule="auto"/>
        <w:ind w:right="-1005"/>
        <w:rPr>
          <w:i/>
        </w:rPr>
      </w:pPr>
    </w:p>
    <w:p w14:paraId="3F4DB4B6" w14:textId="77777777" w:rsidR="00305FB9" w:rsidRPr="00B940C2" w:rsidRDefault="00305FB9" w:rsidP="00610BA4">
      <w:pPr>
        <w:spacing w:line="240" w:lineRule="auto"/>
        <w:ind w:right="-1005"/>
        <w:rPr>
          <w:i/>
        </w:rPr>
      </w:pPr>
    </w:p>
    <w:p w14:paraId="231A926B" w14:textId="74EDC865" w:rsidR="00305FB9" w:rsidRPr="00B940C2" w:rsidRDefault="00305FB9" w:rsidP="00610BA4">
      <w:pPr>
        <w:spacing w:line="240" w:lineRule="auto"/>
        <w:ind w:right="-1005"/>
        <w:rPr>
          <w:i/>
        </w:rPr>
      </w:pPr>
    </w:p>
    <w:p w14:paraId="612DB7A3" w14:textId="31EAC640" w:rsidR="00BD66A4" w:rsidRPr="00B940C2" w:rsidRDefault="00BD66A4" w:rsidP="00610BA4">
      <w:pPr>
        <w:spacing w:line="240" w:lineRule="auto"/>
        <w:ind w:right="-1005"/>
        <w:rPr>
          <w:i/>
        </w:rPr>
      </w:pPr>
    </w:p>
    <w:p w14:paraId="16C45D85" w14:textId="064469BF" w:rsidR="00BD66A4" w:rsidRPr="00B940C2" w:rsidRDefault="00BD66A4" w:rsidP="00610BA4">
      <w:pPr>
        <w:spacing w:line="240" w:lineRule="auto"/>
        <w:ind w:right="-1005"/>
        <w:rPr>
          <w:i/>
        </w:rPr>
      </w:pPr>
    </w:p>
    <w:p w14:paraId="0999813B" w14:textId="60FF7ACA" w:rsidR="00BD66A4" w:rsidRPr="00B940C2" w:rsidRDefault="00BD66A4" w:rsidP="00610BA4">
      <w:pPr>
        <w:spacing w:line="240" w:lineRule="auto"/>
        <w:ind w:right="-1005"/>
        <w:rPr>
          <w:i/>
        </w:rPr>
      </w:pPr>
    </w:p>
    <w:p w14:paraId="441686BA" w14:textId="2F3B6444" w:rsidR="00BD66A4" w:rsidRPr="00B940C2" w:rsidRDefault="00BD66A4" w:rsidP="00610BA4">
      <w:pPr>
        <w:spacing w:line="240" w:lineRule="auto"/>
        <w:ind w:right="-1005"/>
        <w:rPr>
          <w:i/>
        </w:rPr>
      </w:pPr>
    </w:p>
    <w:p w14:paraId="14823E40" w14:textId="639AE3E8" w:rsidR="00BD66A4" w:rsidRPr="00B940C2" w:rsidRDefault="00BD66A4" w:rsidP="00610BA4">
      <w:pPr>
        <w:spacing w:line="240" w:lineRule="auto"/>
        <w:ind w:right="-1005"/>
        <w:rPr>
          <w:i/>
        </w:rPr>
      </w:pPr>
    </w:p>
    <w:p w14:paraId="48262022" w14:textId="79ABA4EB" w:rsidR="00BD66A4" w:rsidRPr="00B940C2" w:rsidRDefault="00BD66A4" w:rsidP="00610BA4">
      <w:pPr>
        <w:spacing w:line="240" w:lineRule="auto"/>
        <w:ind w:right="-1005"/>
        <w:rPr>
          <w:i/>
        </w:rPr>
      </w:pPr>
    </w:p>
    <w:p w14:paraId="48E2D324" w14:textId="77777777" w:rsidR="00BD66A4" w:rsidRPr="00B940C2" w:rsidRDefault="00BD66A4" w:rsidP="00610BA4">
      <w:pPr>
        <w:spacing w:line="240" w:lineRule="auto"/>
        <w:ind w:right="-1005"/>
        <w:rPr>
          <w:i/>
        </w:rPr>
      </w:pPr>
    </w:p>
    <w:p w14:paraId="4D6FE6B7" w14:textId="77777777" w:rsidR="00305FB9" w:rsidRPr="00B940C2" w:rsidRDefault="00305FB9" w:rsidP="00610BA4">
      <w:pPr>
        <w:spacing w:line="240" w:lineRule="auto"/>
        <w:ind w:right="-1005"/>
        <w:rPr>
          <w:i/>
        </w:rPr>
      </w:pPr>
    </w:p>
    <w:p w14:paraId="58F2DE22" w14:textId="058EDF20" w:rsidR="00D56441" w:rsidRDefault="00D56441">
      <w:pPr>
        <w:rPr>
          <w:i/>
        </w:rPr>
      </w:pPr>
      <w:r>
        <w:rPr>
          <w:i/>
        </w:rPr>
        <w:br w:type="page"/>
      </w:r>
    </w:p>
    <w:p w14:paraId="551292F5" w14:textId="77777777" w:rsidR="00305FB9" w:rsidRPr="00B940C2" w:rsidRDefault="00305FB9" w:rsidP="00610BA4">
      <w:pPr>
        <w:spacing w:line="240" w:lineRule="auto"/>
        <w:ind w:right="-1005"/>
        <w:rPr>
          <w:i/>
        </w:rPr>
      </w:pPr>
    </w:p>
    <w:p w14:paraId="7840AE84" w14:textId="77777777" w:rsidR="00305FB9" w:rsidRPr="00B940C2" w:rsidRDefault="00305FB9" w:rsidP="00610BA4">
      <w:pPr>
        <w:spacing w:line="240" w:lineRule="auto"/>
        <w:ind w:right="-1005"/>
        <w:rPr>
          <w:i/>
        </w:rPr>
      </w:pPr>
    </w:p>
    <w:p w14:paraId="6473FAEE" w14:textId="77777777" w:rsidR="00610BA4" w:rsidRPr="00B940C2" w:rsidRDefault="00610BA4" w:rsidP="00610BA4">
      <w:pPr>
        <w:spacing w:line="240" w:lineRule="auto"/>
        <w:ind w:right="-1005"/>
        <w:rPr>
          <w:i/>
        </w:rPr>
      </w:pPr>
    </w:p>
    <w:p w14:paraId="506E7BC3" w14:textId="00BA8B55" w:rsidR="00610BA4" w:rsidRPr="00B940C2" w:rsidRDefault="00610BA4" w:rsidP="00BE1811">
      <w:pPr>
        <w:jc w:val="right"/>
        <w:rPr>
          <w:b/>
          <w:caps/>
        </w:rPr>
      </w:pPr>
      <w:bookmarkStart w:id="287" w:name="_Toc74560968"/>
      <w:bookmarkStart w:id="288" w:name="_Toc75446555"/>
      <w:bookmarkStart w:id="289" w:name="_Toc75446667"/>
      <w:r w:rsidRPr="00B940C2">
        <w:t xml:space="preserve">Model Act </w:t>
      </w:r>
      <w:proofErr w:type="spellStart"/>
      <w:r w:rsidRPr="00B940C2">
        <w:t>Adiţional</w:t>
      </w:r>
      <w:proofErr w:type="spellEnd"/>
      <w:r w:rsidRPr="00B940C2">
        <w:t xml:space="preserve"> Bipartit</w:t>
      </w:r>
      <w:bookmarkEnd w:id="287"/>
      <w:bookmarkEnd w:id="288"/>
      <w:bookmarkEnd w:id="289"/>
    </w:p>
    <w:p w14:paraId="398ED8FB" w14:textId="77777777" w:rsidR="00610BA4" w:rsidRPr="00B940C2" w:rsidRDefault="00610BA4" w:rsidP="00610BA4">
      <w:pPr>
        <w:spacing w:line="240" w:lineRule="auto"/>
        <w:ind w:right="-1005"/>
        <w:rPr>
          <w:bCs/>
          <w:i/>
          <w:color w:val="000000" w:themeColor="text1"/>
        </w:rPr>
      </w:pPr>
    </w:p>
    <w:p w14:paraId="3826F9AA" w14:textId="77777777" w:rsidR="00610BA4" w:rsidRPr="00B940C2" w:rsidRDefault="00610BA4" w:rsidP="00610BA4">
      <w:pPr>
        <w:spacing w:line="240" w:lineRule="auto"/>
        <w:ind w:right="-1005"/>
        <w:rPr>
          <w:bCs/>
          <w:i/>
          <w:color w:val="000000" w:themeColor="text1"/>
        </w:rPr>
      </w:pPr>
    </w:p>
    <w:p w14:paraId="4A44B87D" w14:textId="77777777" w:rsidR="00610BA4" w:rsidRPr="00B940C2" w:rsidRDefault="00610BA4" w:rsidP="00C447CE">
      <w:pPr>
        <w:tabs>
          <w:tab w:val="left" w:leader="dot" w:pos="2340"/>
        </w:tabs>
        <w:autoSpaceDE w:val="0"/>
        <w:autoSpaceDN w:val="0"/>
        <w:adjustRightInd w:val="0"/>
        <w:spacing w:before="50" w:line="252" w:lineRule="exact"/>
        <w:rPr>
          <w:b/>
          <w:bCs/>
          <w:color w:val="000000" w:themeColor="text1"/>
          <w:lang w:eastAsia="ro-RO"/>
        </w:rPr>
      </w:pPr>
    </w:p>
    <w:p w14:paraId="4966630F"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p>
    <w:p w14:paraId="77F31382"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ACT ADIȚIONAL NR. </w:t>
      </w:r>
    </w:p>
    <w:p w14:paraId="434052FE"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CONTRACT DE FINANŢARE NR. </w:t>
      </w:r>
    </w:p>
    <w:p w14:paraId="15BCC25A" w14:textId="77777777" w:rsidR="00610BA4" w:rsidRPr="00B940C2" w:rsidRDefault="00610BA4" w:rsidP="00610BA4">
      <w:pPr>
        <w:tabs>
          <w:tab w:val="left" w:leader="dot" w:pos="2340"/>
        </w:tabs>
        <w:autoSpaceDE w:val="0"/>
        <w:autoSpaceDN w:val="0"/>
        <w:adjustRightInd w:val="0"/>
        <w:spacing w:before="50" w:line="252" w:lineRule="exact"/>
        <w:jc w:val="center"/>
        <w:rPr>
          <w:b/>
          <w:bCs/>
          <w:color w:val="000000" w:themeColor="text1"/>
          <w:lang w:eastAsia="ro-RO"/>
        </w:rPr>
      </w:pPr>
      <w:r w:rsidRPr="00B940C2">
        <w:rPr>
          <w:b/>
          <w:bCs/>
          <w:color w:val="000000" w:themeColor="text1"/>
          <w:lang w:eastAsia="ro-RO"/>
        </w:rPr>
        <w:t xml:space="preserve">PROGRAMUL OPERAȚIONAL COMPETITIVITATE </w:t>
      </w:r>
    </w:p>
    <w:p w14:paraId="0578B5A4"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r w:rsidRPr="00B940C2">
        <w:rPr>
          <w:b/>
          <w:bCs/>
          <w:color w:val="000000" w:themeColor="text1"/>
          <w:lang w:eastAsia="ro-RO"/>
        </w:rPr>
        <w:t xml:space="preserve">BENEFICIAR: </w:t>
      </w:r>
    </w:p>
    <w:p w14:paraId="02DCF7E0" w14:textId="77777777" w:rsidR="00610BA4" w:rsidRPr="00B940C2" w:rsidRDefault="00610BA4" w:rsidP="00610BA4">
      <w:pPr>
        <w:autoSpaceDE w:val="0"/>
        <w:autoSpaceDN w:val="0"/>
        <w:adjustRightInd w:val="0"/>
        <w:spacing w:before="58" w:line="240" w:lineRule="auto"/>
        <w:ind w:left="-1134" w:right="-1082"/>
        <w:jc w:val="center"/>
        <w:rPr>
          <w:b/>
          <w:bCs/>
          <w:color w:val="000000" w:themeColor="text1"/>
          <w:lang w:eastAsia="ro-RO"/>
        </w:rPr>
      </w:pPr>
    </w:p>
    <w:p w14:paraId="721DEEB0" w14:textId="77777777" w:rsidR="00610BA4" w:rsidRPr="00B940C2" w:rsidRDefault="00610BA4" w:rsidP="00610BA4">
      <w:pPr>
        <w:widowControl w:val="0"/>
        <w:autoSpaceDE w:val="0"/>
        <w:autoSpaceDN w:val="0"/>
        <w:adjustRightInd w:val="0"/>
        <w:spacing w:after="60" w:line="240" w:lineRule="auto"/>
        <w:jc w:val="center"/>
        <w:outlineLvl w:val="1"/>
        <w:rPr>
          <w:bCs/>
          <w:color w:val="000000" w:themeColor="text1"/>
          <w:lang w:eastAsia="ro-RO"/>
        </w:rPr>
      </w:pPr>
    </w:p>
    <w:p w14:paraId="015ADD7D" w14:textId="77777777" w:rsidR="00610BA4" w:rsidRPr="00B940C2" w:rsidRDefault="00610BA4" w:rsidP="00610BA4">
      <w:pPr>
        <w:widowControl w:val="0"/>
        <w:autoSpaceDE w:val="0"/>
        <w:autoSpaceDN w:val="0"/>
        <w:adjustRightInd w:val="0"/>
        <w:spacing w:line="240" w:lineRule="auto"/>
        <w:rPr>
          <w:color w:val="000000" w:themeColor="text1"/>
          <w:lang w:eastAsia="ro-RO"/>
        </w:rPr>
      </w:pPr>
    </w:p>
    <w:p w14:paraId="15EFBF15" w14:textId="77777777" w:rsidR="00610BA4" w:rsidRPr="00B940C2" w:rsidRDefault="00610BA4" w:rsidP="00610BA4">
      <w:pPr>
        <w:widowControl w:val="0"/>
        <w:autoSpaceDE w:val="0"/>
        <w:autoSpaceDN w:val="0"/>
        <w:adjustRightInd w:val="0"/>
        <w:spacing w:line="240" w:lineRule="auto"/>
        <w:jc w:val="center"/>
        <w:rPr>
          <w:color w:val="000000" w:themeColor="text1"/>
          <w:lang w:eastAsia="ro-RO"/>
        </w:rPr>
      </w:pPr>
      <w:r w:rsidRPr="00B940C2">
        <w:rPr>
          <w:b/>
          <w:bCs/>
          <w:color w:val="000000" w:themeColor="text1"/>
          <w:lang w:eastAsia="ro-RO"/>
        </w:rPr>
        <w:t>TITLUL PROIECTULUI:</w:t>
      </w:r>
      <w:r w:rsidRPr="00B940C2">
        <w:rPr>
          <w:color w:val="000000" w:themeColor="text1"/>
          <w:lang w:eastAsia="ro-RO"/>
        </w:rPr>
        <w:t xml:space="preserve"> </w:t>
      </w:r>
    </w:p>
    <w:p w14:paraId="298244B9" w14:textId="77777777" w:rsidR="00610BA4" w:rsidRPr="00B940C2" w:rsidRDefault="00610BA4" w:rsidP="00610BA4">
      <w:pPr>
        <w:autoSpaceDE w:val="0"/>
        <w:autoSpaceDN w:val="0"/>
        <w:adjustRightInd w:val="0"/>
        <w:spacing w:before="31" w:line="252" w:lineRule="exact"/>
        <w:jc w:val="center"/>
        <w:rPr>
          <w:color w:val="000000" w:themeColor="text1"/>
          <w:lang w:eastAsia="ro-RO"/>
        </w:rPr>
      </w:pPr>
    </w:p>
    <w:p w14:paraId="0593461D" w14:textId="77777777" w:rsidR="00610BA4" w:rsidRPr="00B940C2" w:rsidRDefault="00610BA4" w:rsidP="00610BA4">
      <w:pPr>
        <w:autoSpaceDE w:val="0"/>
        <w:autoSpaceDN w:val="0"/>
        <w:adjustRightInd w:val="0"/>
        <w:spacing w:before="31" w:line="252" w:lineRule="exact"/>
        <w:jc w:val="center"/>
        <w:rPr>
          <w:b/>
          <w:bCs/>
          <w:color w:val="000000" w:themeColor="text1"/>
          <w:lang w:eastAsia="ro-RO"/>
        </w:rPr>
      </w:pPr>
    </w:p>
    <w:p w14:paraId="7DF57AA5" w14:textId="77777777" w:rsidR="00610BA4" w:rsidRPr="00B940C2" w:rsidRDefault="00610BA4" w:rsidP="00610BA4">
      <w:pPr>
        <w:autoSpaceDE w:val="0"/>
        <w:autoSpaceDN w:val="0"/>
        <w:adjustRightInd w:val="0"/>
        <w:spacing w:line="252" w:lineRule="exact"/>
        <w:jc w:val="center"/>
        <w:rPr>
          <w:color w:val="000000" w:themeColor="text1"/>
          <w:lang w:eastAsia="ro-RO"/>
        </w:rPr>
      </w:pPr>
      <w:r w:rsidRPr="00B940C2">
        <w:rPr>
          <w:color w:val="000000" w:themeColor="text1"/>
          <w:lang w:eastAsia="ro-RO"/>
        </w:rPr>
        <w:t>Cod SMIS 2014+</w:t>
      </w:r>
    </w:p>
    <w:p w14:paraId="4D6F05A9"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3739146A"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3D0EF31"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74E59F"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C99CECB"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39F06E7"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6D8BEDC"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41EC9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7C317D90"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1AAFC5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679E84C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7584F2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21E0B5D4"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4AC3DC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1ECA4113"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502F4A92" w14:textId="77777777" w:rsidR="00610BA4" w:rsidRPr="00B940C2" w:rsidRDefault="00610BA4" w:rsidP="00610BA4">
      <w:pPr>
        <w:autoSpaceDE w:val="0"/>
        <w:autoSpaceDN w:val="0"/>
        <w:adjustRightInd w:val="0"/>
        <w:spacing w:line="252" w:lineRule="exact"/>
        <w:jc w:val="center"/>
        <w:rPr>
          <w:color w:val="000000" w:themeColor="text1"/>
          <w:lang w:eastAsia="ro-RO"/>
        </w:rPr>
      </w:pPr>
    </w:p>
    <w:p w14:paraId="414CA69E" w14:textId="77777777" w:rsidR="00610BA4" w:rsidRPr="00B940C2" w:rsidRDefault="00610BA4" w:rsidP="00542E13">
      <w:pPr>
        <w:autoSpaceDE w:val="0"/>
        <w:autoSpaceDN w:val="0"/>
        <w:adjustRightInd w:val="0"/>
        <w:spacing w:line="252" w:lineRule="exact"/>
        <w:rPr>
          <w:color w:val="000000" w:themeColor="text1"/>
          <w:lang w:eastAsia="ro-RO"/>
        </w:rPr>
      </w:pPr>
    </w:p>
    <w:p w14:paraId="34A0E499" w14:textId="77777777" w:rsidR="00610BA4" w:rsidRPr="00B940C2" w:rsidRDefault="00610BA4" w:rsidP="00610BA4">
      <w:pPr>
        <w:autoSpaceDE w:val="0"/>
        <w:autoSpaceDN w:val="0"/>
        <w:adjustRightInd w:val="0"/>
        <w:spacing w:before="50" w:line="240" w:lineRule="auto"/>
        <w:rPr>
          <w:b/>
          <w:bCs/>
          <w:color w:val="000000" w:themeColor="text1"/>
          <w:lang w:eastAsia="ro-RO"/>
        </w:rPr>
      </w:pPr>
    </w:p>
    <w:p w14:paraId="1B6E9C53"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ACT ADIȚIONAL NR. </w:t>
      </w:r>
    </w:p>
    <w:p w14:paraId="7D6FCE5A" w14:textId="77777777" w:rsidR="00610BA4" w:rsidRPr="00B940C2" w:rsidRDefault="00610BA4" w:rsidP="00610BA4">
      <w:pPr>
        <w:autoSpaceDE w:val="0"/>
        <w:autoSpaceDN w:val="0"/>
        <w:adjustRightInd w:val="0"/>
        <w:spacing w:before="50" w:line="240" w:lineRule="auto"/>
        <w:jc w:val="center"/>
        <w:rPr>
          <w:b/>
          <w:bCs/>
          <w:color w:val="000000" w:themeColor="text1"/>
          <w:lang w:eastAsia="ro-RO"/>
        </w:rPr>
      </w:pPr>
      <w:r w:rsidRPr="00B940C2">
        <w:rPr>
          <w:b/>
          <w:bCs/>
          <w:color w:val="000000" w:themeColor="text1"/>
          <w:lang w:eastAsia="ro-RO"/>
        </w:rPr>
        <w:t xml:space="preserve">CONTRACT DE FINANŢARE NR. </w:t>
      </w:r>
    </w:p>
    <w:p w14:paraId="454C475C" w14:textId="77777777" w:rsidR="00610BA4" w:rsidRPr="00B940C2" w:rsidRDefault="00610BA4" w:rsidP="00610BA4">
      <w:pPr>
        <w:autoSpaceDE w:val="0"/>
        <w:autoSpaceDN w:val="0"/>
        <w:adjustRightInd w:val="0"/>
        <w:spacing w:line="240" w:lineRule="auto"/>
        <w:rPr>
          <w:color w:val="000000" w:themeColor="text1"/>
          <w:lang w:eastAsia="ro-RO"/>
        </w:rPr>
      </w:pPr>
    </w:p>
    <w:p w14:paraId="1A5A6738" w14:textId="77777777" w:rsidR="00610BA4" w:rsidRPr="00B940C2" w:rsidRDefault="00610BA4" w:rsidP="00610BA4">
      <w:pPr>
        <w:autoSpaceDE w:val="0"/>
        <w:autoSpaceDN w:val="0"/>
        <w:adjustRightInd w:val="0"/>
        <w:spacing w:before="24" w:line="240" w:lineRule="auto"/>
        <w:rPr>
          <w:b/>
          <w:bCs/>
          <w:color w:val="000000" w:themeColor="text1"/>
          <w:lang w:eastAsia="ro-RO"/>
        </w:rPr>
      </w:pPr>
      <w:r w:rsidRPr="00B940C2">
        <w:rPr>
          <w:b/>
          <w:bCs/>
          <w:color w:val="000000" w:themeColor="text1"/>
          <w:lang w:eastAsia="ro-RO"/>
        </w:rPr>
        <w:t xml:space="preserve">1. </w:t>
      </w:r>
      <w:proofErr w:type="spellStart"/>
      <w:r w:rsidRPr="00B940C2">
        <w:rPr>
          <w:b/>
          <w:bCs/>
          <w:color w:val="000000" w:themeColor="text1"/>
          <w:lang w:eastAsia="ro-RO"/>
        </w:rPr>
        <w:t>Părţile</w:t>
      </w:r>
      <w:proofErr w:type="spellEnd"/>
    </w:p>
    <w:p w14:paraId="19369E2C" w14:textId="77777777" w:rsidR="00610BA4" w:rsidRPr="00B940C2" w:rsidRDefault="00610BA4" w:rsidP="00610BA4">
      <w:pPr>
        <w:autoSpaceDE w:val="0"/>
        <w:autoSpaceDN w:val="0"/>
        <w:adjustRightInd w:val="0"/>
        <w:spacing w:line="240" w:lineRule="exact"/>
        <w:rPr>
          <w:color w:val="000000" w:themeColor="text1"/>
          <w:lang w:eastAsia="ro-RO"/>
        </w:rPr>
      </w:pPr>
    </w:p>
    <w:p w14:paraId="5F5EB4C1" w14:textId="5DC7CC73" w:rsidR="00610BA4" w:rsidRPr="00B940C2" w:rsidRDefault="00610BA4" w:rsidP="00280017">
      <w:pPr>
        <w:autoSpaceDE w:val="0"/>
        <w:autoSpaceDN w:val="0"/>
        <w:adjustRightInd w:val="0"/>
        <w:spacing w:line="240" w:lineRule="exact"/>
        <w:jc w:val="both"/>
        <w:rPr>
          <w:color w:val="000000" w:themeColor="text1"/>
          <w:lang w:eastAsia="ro-RO"/>
        </w:rPr>
      </w:pPr>
      <w:r w:rsidRPr="00B940C2">
        <w:rPr>
          <w:b/>
          <w:bCs/>
          <w:color w:val="000000" w:themeColor="text1"/>
          <w:lang w:eastAsia="ro-RO"/>
        </w:rPr>
        <w:t xml:space="preserve">Ministerul ………………, în calitate de </w:t>
      </w:r>
      <w:r w:rsidR="00F368C7">
        <w:rPr>
          <w:b/>
          <w:bCs/>
          <w:color w:val="000000" w:themeColor="text1"/>
          <w:lang w:eastAsia="ro-RO"/>
        </w:rPr>
        <w:t>Autoritate de Management</w:t>
      </w:r>
      <w:r w:rsidRPr="00B940C2">
        <w:rPr>
          <w:b/>
          <w:bCs/>
          <w:color w:val="000000" w:themeColor="text1"/>
          <w:lang w:eastAsia="ro-RO"/>
        </w:rPr>
        <w:t xml:space="preserve"> pentru Programul </w:t>
      </w:r>
      <w:proofErr w:type="spellStart"/>
      <w:r w:rsidRPr="00B940C2">
        <w:rPr>
          <w:b/>
          <w:bCs/>
          <w:color w:val="000000" w:themeColor="text1"/>
          <w:lang w:eastAsia="ro-RO"/>
        </w:rPr>
        <w:t>Operaţional</w:t>
      </w:r>
      <w:proofErr w:type="spellEnd"/>
      <w:r w:rsidRPr="00B940C2">
        <w:rPr>
          <w:b/>
          <w:bCs/>
          <w:color w:val="000000" w:themeColor="text1"/>
          <w:lang w:eastAsia="ro-RO"/>
        </w:rPr>
        <w:t xml:space="preserve"> Competitivitate, cu sediul în ………….., nr…., sector …., localitatea …….., România, cod poștal …………., telefon ……….., fax …………., poștă electronică: ………….. , cod fiscal ……, reprezentat de …………………, în calitate de Ministru, denumit în cele ce urmează …….</w:t>
      </w:r>
    </w:p>
    <w:p w14:paraId="4F4947D9" w14:textId="77777777" w:rsidR="00610BA4" w:rsidRPr="00B940C2" w:rsidRDefault="00610BA4" w:rsidP="00280017">
      <w:pPr>
        <w:autoSpaceDE w:val="0"/>
        <w:autoSpaceDN w:val="0"/>
        <w:adjustRightInd w:val="0"/>
        <w:spacing w:before="84" w:line="240" w:lineRule="auto"/>
        <w:jc w:val="both"/>
        <w:rPr>
          <w:b/>
          <w:color w:val="000000" w:themeColor="text1"/>
          <w:lang w:eastAsia="ro-RO"/>
        </w:rPr>
      </w:pPr>
      <w:proofErr w:type="spellStart"/>
      <w:r w:rsidRPr="00B940C2">
        <w:rPr>
          <w:b/>
          <w:color w:val="000000" w:themeColor="text1"/>
          <w:lang w:eastAsia="ro-RO"/>
        </w:rPr>
        <w:t>şi</w:t>
      </w:r>
      <w:proofErr w:type="spellEnd"/>
    </w:p>
    <w:p w14:paraId="495633B6" w14:textId="77777777" w:rsidR="00610BA4" w:rsidRPr="00B940C2" w:rsidRDefault="00610BA4" w:rsidP="00280017">
      <w:pPr>
        <w:tabs>
          <w:tab w:val="left" w:leader="dot" w:pos="6221"/>
        </w:tabs>
        <w:autoSpaceDE w:val="0"/>
        <w:autoSpaceDN w:val="0"/>
        <w:adjustRightInd w:val="0"/>
        <w:spacing w:before="209" w:line="252" w:lineRule="exact"/>
        <w:jc w:val="both"/>
        <w:rPr>
          <w:b/>
          <w:bCs/>
          <w:color w:val="000000" w:themeColor="text1"/>
          <w:lang w:eastAsia="ro-RO"/>
        </w:rPr>
      </w:pPr>
      <w:r w:rsidRPr="00B940C2">
        <w:rPr>
          <w:b/>
          <w:bCs/>
          <w:color w:val="000000" w:themeColor="text1"/>
          <w:lang w:eastAsia="ro-RO"/>
        </w:rPr>
        <w:t xml:space="preserve">[ Persoană juridică ]..................., cod de identificare fiscală ……….., înregistrată la </w:t>
      </w:r>
      <w:r w:rsidR="00ED70C5" w:rsidRPr="00B940C2">
        <w:rPr>
          <w:b/>
          <w:bCs/>
          <w:color w:val="000000" w:themeColor="text1"/>
          <w:lang w:eastAsia="ro-RO"/>
        </w:rPr>
        <w:t>.......................</w:t>
      </w:r>
      <w:r w:rsidRPr="00B940C2">
        <w:rPr>
          <w:b/>
          <w:bCs/>
          <w:color w:val="000000" w:themeColor="text1"/>
          <w:lang w:eastAsia="ro-RO"/>
        </w:rPr>
        <w:t xml:space="preserve"> sub   nr. .../……/…..,   cu sediul în localitatea ………., str. ………. nr. …, bl…, sc…, et…, sector 4, România, telefon …………., fax …………., </w:t>
      </w:r>
      <w:proofErr w:type="spellStart"/>
      <w:r w:rsidRPr="00B940C2">
        <w:rPr>
          <w:b/>
          <w:bCs/>
          <w:color w:val="000000" w:themeColor="text1"/>
          <w:lang w:eastAsia="ro-RO"/>
        </w:rPr>
        <w:t>poştă</w:t>
      </w:r>
      <w:proofErr w:type="spellEnd"/>
      <w:r w:rsidRPr="00B940C2">
        <w:rPr>
          <w:b/>
          <w:bCs/>
          <w:color w:val="000000" w:themeColor="text1"/>
          <w:lang w:eastAsia="ro-RO"/>
        </w:rPr>
        <w:t xml:space="preserve"> electronică: </w:t>
      </w:r>
      <w:hyperlink r:id="rId24" w:history="1">
        <w:r w:rsidRPr="00B940C2">
          <w:rPr>
            <w:color w:val="000000" w:themeColor="text1"/>
            <w:u w:val="single"/>
            <w:lang w:eastAsia="ro-RO"/>
          </w:rPr>
          <w:t>……….</w:t>
        </w:r>
      </w:hyperlink>
      <w:r w:rsidRPr="00B940C2">
        <w:rPr>
          <w:b/>
          <w:bCs/>
          <w:color w:val="000000" w:themeColor="text1"/>
          <w:lang w:eastAsia="ro-RO"/>
        </w:rPr>
        <w:t xml:space="preserve">, reprezentată legal prin ……….., , identificat prin …, seria …, nr. ………, în calitate de Beneficiar al </w:t>
      </w:r>
      <w:proofErr w:type="spellStart"/>
      <w:r w:rsidRPr="00B940C2">
        <w:rPr>
          <w:b/>
          <w:bCs/>
          <w:color w:val="000000" w:themeColor="text1"/>
          <w:lang w:eastAsia="ro-RO"/>
        </w:rPr>
        <w:t>finanţării</w:t>
      </w:r>
      <w:proofErr w:type="spellEnd"/>
      <w:r w:rsidRPr="00B940C2">
        <w:rPr>
          <w:b/>
          <w:bCs/>
          <w:color w:val="000000" w:themeColor="text1"/>
          <w:lang w:eastAsia="ro-RO"/>
        </w:rPr>
        <w:t>,</w:t>
      </w:r>
    </w:p>
    <w:p w14:paraId="0B0AABD5" w14:textId="77777777" w:rsidR="00610BA4" w:rsidRPr="00B940C2" w:rsidRDefault="00610BA4" w:rsidP="00610BA4">
      <w:pPr>
        <w:autoSpaceDE w:val="0"/>
        <w:autoSpaceDN w:val="0"/>
        <w:adjustRightInd w:val="0"/>
        <w:spacing w:line="240" w:lineRule="auto"/>
        <w:rPr>
          <w:color w:val="000000" w:themeColor="text1"/>
          <w:lang w:eastAsia="ro-RO"/>
        </w:rPr>
      </w:pPr>
    </w:p>
    <w:p w14:paraId="336EAE45" w14:textId="77777777" w:rsidR="00610BA4" w:rsidRPr="00B940C2" w:rsidRDefault="00610BA4" w:rsidP="00610BA4">
      <w:pPr>
        <w:autoSpaceDE w:val="0"/>
        <w:autoSpaceDN w:val="0"/>
        <w:adjustRightInd w:val="0"/>
        <w:spacing w:line="240" w:lineRule="auto"/>
        <w:rPr>
          <w:b/>
          <w:bCs/>
          <w:color w:val="000000" w:themeColor="text1"/>
          <w:lang w:eastAsia="ro-RO"/>
        </w:rPr>
      </w:pPr>
      <w:r w:rsidRPr="00B940C2">
        <w:rPr>
          <w:b/>
          <w:bCs/>
          <w:color w:val="000000" w:themeColor="text1"/>
          <w:lang w:eastAsia="ro-RO"/>
        </w:rPr>
        <w:t>Având în vedere:</w:t>
      </w:r>
    </w:p>
    <w:p w14:paraId="38206722" w14:textId="77777777" w:rsidR="00610BA4" w:rsidRPr="00B940C2" w:rsidRDefault="00610BA4" w:rsidP="005A0953">
      <w:pPr>
        <w:autoSpaceDE w:val="0"/>
        <w:autoSpaceDN w:val="0"/>
        <w:adjustRightInd w:val="0"/>
        <w:spacing w:line="240" w:lineRule="auto"/>
        <w:rPr>
          <w:bCs/>
          <w:color w:val="000000" w:themeColor="text1"/>
          <w:lang w:eastAsia="ro-RO"/>
        </w:rPr>
      </w:pPr>
      <w:r w:rsidRPr="00B940C2">
        <w:rPr>
          <w:bCs/>
          <w:color w:val="000000" w:themeColor="text1"/>
          <w:lang w:eastAsia="ro-RO"/>
        </w:rPr>
        <w:t>s-a convenit încheierea prezentului Act Adițional la contractul de finanțare astfel:</w:t>
      </w:r>
    </w:p>
    <w:p w14:paraId="4E214391"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1 </w:t>
      </w:r>
      <w:r w:rsidRPr="00B940C2">
        <w:rPr>
          <w:bCs/>
          <w:color w:val="000000" w:themeColor="text1"/>
          <w:lang w:eastAsia="ro-RO"/>
        </w:rPr>
        <w:t>Se modifică cererea de finanțare în sensul:</w:t>
      </w:r>
    </w:p>
    <w:p w14:paraId="6D29DEB3" w14:textId="77777777" w:rsidR="00610BA4" w:rsidRPr="00B940C2" w:rsidRDefault="00610BA4" w:rsidP="00610BA4">
      <w:pPr>
        <w:spacing w:line="240" w:lineRule="auto"/>
        <w:ind w:left="1571"/>
        <w:contextualSpacing/>
        <w:rPr>
          <w:color w:val="000000" w:themeColor="text1"/>
        </w:rPr>
      </w:pPr>
    </w:p>
    <w:p w14:paraId="7A516EBD"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2 </w:t>
      </w:r>
      <w:r w:rsidRPr="00B940C2">
        <w:rPr>
          <w:bCs/>
          <w:color w:val="000000" w:themeColor="text1"/>
          <w:lang w:eastAsia="ro-RO"/>
        </w:rPr>
        <w:t>Se modifică bugetul proiectului, conform Anexei 1 la prezentul act adițional, în sensul ……………….</w:t>
      </w:r>
    </w:p>
    <w:p w14:paraId="2112304A"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Art. 3</w:t>
      </w:r>
      <w:r w:rsidRPr="00B940C2">
        <w:rPr>
          <w:bCs/>
          <w:color w:val="000000" w:themeColor="text1"/>
          <w:lang w:eastAsia="ro-RO"/>
        </w:rPr>
        <w:t xml:space="preserve"> Toate celelalte condiții și termene ale Contractului de Finanțare nr. ………..rămân nemodificate.</w:t>
      </w:r>
    </w:p>
    <w:p w14:paraId="51D34273"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30A91F21" w14:textId="54FB3EBA" w:rsidR="00610BA4" w:rsidRPr="00B940C2" w:rsidRDefault="00610BA4" w:rsidP="00610BA4">
      <w:pPr>
        <w:autoSpaceDE w:val="0"/>
        <w:autoSpaceDN w:val="0"/>
        <w:adjustRightInd w:val="0"/>
        <w:spacing w:before="55" w:line="240" w:lineRule="auto"/>
        <w:rPr>
          <w:bCs/>
          <w:color w:val="000000" w:themeColor="text1"/>
          <w:lang w:eastAsia="ro-RO"/>
        </w:rPr>
      </w:pPr>
      <w:r w:rsidRPr="00B940C2">
        <w:rPr>
          <w:b/>
          <w:bCs/>
          <w:color w:val="000000" w:themeColor="text1"/>
          <w:lang w:eastAsia="ro-RO"/>
        </w:rPr>
        <w:t xml:space="preserve">Art. 4 </w:t>
      </w:r>
      <w:r w:rsidRPr="00B940C2">
        <w:rPr>
          <w:bCs/>
          <w:color w:val="000000" w:themeColor="text1"/>
          <w:lang w:eastAsia="ro-RO"/>
        </w:rPr>
        <w:t xml:space="preserve">Prezentul Act Adițional nu aduce atingere dreptului </w:t>
      </w:r>
      <w:r w:rsidR="00B62596">
        <w:rPr>
          <w:bCs/>
          <w:color w:val="000000" w:themeColor="text1"/>
          <w:lang w:eastAsia="ro-RO"/>
        </w:rPr>
        <w:t>AM</w:t>
      </w:r>
      <w:r w:rsidR="00B62596" w:rsidRPr="00B940C2">
        <w:rPr>
          <w:bCs/>
          <w:color w:val="000000" w:themeColor="text1"/>
          <w:lang w:eastAsia="ro-RO"/>
        </w:rPr>
        <w:t xml:space="preserve"> </w:t>
      </w:r>
      <w:r w:rsidRPr="00B940C2">
        <w:rPr>
          <w:bCs/>
          <w:color w:val="000000" w:themeColor="text1"/>
          <w:lang w:eastAsia="ro-RO"/>
        </w:rPr>
        <w:t>de aplicare a corecțiilor financiare conform prevederilor legale în vigoare.</w:t>
      </w:r>
    </w:p>
    <w:p w14:paraId="631BF74C" w14:textId="77777777" w:rsidR="00610BA4" w:rsidRPr="00B940C2" w:rsidRDefault="00610BA4" w:rsidP="00610BA4">
      <w:pPr>
        <w:autoSpaceDE w:val="0"/>
        <w:autoSpaceDN w:val="0"/>
        <w:adjustRightInd w:val="0"/>
        <w:spacing w:before="55" w:line="240" w:lineRule="auto"/>
        <w:rPr>
          <w:bCs/>
          <w:color w:val="000000" w:themeColor="text1"/>
          <w:lang w:eastAsia="ro-RO"/>
        </w:rPr>
      </w:pPr>
    </w:p>
    <w:p w14:paraId="42EB154C" w14:textId="77777777" w:rsidR="00610BA4" w:rsidRPr="00B940C2" w:rsidRDefault="00610BA4" w:rsidP="00610BA4">
      <w:pPr>
        <w:autoSpaceDE w:val="0"/>
        <w:autoSpaceDN w:val="0"/>
        <w:adjustRightInd w:val="0"/>
        <w:spacing w:before="55" w:line="240" w:lineRule="auto"/>
        <w:rPr>
          <w:bCs/>
          <w:color w:val="000000" w:themeColor="text1"/>
          <w:lang w:eastAsia="ro-RO"/>
        </w:rPr>
      </w:pPr>
      <w:r w:rsidRPr="00B940C2">
        <w:rPr>
          <w:bCs/>
          <w:color w:val="000000" w:themeColor="text1"/>
          <w:lang w:eastAsia="ro-RO"/>
        </w:rPr>
        <w:t xml:space="preserve"> </w:t>
      </w:r>
      <w:r w:rsidRPr="00B940C2">
        <w:rPr>
          <w:b/>
          <w:bCs/>
          <w:color w:val="000000" w:themeColor="text1"/>
          <w:lang w:eastAsia="ro-RO"/>
        </w:rPr>
        <w:t>Art. 5</w:t>
      </w:r>
      <w:r w:rsidRPr="00B940C2">
        <w:rPr>
          <w:bCs/>
          <w:color w:val="000000" w:themeColor="text1"/>
          <w:lang w:eastAsia="ro-RO"/>
        </w:rPr>
        <w:t xml:space="preserve"> Prezentul Act Adițional este elaborat într-un singur exemplar, semnat electronic de toate părțile și transmis prin sistemul electronic </w:t>
      </w:r>
      <w:proofErr w:type="spellStart"/>
      <w:r w:rsidRPr="00B940C2">
        <w:rPr>
          <w:bCs/>
          <w:color w:val="000000" w:themeColor="text1"/>
          <w:lang w:eastAsia="ro-RO"/>
        </w:rPr>
        <w:t>MySMIS</w:t>
      </w:r>
      <w:proofErr w:type="spellEnd"/>
      <w:r w:rsidRPr="00B940C2">
        <w:rPr>
          <w:bCs/>
          <w:color w:val="000000" w:themeColor="text1"/>
          <w:lang w:eastAsia="ro-RO"/>
        </w:rPr>
        <w:t xml:space="preserve"> 2014.</w:t>
      </w:r>
    </w:p>
    <w:p w14:paraId="4F9CD3A8" w14:textId="77777777" w:rsidR="00610BA4" w:rsidRPr="00B940C2" w:rsidRDefault="00610BA4" w:rsidP="00610BA4">
      <w:pPr>
        <w:autoSpaceDE w:val="0"/>
        <w:autoSpaceDN w:val="0"/>
        <w:adjustRightInd w:val="0"/>
        <w:spacing w:before="209" w:line="295" w:lineRule="exact"/>
        <w:rPr>
          <w:color w:val="000000" w:themeColor="text1"/>
          <w:lang w:eastAsia="ro-RO"/>
        </w:rPr>
      </w:pPr>
    </w:p>
    <w:p w14:paraId="4E70C612" w14:textId="45A25570" w:rsidR="00610BA4" w:rsidRPr="00B940C2" w:rsidRDefault="00610BA4" w:rsidP="00610BA4">
      <w:pPr>
        <w:pStyle w:val="Style10"/>
        <w:widowControl/>
        <w:tabs>
          <w:tab w:val="left" w:pos="5443"/>
        </w:tabs>
        <w:spacing w:before="134"/>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 xml:space="preserve">Pentru </w:t>
      </w:r>
      <w:r w:rsidR="00F368C7">
        <w:rPr>
          <w:rStyle w:val="FontStyle30"/>
          <w:rFonts w:ascii="Times New Roman" w:hAnsi="Times New Roman"/>
          <w:bCs/>
          <w:color w:val="000000" w:themeColor="text1"/>
          <w:sz w:val="22"/>
          <w:szCs w:val="22"/>
        </w:rPr>
        <w:t>Autoritatea de Management</w:t>
      </w:r>
      <w:r w:rsidRPr="00B940C2">
        <w:rPr>
          <w:rStyle w:val="FontStyle30"/>
          <w:rFonts w:ascii="Times New Roman" w:hAnsi="Times New Roman"/>
          <w:bCs/>
          <w:color w:val="000000" w:themeColor="text1"/>
          <w:sz w:val="22"/>
          <w:szCs w:val="22"/>
        </w:rPr>
        <w:tab/>
        <w:t xml:space="preserve">           Pentru Beneficiar</w:t>
      </w:r>
    </w:p>
    <w:p w14:paraId="576B8BE9" w14:textId="77777777" w:rsidR="00610BA4" w:rsidRPr="00B940C2" w:rsidRDefault="00610BA4" w:rsidP="00610BA4">
      <w:pPr>
        <w:pStyle w:val="Style10"/>
        <w:widowControl/>
        <w:tabs>
          <w:tab w:val="left" w:leader="dot" w:pos="2218"/>
          <w:tab w:val="left" w:pos="5443"/>
          <w:tab w:val="left" w:leader="dot" w:pos="7279"/>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Nume:</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Nume:………………….</w:t>
      </w:r>
    </w:p>
    <w:p w14:paraId="53E34EA6" w14:textId="77777777" w:rsidR="00610BA4" w:rsidRPr="00B940C2" w:rsidRDefault="00610BA4" w:rsidP="00610BA4">
      <w:pPr>
        <w:pStyle w:val="Style10"/>
        <w:widowControl/>
        <w:tabs>
          <w:tab w:val="left" w:leader="dot" w:pos="2693"/>
          <w:tab w:val="left" w:pos="5443"/>
          <w:tab w:val="left" w:leader="dot" w:pos="7272"/>
        </w:tabs>
        <w:spacing w:before="7"/>
        <w:ind w:firstLine="0"/>
        <w:jc w:val="both"/>
        <w:rPr>
          <w:rStyle w:val="FontStyle30"/>
          <w:rFonts w:ascii="Times New Roman" w:hAnsi="Times New Roman"/>
          <w:bCs/>
          <w:color w:val="000000" w:themeColor="text1"/>
          <w:sz w:val="22"/>
          <w:szCs w:val="22"/>
        </w:rPr>
      </w:pPr>
      <w:proofErr w:type="spellStart"/>
      <w:r w:rsidRPr="00B940C2">
        <w:rPr>
          <w:rStyle w:val="FontStyle30"/>
          <w:rFonts w:ascii="Times New Roman" w:hAnsi="Times New Roman"/>
          <w:bCs/>
          <w:color w:val="000000" w:themeColor="text1"/>
          <w:sz w:val="22"/>
          <w:szCs w:val="22"/>
        </w:rPr>
        <w:t>Funcţie</w:t>
      </w:r>
      <w:proofErr w:type="spellEnd"/>
      <w:r w:rsidRPr="00B940C2">
        <w:rPr>
          <w:rStyle w:val="FontStyle30"/>
          <w:rFonts w:ascii="Times New Roman" w:hAnsi="Times New Roman"/>
          <w:bCs/>
          <w:color w:val="000000" w:themeColor="text1"/>
          <w:sz w:val="22"/>
          <w:szCs w:val="22"/>
        </w:rPr>
        <w:t>:</w:t>
      </w:r>
      <w:r w:rsidRPr="00B940C2">
        <w:rPr>
          <w:rStyle w:val="FontStyle30"/>
          <w:rFonts w:ascii="Times New Roman" w:hAnsi="Times New Roman"/>
          <w:bCs/>
          <w:color w:val="000000" w:themeColor="text1"/>
          <w:sz w:val="22"/>
          <w:szCs w:val="22"/>
        </w:rPr>
        <w:tab/>
      </w:r>
      <w:r w:rsidRPr="00B940C2">
        <w:rPr>
          <w:rStyle w:val="FontStyle30"/>
          <w:rFonts w:ascii="Times New Roman" w:hAnsi="Times New Roman"/>
          <w:bCs/>
          <w:color w:val="000000" w:themeColor="text1"/>
          <w:sz w:val="22"/>
          <w:szCs w:val="22"/>
        </w:rPr>
        <w:tab/>
        <w:t xml:space="preserve">           </w:t>
      </w:r>
      <w:proofErr w:type="spellStart"/>
      <w:r w:rsidRPr="00B940C2">
        <w:rPr>
          <w:rStyle w:val="FontStyle30"/>
          <w:rFonts w:ascii="Times New Roman" w:hAnsi="Times New Roman"/>
          <w:bCs/>
          <w:color w:val="000000" w:themeColor="text1"/>
          <w:sz w:val="22"/>
          <w:szCs w:val="22"/>
        </w:rPr>
        <w:t>Funcţie</w:t>
      </w:r>
      <w:proofErr w:type="spellEnd"/>
      <w:r w:rsidRPr="00B940C2">
        <w:rPr>
          <w:rStyle w:val="FontStyle30"/>
          <w:rFonts w:ascii="Times New Roman" w:hAnsi="Times New Roman"/>
          <w:bCs/>
          <w:color w:val="000000" w:themeColor="text1"/>
          <w:sz w:val="22"/>
          <w:szCs w:val="22"/>
        </w:rPr>
        <w:t>:……………….</w:t>
      </w:r>
    </w:p>
    <w:p w14:paraId="524D0A73" w14:textId="77777777" w:rsidR="00610BA4" w:rsidRPr="00B940C2" w:rsidRDefault="00610BA4" w:rsidP="00610BA4">
      <w:pPr>
        <w:pStyle w:val="Style10"/>
        <w:widowControl/>
        <w:tabs>
          <w:tab w:val="left" w:pos="5443"/>
        </w:tabs>
        <w:ind w:firstLine="0"/>
        <w:jc w:val="both"/>
        <w:rPr>
          <w:rStyle w:val="FontStyle30"/>
          <w:rFonts w:ascii="Times New Roman" w:hAnsi="Times New Roman"/>
          <w:bCs/>
          <w:color w:val="000000" w:themeColor="text1"/>
          <w:sz w:val="22"/>
          <w:szCs w:val="22"/>
        </w:rPr>
      </w:pPr>
      <w:r w:rsidRPr="00B940C2">
        <w:rPr>
          <w:rStyle w:val="FontStyle30"/>
          <w:rFonts w:ascii="Times New Roman" w:hAnsi="Times New Roman"/>
          <w:bCs/>
          <w:color w:val="000000" w:themeColor="text1"/>
          <w:sz w:val="22"/>
          <w:szCs w:val="22"/>
        </w:rPr>
        <w:t>Semnătura:……………………..</w:t>
      </w:r>
      <w:r w:rsidRPr="00B940C2">
        <w:rPr>
          <w:rStyle w:val="FontStyle30"/>
          <w:rFonts w:ascii="Times New Roman" w:hAnsi="Times New Roman"/>
          <w:bCs/>
          <w:color w:val="000000" w:themeColor="text1"/>
          <w:sz w:val="22"/>
          <w:szCs w:val="22"/>
        </w:rPr>
        <w:tab/>
        <w:t xml:space="preserve">           Semnătura:………….</w:t>
      </w:r>
    </w:p>
    <w:p w14:paraId="7096B6F0" w14:textId="77777777" w:rsidR="00610BA4" w:rsidRPr="00B940C2" w:rsidRDefault="00610BA4" w:rsidP="00610BA4">
      <w:pPr>
        <w:pStyle w:val="Style10"/>
        <w:widowControl/>
        <w:spacing w:line="240" w:lineRule="exact"/>
        <w:ind w:left="648" w:firstLine="0"/>
        <w:jc w:val="both"/>
        <w:rPr>
          <w:color w:val="000000" w:themeColor="text1"/>
          <w:sz w:val="22"/>
          <w:szCs w:val="22"/>
        </w:rPr>
      </w:pPr>
    </w:p>
    <w:p w14:paraId="60F51B3C" w14:textId="22FC1776" w:rsidR="001136CE" w:rsidRPr="00B940C2" w:rsidRDefault="00610BA4" w:rsidP="00D24931">
      <w:pPr>
        <w:rPr>
          <w:rStyle w:val="FontStyle30"/>
          <w:rFonts w:ascii="Times New Roman" w:hAnsi="Times New Roman"/>
          <w:bCs/>
          <w:color w:val="000000" w:themeColor="text1"/>
          <w:sz w:val="22"/>
        </w:rPr>
      </w:pPr>
      <w:r w:rsidRPr="00B940C2">
        <w:rPr>
          <w:rStyle w:val="FontStyle30"/>
          <w:rFonts w:ascii="Times New Roman" w:hAnsi="Times New Roman"/>
          <w:bCs/>
          <w:color w:val="000000" w:themeColor="text1"/>
          <w:sz w:val="22"/>
        </w:rPr>
        <w:t>Data:</w:t>
      </w:r>
      <w:r w:rsidRPr="00B940C2">
        <w:rPr>
          <w:rStyle w:val="FontStyle30"/>
          <w:rFonts w:ascii="Times New Roman" w:hAnsi="Times New Roman"/>
          <w:bCs/>
          <w:color w:val="000000" w:themeColor="text1"/>
          <w:sz w:val="22"/>
        </w:rPr>
        <w:tab/>
      </w:r>
    </w:p>
    <w:p w14:paraId="3DA19AD3" w14:textId="7BBD75CD" w:rsidR="002E6C49" w:rsidRPr="00B940C2" w:rsidRDefault="002E6C49" w:rsidP="00D24931">
      <w:pPr>
        <w:rPr>
          <w:rStyle w:val="FontStyle30"/>
          <w:rFonts w:ascii="Times New Roman" w:hAnsi="Times New Roman"/>
          <w:bCs/>
          <w:color w:val="000000" w:themeColor="text1"/>
          <w:sz w:val="22"/>
        </w:rPr>
      </w:pPr>
    </w:p>
    <w:p w14:paraId="2E5D41EB" w14:textId="4AB6A55E" w:rsidR="002E6C49" w:rsidRPr="00B940C2" w:rsidRDefault="002E6C49" w:rsidP="00D24931">
      <w:pPr>
        <w:rPr>
          <w:rStyle w:val="FontStyle30"/>
          <w:rFonts w:ascii="Times New Roman" w:hAnsi="Times New Roman"/>
          <w:bCs/>
          <w:color w:val="000000" w:themeColor="text1"/>
          <w:sz w:val="22"/>
        </w:rPr>
      </w:pPr>
    </w:p>
    <w:p w14:paraId="7F81FC32" w14:textId="7FB48ACA" w:rsidR="00705EF7" w:rsidRPr="00B940C2" w:rsidRDefault="00705EF7" w:rsidP="00705EF7">
      <w:pPr>
        <w:pStyle w:val="Bodytext60"/>
        <w:spacing w:after="98" w:line="220" w:lineRule="exact"/>
        <w:ind w:left="440"/>
        <w:jc w:val="right"/>
        <w:rPr>
          <w:rFonts w:ascii="Times New Roman" w:hAnsi="Times New Roman" w:cs="Times New Roman"/>
          <w:lang w:val="fr-FR"/>
        </w:rPr>
      </w:pPr>
      <w:r w:rsidRPr="00B940C2">
        <w:rPr>
          <w:rFonts w:ascii="Times New Roman" w:hAnsi="Times New Roman" w:cs="Times New Roman"/>
          <w:lang w:val="fr-FR"/>
        </w:rPr>
        <w:lastRenderedPageBreak/>
        <w:t xml:space="preserve">ANEXA </w:t>
      </w:r>
      <w:r w:rsidR="00443276">
        <w:rPr>
          <w:rFonts w:ascii="Times New Roman" w:hAnsi="Times New Roman" w:cs="Times New Roman"/>
          <w:lang w:val="fr-FR"/>
        </w:rPr>
        <w:t>9</w:t>
      </w:r>
    </w:p>
    <w:p w14:paraId="38B509C5" w14:textId="77777777" w:rsidR="00705EF7" w:rsidRPr="00B940C2" w:rsidRDefault="00705EF7" w:rsidP="00705EF7">
      <w:pPr>
        <w:pStyle w:val="Bodytext60"/>
        <w:spacing w:after="98" w:line="220" w:lineRule="exact"/>
        <w:ind w:left="440"/>
        <w:jc w:val="right"/>
        <w:rPr>
          <w:rFonts w:ascii="Times New Roman" w:hAnsi="Times New Roman" w:cs="Times New Roman"/>
          <w:lang w:val="fr-FR"/>
        </w:rPr>
      </w:pPr>
    </w:p>
    <w:p w14:paraId="14448AEF" w14:textId="77777777" w:rsidR="00705EF7" w:rsidRPr="00B940C2" w:rsidRDefault="00705EF7" w:rsidP="00705EF7">
      <w:pPr>
        <w:pStyle w:val="Bodytext60"/>
        <w:spacing w:after="98" w:line="220" w:lineRule="exact"/>
        <w:ind w:left="440"/>
        <w:jc w:val="center"/>
        <w:rPr>
          <w:rFonts w:ascii="Times New Roman" w:hAnsi="Times New Roman" w:cs="Times New Roman"/>
          <w:lang w:val="fr-FR"/>
        </w:rPr>
      </w:pPr>
      <w:proofErr w:type="spellStart"/>
      <w:r w:rsidRPr="00B940C2">
        <w:rPr>
          <w:rFonts w:ascii="Times New Roman" w:hAnsi="Times New Roman" w:cs="Times New Roman"/>
          <w:lang w:val="fr-FR"/>
        </w:rPr>
        <w:t>Metodologie</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verificare</w:t>
      </w:r>
      <w:proofErr w:type="spellEnd"/>
      <w:r w:rsidRPr="00B940C2">
        <w:rPr>
          <w:rFonts w:ascii="Times New Roman" w:hAnsi="Times New Roman" w:cs="Times New Roman"/>
          <w:lang w:val="fr-FR"/>
        </w:rPr>
        <w:t xml:space="preserve"> a </w:t>
      </w:r>
      <w:proofErr w:type="spellStart"/>
      <w:r w:rsidRPr="00B940C2">
        <w:rPr>
          <w:rFonts w:ascii="Times New Roman" w:hAnsi="Times New Roman" w:cs="Times New Roman"/>
          <w:lang w:val="fr-FR"/>
        </w:rPr>
        <w:t>declaraţiei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pe</w:t>
      </w:r>
      <w:proofErr w:type="spellEnd"/>
      <w:r w:rsidRPr="00B940C2">
        <w:rPr>
          <w:rFonts w:ascii="Times New Roman" w:hAnsi="Times New Roman" w:cs="Times New Roman"/>
          <w:lang w:val="fr-FR"/>
        </w:rPr>
        <w:t xml:space="preserve"> propria </w:t>
      </w:r>
      <w:proofErr w:type="spellStart"/>
      <w:r w:rsidRPr="00B940C2">
        <w:rPr>
          <w:rFonts w:ascii="Times New Roman" w:hAnsi="Times New Roman" w:cs="Times New Roman"/>
          <w:lang w:val="fr-FR"/>
        </w:rPr>
        <w:t>răspundere</w:t>
      </w:r>
      <w:proofErr w:type="spellEnd"/>
      <w:r w:rsidRPr="00B940C2">
        <w:rPr>
          <w:rFonts w:ascii="Times New Roman" w:hAnsi="Times New Roman" w:cs="Times New Roman"/>
          <w:lang w:val="fr-FR"/>
        </w:rPr>
        <w:t xml:space="preserve"> a </w:t>
      </w:r>
      <w:proofErr w:type="spellStart"/>
      <w:r w:rsidRPr="00B940C2">
        <w:rPr>
          <w:rFonts w:ascii="Times New Roman" w:hAnsi="Times New Roman" w:cs="Times New Roman"/>
          <w:lang w:val="fr-FR"/>
        </w:rPr>
        <w:t>reprezentantului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întreprinderii</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privind</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încadrarea</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categoria</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întreprindere</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în</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dificultate</w:t>
      </w:r>
      <w:proofErr w:type="spellEnd"/>
      <w:r w:rsidRPr="00B940C2">
        <w:rPr>
          <w:rFonts w:ascii="Times New Roman" w:hAnsi="Times New Roman" w:cs="Times New Roman"/>
          <w:lang w:val="fr-FR"/>
        </w:rPr>
        <w:t>"</w:t>
      </w:r>
    </w:p>
    <w:p w14:paraId="2492A76D"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p>
    <w:p w14:paraId="292DC7B5" w14:textId="77777777" w:rsidR="00705EF7" w:rsidRPr="00B940C2" w:rsidRDefault="00705EF7" w:rsidP="00705EF7">
      <w:pPr>
        <w:pStyle w:val="Bodytext60"/>
        <w:shd w:val="clear" w:color="auto" w:fill="auto"/>
        <w:spacing w:after="98" w:line="220" w:lineRule="exact"/>
        <w:ind w:firstLine="0"/>
        <w:rPr>
          <w:rFonts w:ascii="Times New Roman" w:hAnsi="Times New Roman" w:cs="Times New Roman"/>
          <w:lang w:val="fr-FR"/>
        </w:rPr>
      </w:pPr>
      <w:r w:rsidRPr="00B940C2">
        <w:rPr>
          <w:rFonts w:ascii="Times New Roman" w:hAnsi="Times New Roman" w:cs="Times New Roman"/>
          <w:lang w:val="fr-FR"/>
        </w:rPr>
        <w:t xml:space="preserve">Din </w:t>
      </w:r>
      <w:proofErr w:type="spellStart"/>
      <w:r w:rsidRPr="00B940C2">
        <w:rPr>
          <w:rFonts w:ascii="Times New Roman" w:hAnsi="Times New Roman" w:cs="Times New Roman"/>
          <w:lang w:val="fr-FR"/>
        </w:rPr>
        <w:t>punct</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vedere</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procedural</w:t>
      </w:r>
      <w:proofErr w:type="spellEnd"/>
      <w:r w:rsidRPr="00B940C2">
        <w:rPr>
          <w:rFonts w:ascii="Times New Roman" w:hAnsi="Times New Roman" w:cs="Times New Roman"/>
          <w:lang w:val="fr-FR"/>
        </w:rPr>
        <w:t xml:space="preserve">, </w:t>
      </w:r>
      <w:proofErr w:type="spellStart"/>
      <w:r w:rsidRPr="00B940C2">
        <w:rPr>
          <w:rFonts w:ascii="Times New Roman" w:hAnsi="Times New Roman" w:cs="Times New Roman"/>
          <w:lang w:val="fr-FR"/>
        </w:rPr>
        <w:t>etapele</w:t>
      </w:r>
      <w:proofErr w:type="spellEnd"/>
      <w:r w:rsidRPr="00B940C2">
        <w:rPr>
          <w:rFonts w:ascii="Times New Roman" w:hAnsi="Times New Roman" w:cs="Times New Roman"/>
          <w:lang w:val="fr-FR"/>
        </w:rPr>
        <w:t xml:space="preserve"> de </w:t>
      </w:r>
      <w:proofErr w:type="spellStart"/>
      <w:r w:rsidRPr="00B940C2">
        <w:rPr>
          <w:rFonts w:ascii="Times New Roman" w:hAnsi="Times New Roman" w:cs="Times New Roman"/>
          <w:lang w:val="fr-FR"/>
        </w:rPr>
        <w:t>parcurs</w:t>
      </w:r>
      <w:proofErr w:type="spellEnd"/>
      <w:r w:rsidRPr="00B940C2">
        <w:rPr>
          <w:rFonts w:ascii="Times New Roman" w:hAnsi="Times New Roman" w:cs="Times New Roman"/>
          <w:lang w:val="fr-FR"/>
        </w:rPr>
        <w:t xml:space="preserve"> </w:t>
      </w:r>
      <w:proofErr w:type="spellStart"/>
      <w:proofErr w:type="gramStart"/>
      <w:r w:rsidRPr="00B940C2">
        <w:rPr>
          <w:rFonts w:ascii="Times New Roman" w:hAnsi="Times New Roman" w:cs="Times New Roman"/>
          <w:lang w:val="fr-FR"/>
        </w:rPr>
        <w:t>vizează</w:t>
      </w:r>
      <w:proofErr w:type="spellEnd"/>
      <w:r w:rsidRPr="00B940C2">
        <w:rPr>
          <w:rFonts w:ascii="Times New Roman" w:hAnsi="Times New Roman" w:cs="Times New Roman"/>
          <w:lang w:val="fr-FR"/>
        </w:rPr>
        <w:t>:</w:t>
      </w:r>
      <w:proofErr w:type="gramEnd"/>
    </w:p>
    <w:p w14:paraId="5C532CB0" w14:textId="77777777" w:rsidR="00705EF7" w:rsidRPr="00B940C2" w:rsidRDefault="00705EF7" w:rsidP="005112A8">
      <w:pPr>
        <w:widowControl w:val="0"/>
        <w:numPr>
          <w:ilvl w:val="0"/>
          <w:numId w:val="101"/>
        </w:numPr>
        <w:spacing w:after="98" w:line="288" w:lineRule="exact"/>
        <w:jc w:val="both"/>
      </w:pPr>
      <w:proofErr w:type="spellStart"/>
      <w:r w:rsidRPr="00B940C2">
        <w:t>Declaraţia</w:t>
      </w:r>
      <w:proofErr w:type="spellEnd"/>
      <w:r w:rsidRPr="00B940C2">
        <w:t xml:space="preserve"> pe propria răspundere a reprezentantului întreprinderii cu privire la faptul că aceasta nu se încadrează în categoria „întreprindere în dificultate" </w:t>
      </w:r>
      <w:proofErr w:type="spellStart"/>
      <w:r w:rsidRPr="00B940C2">
        <w:t>şi</w:t>
      </w:r>
      <w:proofErr w:type="spellEnd"/>
      <w:r w:rsidRPr="00B940C2">
        <w:t xml:space="preserve"> nu se află în procedură de </w:t>
      </w:r>
      <w:proofErr w:type="spellStart"/>
      <w:r w:rsidRPr="00B940C2">
        <w:t>insolvenţă</w:t>
      </w:r>
      <w:proofErr w:type="spellEnd"/>
      <w:r w:rsidRPr="00B940C2">
        <w:t xml:space="preserve"> va fi anexată Cererii de </w:t>
      </w:r>
      <w:proofErr w:type="spellStart"/>
      <w:r w:rsidRPr="00B940C2">
        <w:t>finanţare</w:t>
      </w:r>
      <w:proofErr w:type="spellEnd"/>
      <w:r w:rsidRPr="00B940C2">
        <w:t xml:space="preserve"> ca parte din </w:t>
      </w:r>
      <w:proofErr w:type="spellStart"/>
      <w:r w:rsidRPr="00B940C2">
        <w:t>Declaraţia</w:t>
      </w:r>
      <w:proofErr w:type="spellEnd"/>
      <w:r w:rsidRPr="00B940C2">
        <w:t xml:space="preserve"> de eligibilitate.</w:t>
      </w:r>
    </w:p>
    <w:p w14:paraId="7DE65624" w14:textId="77777777" w:rsidR="00705EF7" w:rsidRPr="00B940C2" w:rsidRDefault="00705EF7" w:rsidP="005112A8">
      <w:pPr>
        <w:pStyle w:val="Bodytext40"/>
        <w:numPr>
          <w:ilvl w:val="0"/>
          <w:numId w:val="101"/>
        </w:numPr>
        <w:shd w:val="clear" w:color="auto" w:fill="auto"/>
        <w:spacing w:after="75" w:line="240" w:lineRule="exact"/>
        <w:rPr>
          <w:rFonts w:ascii="Times New Roman" w:hAnsi="Times New Roman" w:cs="Times New Roman"/>
          <w:sz w:val="22"/>
          <w:szCs w:val="22"/>
        </w:rPr>
      </w:pPr>
      <w:proofErr w:type="spellStart"/>
      <w:r w:rsidRPr="00B940C2">
        <w:rPr>
          <w:rFonts w:ascii="Times New Roman" w:hAnsi="Times New Roman" w:cs="Times New Roman"/>
          <w:sz w:val="22"/>
          <w:szCs w:val="22"/>
        </w:rPr>
        <w:t>Evaluarea</w:t>
      </w:r>
      <w:proofErr w:type="spellEnd"/>
      <w:r w:rsidRPr="00B940C2">
        <w:rPr>
          <w:rFonts w:ascii="Times New Roman" w:hAnsi="Times New Roman" w:cs="Times New Roman"/>
          <w:sz w:val="22"/>
          <w:szCs w:val="22"/>
        </w:rPr>
        <w:t xml:space="preserve"> </w:t>
      </w:r>
      <w:proofErr w:type="spellStart"/>
      <w:r w:rsidRPr="00B940C2">
        <w:rPr>
          <w:rFonts w:ascii="Times New Roman" w:hAnsi="Times New Roman" w:cs="Times New Roman"/>
          <w:sz w:val="22"/>
          <w:szCs w:val="22"/>
        </w:rPr>
        <w:t>Cererii</w:t>
      </w:r>
      <w:proofErr w:type="spellEnd"/>
      <w:r w:rsidRPr="00B940C2">
        <w:rPr>
          <w:rFonts w:ascii="Times New Roman" w:hAnsi="Times New Roman" w:cs="Times New Roman"/>
          <w:sz w:val="22"/>
          <w:szCs w:val="22"/>
        </w:rPr>
        <w:t xml:space="preserve"> de </w:t>
      </w:r>
      <w:proofErr w:type="spellStart"/>
      <w:r w:rsidRPr="00B940C2">
        <w:rPr>
          <w:rFonts w:ascii="Times New Roman" w:hAnsi="Times New Roman" w:cs="Times New Roman"/>
          <w:sz w:val="22"/>
          <w:szCs w:val="22"/>
        </w:rPr>
        <w:t>finanţare</w:t>
      </w:r>
      <w:proofErr w:type="spellEnd"/>
      <w:r w:rsidRPr="00B940C2">
        <w:rPr>
          <w:rFonts w:ascii="Times New Roman" w:hAnsi="Times New Roman" w:cs="Times New Roman"/>
          <w:sz w:val="22"/>
          <w:szCs w:val="22"/>
        </w:rPr>
        <w:t>:</w:t>
      </w:r>
    </w:p>
    <w:p w14:paraId="0883AD1A" w14:textId="77777777" w:rsidR="00705EF7" w:rsidRPr="00B940C2" w:rsidRDefault="00705EF7" w:rsidP="005112A8">
      <w:pPr>
        <w:widowControl w:val="0"/>
        <w:numPr>
          <w:ilvl w:val="0"/>
          <w:numId w:val="100"/>
        </w:numPr>
        <w:tabs>
          <w:tab w:val="left" w:pos="726"/>
        </w:tabs>
        <w:spacing w:after="0" w:line="288" w:lineRule="exact"/>
        <w:ind w:left="440"/>
        <w:jc w:val="both"/>
      </w:pPr>
      <w:r w:rsidRPr="00B940C2">
        <w:t xml:space="preserve">administrativ se verifică existenta </w:t>
      </w:r>
      <w:proofErr w:type="spellStart"/>
      <w:r w:rsidRPr="00B940C2">
        <w:t>declaraţiei</w:t>
      </w:r>
      <w:proofErr w:type="spellEnd"/>
      <w:r w:rsidRPr="00B940C2">
        <w:t xml:space="preserve"> de eligibilitate</w:t>
      </w:r>
    </w:p>
    <w:p w14:paraId="3E946209" w14:textId="77777777" w:rsidR="00705EF7" w:rsidRPr="00B940C2" w:rsidRDefault="00705EF7" w:rsidP="00705EF7">
      <w:pPr>
        <w:tabs>
          <w:tab w:val="left" w:pos="726"/>
        </w:tabs>
        <w:spacing w:after="98" w:line="288" w:lineRule="exact"/>
        <w:ind w:left="440"/>
        <w:jc w:val="both"/>
      </w:pPr>
      <w:r w:rsidRPr="00B940C2">
        <w:t xml:space="preserve">tehnic se verifică corectitudinea </w:t>
      </w:r>
      <w:proofErr w:type="spellStart"/>
      <w:r w:rsidRPr="00B940C2">
        <w:t>declaraţiei</w:t>
      </w:r>
      <w:proofErr w:type="spellEnd"/>
      <w:r w:rsidRPr="00B940C2">
        <w:t xml:space="preserve"> </w:t>
      </w:r>
      <w:proofErr w:type="spellStart"/>
      <w:r w:rsidRPr="00B940C2">
        <w:t>menţionate</w:t>
      </w:r>
      <w:proofErr w:type="spellEnd"/>
      <w:r w:rsidRPr="00B940C2">
        <w:t xml:space="preserve"> anterior prin aplicarea metodologiei de calcul, în </w:t>
      </w:r>
      <w:proofErr w:type="spellStart"/>
      <w:r w:rsidRPr="00B940C2">
        <w:t>funcţie</w:t>
      </w:r>
      <w:proofErr w:type="spellEnd"/>
      <w:r w:rsidRPr="00B940C2">
        <w:t xml:space="preserve"> de tipul de întreprindere, având în vedere datele cuprinse în </w:t>
      </w:r>
      <w:proofErr w:type="spellStart"/>
      <w:r w:rsidRPr="00B940C2">
        <w:t>Situaţiile</w:t>
      </w:r>
      <w:proofErr w:type="spellEnd"/>
      <w:r w:rsidRPr="00B940C2">
        <w:t xml:space="preserve"> financiare anuale care au fost anexate la Cererea de </w:t>
      </w:r>
      <w:proofErr w:type="spellStart"/>
      <w:r w:rsidRPr="00B940C2">
        <w:t>finanţare</w:t>
      </w:r>
      <w:proofErr w:type="spellEnd"/>
      <w:r w:rsidRPr="00B940C2">
        <w:t>.</w:t>
      </w:r>
    </w:p>
    <w:p w14:paraId="5D81D7D2" w14:textId="77777777" w:rsidR="00705EF7" w:rsidRPr="00B940C2" w:rsidRDefault="00705EF7" w:rsidP="005112A8">
      <w:pPr>
        <w:widowControl w:val="0"/>
        <w:numPr>
          <w:ilvl w:val="0"/>
          <w:numId w:val="103"/>
        </w:numPr>
        <w:tabs>
          <w:tab w:val="left" w:pos="726"/>
        </w:tabs>
        <w:spacing w:after="98" w:line="288" w:lineRule="exact"/>
        <w:ind w:hanging="915"/>
        <w:jc w:val="both"/>
      </w:pPr>
      <w:r w:rsidRPr="00B940C2">
        <w:t>Contractarea:</w:t>
      </w:r>
    </w:p>
    <w:p w14:paraId="59418A59" w14:textId="77777777" w:rsidR="00705EF7" w:rsidRPr="00B940C2" w:rsidRDefault="00705EF7" w:rsidP="005112A8">
      <w:pPr>
        <w:widowControl w:val="0"/>
        <w:numPr>
          <w:ilvl w:val="0"/>
          <w:numId w:val="100"/>
        </w:numPr>
        <w:tabs>
          <w:tab w:val="left" w:pos="726"/>
        </w:tabs>
        <w:spacing w:after="60" w:line="288" w:lineRule="exact"/>
        <w:ind w:left="440"/>
        <w:jc w:val="both"/>
      </w:pPr>
      <w:r w:rsidRPr="00B940C2">
        <w:t xml:space="preserve">în cazul în care, la momentul contractării, întreprinderea </w:t>
      </w:r>
      <w:proofErr w:type="spellStart"/>
      <w:r w:rsidRPr="00B940C2">
        <w:t>deţine</w:t>
      </w:r>
      <w:proofErr w:type="spellEnd"/>
      <w:r w:rsidRPr="00B940C2">
        <w:t xml:space="preserve"> un nou set de </w:t>
      </w:r>
      <w:proofErr w:type="spellStart"/>
      <w:r w:rsidRPr="00B940C2">
        <w:t>situaţii</w:t>
      </w:r>
      <w:proofErr w:type="spellEnd"/>
      <w:r w:rsidRPr="00B940C2">
        <w:t xml:space="preserve"> financiare, le depune la Autoritatea de Management care reia verificarea </w:t>
      </w:r>
      <w:proofErr w:type="spellStart"/>
      <w:r w:rsidRPr="00B940C2">
        <w:t>eligibilităţii</w:t>
      </w:r>
      <w:proofErr w:type="spellEnd"/>
      <w:r w:rsidRPr="00B940C2">
        <w:t xml:space="preserve"> conform metodologiei.</w:t>
      </w:r>
    </w:p>
    <w:p w14:paraId="42656A39" w14:textId="77777777" w:rsidR="00705EF7" w:rsidRPr="00B940C2" w:rsidRDefault="00705EF7" w:rsidP="00705EF7">
      <w:pPr>
        <w:spacing w:after="98" w:line="288" w:lineRule="exact"/>
        <w:ind w:left="440"/>
        <w:jc w:val="both"/>
      </w:pPr>
      <w:r w:rsidRPr="00B940C2">
        <w:t xml:space="preserve">Ghidul solicitantului </w:t>
      </w:r>
      <w:proofErr w:type="spellStart"/>
      <w:r w:rsidRPr="00B940C2">
        <w:t>condiţii</w:t>
      </w:r>
      <w:proofErr w:type="spellEnd"/>
      <w:r w:rsidRPr="00B940C2">
        <w:t xml:space="preserve"> specifice /Contractul de </w:t>
      </w:r>
      <w:proofErr w:type="spellStart"/>
      <w:r w:rsidRPr="00B940C2">
        <w:t>finanţare</w:t>
      </w:r>
      <w:proofErr w:type="spellEnd"/>
      <w:r w:rsidRPr="00B940C2">
        <w:t xml:space="preserve"> va include, după caz, prevederi care să impună respectarea criteriului de eligibilitate începând cu data depunerii cererii de </w:t>
      </w:r>
      <w:proofErr w:type="spellStart"/>
      <w:r w:rsidRPr="00B940C2">
        <w:t>finanţare</w:t>
      </w:r>
      <w:proofErr w:type="spellEnd"/>
      <w:r w:rsidRPr="00B940C2">
        <w:t xml:space="preserve">, pe tot parcursul procesului de evaluare, </w:t>
      </w:r>
      <w:proofErr w:type="spellStart"/>
      <w:r w:rsidRPr="00B940C2">
        <w:t>selecţie</w:t>
      </w:r>
      <w:proofErr w:type="spellEnd"/>
      <w:r w:rsidRPr="00B940C2">
        <w:t xml:space="preserve"> </w:t>
      </w:r>
      <w:proofErr w:type="spellStart"/>
      <w:r w:rsidRPr="00B940C2">
        <w:t>şi</w:t>
      </w:r>
      <w:proofErr w:type="spellEnd"/>
      <w:r w:rsidRPr="00B940C2">
        <w:t xml:space="preserve"> contractare, precum </w:t>
      </w:r>
      <w:proofErr w:type="spellStart"/>
      <w:r w:rsidRPr="00B940C2">
        <w:t>şi</w:t>
      </w:r>
      <w:proofErr w:type="spellEnd"/>
      <w:r w:rsidRPr="00B940C2">
        <w:t xml:space="preserve"> pe perioada de implementare </w:t>
      </w:r>
      <w:proofErr w:type="spellStart"/>
      <w:r w:rsidRPr="00B940C2">
        <w:t>şi</w:t>
      </w:r>
      <w:proofErr w:type="spellEnd"/>
      <w:r w:rsidRPr="00B940C2">
        <w:t xml:space="preserve"> durabilitate a proiectului, în </w:t>
      </w:r>
      <w:proofErr w:type="spellStart"/>
      <w:r w:rsidRPr="00B940C2">
        <w:t>condiţiile</w:t>
      </w:r>
      <w:proofErr w:type="spellEnd"/>
      <w:r w:rsidRPr="00B940C2">
        <w:t xml:space="preserve"> stabilite prin Ghid/Contract.</w:t>
      </w:r>
    </w:p>
    <w:p w14:paraId="47A8EA24" w14:textId="77777777" w:rsidR="00705EF7" w:rsidRPr="00B940C2" w:rsidRDefault="00705EF7" w:rsidP="005112A8">
      <w:pPr>
        <w:pStyle w:val="Bodytext40"/>
        <w:numPr>
          <w:ilvl w:val="0"/>
          <w:numId w:val="102"/>
        </w:numPr>
        <w:shd w:val="clear" w:color="auto" w:fill="auto"/>
        <w:spacing w:after="108" w:line="240" w:lineRule="exact"/>
        <w:rPr>
          <w:rFonts w:ascii="Times New Roman" w:hAnsi="Times New Roman" w:cs="Times New Roman"/>
          <w:sz w:val="22"/>
          <w:szCs w:val="22"/>
        </w:rPr>
      </w:pPr>
      <w:proofErr w:type="spellStart"/>
      <w:r w:rsidRPr="00B940C2">
        <w:rPr>
          <w:rFonts w:ascii="Times New Roman" w:hAnsi="Times New Roman" w:cs="Times New Roman"/>
          <w:sz w:val="22"/>
          <w:szCs w:val="22"/>
        </w:rPr>
        <w:t>Monitorizarea</w:t>
      </w:r>
      <w:proofErr w:type="spellEnd"/>
      <w:r w:rsidRPr="00B940C2">
        <w:rPr>
          <w:rFonts w:ascii="Times New Roman" w:hAnsi="Times New Roman" w:cs="Times New Roman"/>
          <w:sz w:val="22"/>
          <w:szCs w:val="22"/>
        </w:rPr>
        <w:t>:</w:t>
      </w:r>
    </w:p>
    <w:p w14:paraId="362B5453" w14:textId="77777777" w:rsidR="00705EF7" w:rsidRPr="00B940C2" w:rsidRDefault="00705EF7" w:rsidP="00705EF7">
      <w:pPr>
        <w:spacing w:after="120" w:line="288" w:lineRule="exact"/>
        <w:ind w:left="440"/>
        <w:jc w:val="both"/>
      </w:pPr>
      <w:r w:rsidRPr="00B940C2">
        <w:t xml:space="preserve">în principiu, încadrarea în categoria de întreprindere în dificultate se verifică la acordarea ajutorului (respectiv la semnarea Contractului de </w:t>
      </w:r>
      <w:proofErr w:type="spellStart"/>
      <w:r w:rsidRPr="00B940C2">
        <w:t>finanţare</w:t>
      </w:r>
      <w:proofErr w:type="spellEnd"/>
      <w:r w:rsidRPr="00B940C2">
        <w:t xml:space="preserve">). Pentru proiectele cu perioadă de implementare mai mare de 2 ani, care presupun </w:t>
      </w:r>
      <w:proofErr w:type="spellStart"/>
      <w:r w:rsidRPr="00B940C2">
        <w:t>finanţare</w:t>
      </w:r>
      <w:proofErr w:type="spellEnd"/>
      <w:r w:rsidRPr="00B940C2">
        <w:t xml:space="preserve"> semnificativă (conform aprecierii </w:t>
      </w:r>
      <w:proofErr w:type="spellStart"/>
      <w:r w:rsidRPr="00B940C2">
        <w:t>Autorităţii</w:t>
      </w:r>
      <w:proofErr w:type="spellEnd"/>
      <w:r w:rsidRPr="00B940C2">
        <w:t xml:space="preserve"> de Management) este indicat ca verificarea privind încadrarea în categoria „întreprindere în dificultate"/procedură de </w:t>
      </w:r>
      <w:proofErr w:type="spellStart"/>
      <w:r w:rsidRPr="00B940C2">
        <w:t>insolvenţă</w:t>
      </w:r>
      <w:proofErr w:type="spellEnd"/>
      <w:r w:rsidRPr="00B940C2">
        <w:t xml:space="preserve"> sa fie reluată după anul 2 de implementare sau după ce 50% din valoarea eligibilă a proiectului a fost rambursată. în cazul în care se constată că întreprinderea se încadrează în categoria de „întreprindere în dificultate" sau se află în procedură de </w:t>
      </w:r>
      <w:proofErr w:type="spellStart"/>
      <w:r w:rsidRPr="00B940C2">
        <w:t>insolvenţă</w:t>
      </w:r>
      <w:proofErr w:type="spellEnd"/>
      <w:r w:rsidRPr="00B940C2">
        <w:t xml:space="preserve"> se va trece la aplicarea procedurii de recuperare a ajutorului.</w:t>
      </w:r>
    </w:p>
    <w:p w14:paraId="374EC78C" w14:textId="77777777" w:rsidR="00705EF7" w:rsidRPr="00B940C2" w:rsidRDefault="00705EF7" w:rsidP="00705EF7">
      <w:pPr>
        <w:spacing w:after="120" w:line="190" w:lineRule="exact"/>
        <w:rPr>
          <w:b/>
          <w:bCs/>
        </w:rPr>
      </w:pPr>
      <w:r w:rsidRPr="00B940C2">
        <w:rPr>
          <w:rStyle w:val="Bodytext7Exact"/>
          <w:rFonts w:ascii="Times New Roman" w:hAnsi="Times New Roman" w:cs="Times New Roman"/>
          <w:b/>
          <w:bCs/>
          <w:sz w:val="22"/>
          <w:szCs w:val="22"/>
        </w:rPr>
        <w:t>Prevederi Reg. (UE) nr. 651/2014                         Elemente metodologice/transpunere regulament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186"/>
      </w:tblGrid>
      <w:tr w:rsidR="00705EF7" w:rsidRPr="00B940C2" w14:paraId="105CC020" w14:textId="77777777" w:rsidTr="00730A59">
        <w:tc>
          <w:tcPr>
            <w:tcW w:w="2830" w:type="dxa"/>
            <w:shd w:val="clear" w:color="auto" w:fill="auto"/>
          </w:tcPr>
          <w:p w14:paraId="644A2611" w14:textId="77777777" w:rsidR="00705EF7" w:rsidRPr="00B940C2" w:rsidRDefault="00705EF7" w:rsidP="00730A59">
            <w:r w:rsidRPr="00B940C2">
              <w:rPr>
                <w:rStyle w:val="Bodytext7Exact"/>
                <w:rFonts w:ascii="Times New Roman" w:hAnsi="Times New Roman" w:cs="Times New Roman"/>
                <w:sz w:val="22"/>
                <w:szCs w:val="22"/>
              </w:rPr>
              <w:t xml:space="preserve">Conform Regulamentului (UE) nr. 651/2014 al Comisiei de declarare a anumitor categorii de ajutoare compatibile cu </w:t>
            </w:r>
            <w:proofErr w:type="spellStart"/>
            <w:r w:rsidRPr="00B940C2">
              <w:rPr>
                <w:rStyle w:val="Bodytext7Exact"/>
                <w:rFonts w:ascii="Times New Roman" w:hAnsi="Times New Roman" w:cs="Times New Roman"/>
                <w:sz w:val="22"/>
                <w:szCs w:val="22"/>
              </w:rPr>
              <w:t>piaţa</w:t>
            </w:r>
            <w:proofErr w:type="spellEnd"/>
            <w:r w:rsidRPr="00B940C2">
              <w:rPr>
                <w:rStyle w:val="Bodytext7Exact"/>
                <w:rFonts w:ascii="Times New Roman" w:hAnsi="Times New Roman" w:cs="Times New Roman"/>
                <w:sz w:val="22"/>
                <w:szCs w:val="22"/>
              </w:rPr>
              <w:t xml:space="preserve"> internă în aplicarea articolelor 107 </w:t>
            </w:r>
            <w:proofErr w:type="spellStart"/>
            <w:r w:rsidRPr="00B940C2">
              <w:rPr>
                <w:rStyle w:val="Bodytext7Exact"/>
                <w:rFonts w:ascii="Times New Roman" w:hAnsi="Times New Roman" w:cs="Times New Roman"/>
                <w:sz w:val="22"/>
                <w:szCs w:val="22"/>
              </w:rPr>
              <w:t>şi</w:t>
            </w:r>
            <w:proofErr w:type="spellEnd"/>
            <w:r w:rsidRPr="00B940C2">
              <w:rPr>
                <w:rStyle w:val="Bodytext7Exact"/>
                <w:rFonts w:ascii="Times New Roman" w:hAnsi="Times New Roman" w:cs="Times New Roman"/>
                <w:sz w:val="22"/>
                <w:szCs w:val="22"/>
              </w:rPr>
              <w:t xml:space="preserve"> 108 din tratat o întreprindere în dificultate înseamnă o întreprindere care se află în cel </w:t>
            </w:r>
            <w:proofErr w:type="spellStart"/>
            <w:r w:rsidRPr="00B940C2">
              <w:rPr>
                <w:rStyle w:val="Bodytext7Exact"/>
                <w:rFonts w:ascii="Times New Roman" w:hAnsi="Times New Roman" w:cs="Times New Roman"/>
                <w:sz w:val="22"/>
                <w:szCs w:val="22"/>
              </w:rPr>
              <w:t>puţin</w:t>
            </w:r>
            <w:proofErr w:type="spellEnd"/>
            <w:r w:rsidRPr="00B940C2">
              <w:rPr>
                <w:rStyle w:val="Bodytext7Exact"/>
                <w:rFonts w:ascii="Times New Roman" w:hAnsi="Times New Roman" w:cs="Times New Roman"/>
                <w:sz w:val="22"/>
                <w:szCs w:val="22"/>
              </w:rPr>
              <w:t xml:space="preserve"> una din </w:t>
            </w:r>
            <w:proofErr w:type="spellStart"/>
            <w:r w:rsidRPr="00B940C2">
              <w:rPr>
                <w:rStyle w:val="Bodytext7Exact"/>
                <w:rFonts w:ascii="Times New Roman" w:hAnsi="Times New Roman" w:cs="Times New Roman"/>
                <w:sz w:val="22"/>
                <w:szCs w:val="22"/>
              </w:rPr>
              <w:t>situaţiile</w:t>
            </w:r>
            <w:proofErr w:type="spellEnd"/>
            <w:r w:rsidRPr="00B940C2">
              <w:rPr>
                <w:rStyle w:val="Bodytext7Exact"/>
                <w:rFonts w:ascii="Times New Roman" w:hAnsi="Times New Roman" w:cs="Times New Roman"/>
                <w:sz w:val="22"/>
                <w:szCs w:val="22"/>
              </w:rPr>
              <w:t xml:space="preserve"> următoare:</w:t>
            </w:r>
          </w:p>
        </w:tc>
        <w:tc>
          <w:tcPr>
            <w:tcW w:w="6186" w:type="dxa"/>
            <w:shd w:val="clear" w:color="auto" w:fill="auto"/>
          </w:tcPr>
          <w:p w14:paraId="0BA33CB6" w14:textId="77777777" w:rsidR="00705EF7" w:rsidRPr="00B940C2" w:rsidRDefault="00705EF7" w:rsidP="00730A59">
            <w:r w:rsidRPr="00B940C2">
              <w:rPr>
                <w:rStyle w:val="Bodytext7Exact"/>
                <w:rFonts w:ascii="Times New Roman" w:hAnsi="Times New Roman" w:cs="Times New Roman"/>
                <w:sz w:val="22"/>
                <w:szCs w:val="22"/>
              </w:rPr>
              <w:t xml:space="preserve">Analiza întreprinderii/calculele de verificare se fac conform datelor din </w:t>
            </w:r>
            <w:proofErr w:type="spellStart"/>
            <w:r w:rsidRPr="00B940C2">
              <w:rPr>
                <w:rStyle w:val="Bodytext7Exact"/>
                <w:rFonts w:ascii="Times New Roman" w:hAnsi="Times New Roman" w:cs="Times New Roman"/>
                <w:sz w:val="22"/>
                <w:szCs w:val="22"/>
              </w:rPr>
              <w:t>situaţiile</w:t>
            </w:r>
            <w:proofErr w:type="spellEnd"/>
            <w:r w:rsidRPr="00B940C2">
              <w:rPr>
                <w:rStyle w:val="Bodytext7Exact"/>
                <w:rFonts w:ascii="Times New Roman" w:hAnsi="Times New Roman" w:cs="Times New Roman"/>
                <w:sz w:val="22"/>
                <w:szCs w:val="22"/>
              </w:rPr>
              <w:t xml:space="preserve"> financiare anuale complete încheiate pentru anul precedent depunerii Cererii de </w:t>
            </w:r>
            <w:proofErr w:type="spellStart"/>
            <w:r w:rsidRPr="00B940C2">
              <w:rPr>
                <w:rStyle w:val="Bodytext7Exact"/>
                <w:rFonts w:ascii="Times New Roman" w:hAnsi="Times New Roman" w:cs="Times New Roman"/>
                <w:sz w:val="22"/>
                <w:szCs w:val="22"/>
              </w:rPr>
              <w:t>Finanţare</w:t>
            </w:r>
            <w:proofErr w:type="spellEnd"/>
            <w:r w:rsidRPr="00B940C2">
              <w:rPr>
                <w:rStyle w:val="Bodytext7Exact"/>
                <w:rFonts w:ascii="Times New Roman" w:hAnsi="Times New Roman" w:cs="Times New Roman"/>
                <w:sz w:val="22"/>
                <w:szCs w:val="22"/>
              </w:rPr>
              <w:t xml:space="preserve"> (conform cu </w:t>
            </w:r>
            <w:r w:rsidRPr="00B940C2">
              <w:rPr>
                <w:rStyle w:val="Bodytext7ItalicExact"/>
                <w:rFonts w:ascii="Times New Roman" w:hAnsi="Times New Roman" w:cs="Times New Roman"/>
                <w:sz w:val="22"/>
                <w:szCs w:val="22"/>
              </w:rPr>
              <w:t xml:space="preserve">Normele de închidere a </w:t>
            </w:r>
            <w:proofErr w:type="spellStart"/>
            <w:r w:rsidRPr="00B940C2">
              <w:rPr>
                <w:rStyle w:val="Bodytext7ItalicExact"/>
                <w:rFonts w:ascii="Times New Roman" w:hAnsi="Times New Roman" w:cs="Times New Roman"/>
                <w:sz w:val="22"/>
                <w:szCs w:val="22"/>
              </w:rPr>
              <w:t>exerciţiului</w:t>
            </w:r>
            <w:proofErr w:type="spellEnd"/>
            <w:r w:rsidRPr="00B940C2">
              <w:rPr>
                <w:rStyle w:val="Bodytext7ItalicExact"/>
                <w:rFonts w:ascii="Times New Roman" w:hAnsi="Times New Roman" w:cs="Times New Roman"/>
                <w:sz w:val="22"/>
                <w:szCs w:val="22"/>
              </w:rPr>
              <w:t xml:space="preserve"> financiar),</w:t>
            </w:r>
            <w:r w:rsidRPr="00B940C2">
              <w:rPr>
                <w:rStyle w:val="Bodytext7Exact"/>
                <w:rFonts w:ascii="Times New Roman" w:hAnsi="Times New Roman" w:cs="Times New Roman"/>
                <w:sz w:val="22"/>
                <w:szCs w:val="22"/>
              </w:rPr>
              <w:t xml:space="preserve"> aprobate </w:t>
            </w:r>
            <w:proofErr w:type="spellStart"/>
            <w:r w:rsidRPr="00B940C2">
              <w:rPr>
                <w:rStyle w:val="Bodytext7Exact"/>
                <w:rFonts w:ascii="Times New Roman" w:hAnsi="Times New Roman" w:cs="Times New Roman"/>
                <w:sz w:val="22"/>
                <w:szCs w:val="22"/>
              </w:rPr>
              <w:t>şi</w:t>
            </w:r>
            <w:proofErr w:type="spellEnd"/>
            <w:r w:rsidRPr="00B940C2">
              <w:rPr>
                <w:rStyle w:val="Bodytext7Exact"/>
                <w:rFonts w:ascii="Times New Roman" w:hAnsi="Times New Roman" w:cs="Times New Roman"/>
                <w:sz w:val="22"/>
                <w:szCs w:val="22"/>
              </w:rPr>
              <w:t xml:space="preserve"> depuse la </w:t>
            </w:r>
            <w:proofErr w:type="spellStart"/>
            <w:r w:rsidRPr="00B940C2">
              <w:rPr>
                <w:rStyle w:val="Bodytext7Exact"/>
                <w:rFonts w:ascii="Times New Roman" w:hAnsi="Times New Roman" w:cs="Times New Roman"/>
                <w:sz w:val="22"/>
                <w:szCs w:val="22"/>
              </w:rPr>
              <w:t>administraţiile</w:t>
            </w:r>
            <w:proofErr w:type="spellEnd"/>
            <w:r w:rsidRPr="00B940C2">
              <w:rPr>
                <w:rStyle w:val="Bodytext7Exact"/>
                <w:rFonts w:ascii="Times New Roman" w:hAnsi="Times New Roman" w:cs="Times New Roman"/>
                <w:sz w:val="22"/>
                <w:szCs w:val="22"/>
              </w:rPr>
              <w:t xml:space="preserve"> fiscale din raza teritorială unde întreprinderea are domiciliul fiscal</w:t>
            </w:r>
          </w:p>
        </w:tc>
      </w:tr>
      <w:tr w:rsidR="00705EF7" w:rsidRPr="00B940C2" w14:paraId="22A3B729" w14:textId="77777777" w:rsidTr="00730A59">
        <w:tc>
          <w:tcPr>
            <w:tcW w:w="2830" w:type="dxa"/>
            <w:shd w:val="clear" w:color="auto" w:fill="auto"/>
          </w:tcPr>
          <w:p w14:paraId="51435355" w14:textId="77777777" w:rsidR="00705EF7" w:rsidRPr="00B940C2" w:rsidRDefault="00705EF7" w:rsidP="00730A59">
            <w:r w:rsidRPr="00B940C2">
              <w:rPr>
                <w:rStyle w:val="Bodytext7Exact"/>
                <w:rFonts w:ascii="Times New Roman" w:hAnsi="Times New Roman" w:cs="Times New Roman"/>
                <w:sz w:val="22"/>
                <w:szCs w:val="22"/>
              </w:rPr>
              <w:t xml:space="preserve">a) în cazul unei </w:t>
            </w:r>
            <w:proofErr w:type="spellStart"/>
            <w:r w:rsidRPr="00B940C2">
              <w:rPr>
                <w:rStyle w:val="Bodytext7Exact"/>
                <w:rFonts w:ascii="Times New Roman" w:hAnsi="Times New Roman" w:cs="Times New Roman"/>
                <w:sz w:val="22"/>
                <w:szCs w:val="22"/>
              </w:rPr>
              <w:t>societăţi</w:t>
            </w:r>
            <w:proofErr w:type="spellEnd"/>
            <w:r w:rsidRPr="00B940C2">
              <w:rPr>
                <w:rStyle w:val="Bodytext7Exact"/>
                <w:rFonts w:ascii="Times New Roman" w:hAnsi="Times New Roman" w:cs="Times New Roman"/>
                <w:sz w:val="22"/>
                <w:szCs w:val="22"/>
              </w:rPr>
              <w:t xml:space="preserve"> comerciale cu răspundere limitată (alta decât un IMM care există de mai </w:t>
            </w:r>
            <w:proofErr w:type="spellStart"/>
            <w:r w:rsidRPr="00B940C2">
              <w:rPr>
                <w:rStyle w:val="Bodytext7Exact"/>
                <w:rFonts w:ascii="Times New Roman" w:hAnsi="Times New Roman" w:cs="Times New Roman"/>
                <w:sz w:val="22"/>
                <w:szCs w:val="22"/>
              </w:rPr>
              <w:t>puţin</w:t>
            </w:r>
            <w:proofErr w:type="spellEnd"/>
            <w:r w:rsidRPr="00B940C2">
              <w:rPr>
                <w:rStyle w:val="Bodytext7Exact"/>
                <w:rFonts w:ascii="Times New Roman" w:hAnsi="Times New Roman" w:cs="Times New Roman"/>
                <w:sz w:val="22"/>
                <w:szCs w:val="22"/>
              </w:rPr>
              <w:t xml:space="preserve"> trei ani sau, în sensul </w:t>
            </w:r>
            <w:proofErr w:type="spellStart"/>
            <w:r w:rsidRPr="00B940C2">
              <w:rPr>
                <w:rStyle w:val="Bodytext7Exact"/>
                <w:rFonts w:ascii="Times New Roman" w:hAnsi="Times New Roman" w:cs="Times New Roman"/>
                <w:sz w:val="22"/>
                <w:szCs w:val="22"/>
              </w:rPr>
              <w:t>eligibilităţii</w:t>
            </w:r>
            <w:proofErr w:type="spellEnd"/>
            <w:r w:rsidRPr="00B940C2">
              <w:rPr>
                <w:rStyle w:val="Bodytext7Exact"/>
                <w:rFonts w:ascii="Times New Roman" w:hAnsi="Times New Roman" w:cs="Times New Roman"/>
                <w:sz w:val="22"/>
                <w:szCs w:val="22"/>
              </w:rPr>
              <w:t xml:space="preserve"> </w:t>
            </w:r>
            <w:r w:rsidRPr="00B940C2">
              <w:rPr>
                <w:rStyle w:val="Bodytext7Exact"/>
                <w:rFonts w:ascii="Times New Roman" w:hAnsi="Times New Roman" w:cs="Times New Roman"/>
                <w:sz w:val="22"/>
                <w:szCs w:val="22"/>
              </w:rPr>
              <w:lastRenderedPageBreak/>
              <w:t xml:space="preserve">pentru ajutor pentru </w:t>
            </w:r>
            <w:proofErr w:type="spellStart"/>
            <w:r w:rsidRPr="00B940C2">
              <w:rPr>
                <w:rStyle w:val="Bodytext7Exact"/>
                <w:rFonts w:ascii="Times New Roman" w:hAnsi="Times New Roman" w:cs="Times New Roman"/>
                <w:sz w:val="22"/>
                <w:szCs w:val="22"/>
              </w:rPr>
              <w:t>finanţare</w:t>
            </w:r>
            <w:proofErr w:type="spellEnd"/>
            <w:r w:rsidRPr="00B940C2">
              <w:rPr>
                <w:rStyle w:val="Bodytext7Exact"/>
                <w:rFonts w:ascii="Times New Roman" w:hAnsi="Times New Roman" w:cs="Times New Roman"/>
                <w:sz w:val="22"/>
                <w:szCs w:val="22"/>
              </w:rPr>
              <w:t xml:space="preserve"> de risc, un IMM aflat la 7 ani de la prima sa vânzare comercială care se califică pentru </w:t>
            </w:r>
            <w:proofErr w:type="spellStart"/>
            <w:r w:rsidRPr="00B940C2">
              <w:rPr>
                <w:rStyle w:val="Bodytext7Exact"/>
                <w:rFonts w:ascii="Times New Roman" w:hAnsi="Times New Roman" w:cs="Times New Roman"/>
                <w:sz w:val="22"/>
                <w:szCs w:val="22"/>
              </w:rPr>
              <w:t>investiţii</w:t>
            </w:r>
            <w:proofErr w:type="spellEnd"/>
            <w:r w:rsidRPr="00B940C2">
              <w:rPr>
                <w:rStyle w:val="Bodytext7Exact"/>
                <w:rFonts w:ascii="Times New Roman" w:hAnsi="Times New Roman" w:cs="Times New Roman"/>
                <w:sz w:val="22"/>
                <w:szCs w:val="22"/>
              </w:rPr>
              <w:t xml:space="preserve"> pentru </w:t>
            </w:r>
            <w:proofErr w:type="spellStart"/>
            <w:r w:rsidRPr="00B940C2">
              <w:rPr>
                <w:rStyle w:val="Bodytext7Exact"/>
                <w:rFonts w:ascii="Times New Roman" w:hAnsi="Times New Roman" w:cs="Times New Roman"/>
                <w:sz w:val="22"/>
                <w:szCs w:val="22"/>
              </w:rPr>
              <w:t>finanţare</w:t>
            </w:r>
            <w:proofErr w:type="spellEnd"/>
            <w:r w:rsidRPr="00B940C2">
              <w:rPr>
                <w:rStyle w:val="Bodytext7Exact"/>
                <w:rFonts w:ascii="Times New Roman" w:hAnsi="Times New Roman" w:cs="Times New Roman"/>
                <w:sz w:val="22"/>
                <w:szCs w:val="22"/>
              </w:rPr>
              <w:t xml:space="preserve"> de risc în urma unui proces de </w:t>
            </w:r>
            <w:proofErr w:type="spellStart"/>
            <w:r w:rsidRPr="00B940C2">
              <w:rPr>
                <w:rStyle w:val="Bodytext7Exact"/>
                <w:rFonts w:ascii="Times New Roman" w:hAnsi="Times New Roman" w:cs="Times New Roman"/>
                <w:sz w:val="22"/>
                <w:szCs w:val="22"/>
              </w:rPr>
              <w:t>diligenţă</w:t>
            </w:r>
            <w:proofErr w:type="spellEnd"/>
            <w:r w:rsidRPr="00B940C2">
              <w:rPr>
                <w:rStyle w:val="Bodytext7Exact"/>
                <w:rFonts w:ascii="Times New Roman" w:hAnsi="Times New Roman" w:cs="Times New Roman"/>
                <w:sz w:val="22"/>
                <w:szCs w:val="22"/>
              </w:rPr>
              <w:t xml:space="preserve"> efectuat de un intermediar financiar selectat), atunci când mai mult de jumătate din capitalul său social subscris a dispărut din cauza pierderilor acumulate. Această </w:t>
            </w:r>
            <w:proofErr w:type="spellStart"/>
            <w:r w:rsidRPr="00B940C2">
              <w:rPr>
                <w:rStyle w:val="Bodytext7Exact"/>
                <w:rFonts w:ascii="Times New Roman" w:hAnsi="Times New Roman" w:cs="Times New Roman"/>
                <w:sz w:val="22"/>
                <w:szCs w:val="22"/>
              </w:rPr>
              <w:t>situaţie</w:t>
            </w:r>
            <w:proofErr w:type="spellEnd"/>
            <w:r w:rsidRPr="00B940C2">
              <w:rPr>
                <w:rStyle w:val="Bodytext7Exact"/>
                <w:rFonts w:ascii="Times New Roman" w:hAnsi="Times New Roman" w:cs="Times New Roman"/>
                <w:sz w:val="22"/>
                <w:szCs w:val="22"/>
              </w:rPr>
              <w:t xml:space="preserve"> survine atunci când deducerea pierderilor acumulate din rezerve (</w:t>
            </w:r>
            <w:proofErr w:type="spellStart"/>
            <w:r w:rsidRPr="00B940C2">
              <w:rPr>
                <w:rStyle w:val="Bodytext7Exact"/>
                <w:rFonts w:ascii="Times New Roman" w:hAnsi="Times New Roman" w:cs="Times New Roman"/>
                <w:sz w:val="22"/>
                <w:szCs w:val="22"/>
              </w:rPr>
              <w:t>şi</w:t>
            </w:r>
            <w:proofErr w:type="spellEnd"/>
            <w:r w:rsidRPr="00B940C2">
              <w:rPr>
                <w:rStyle w:val="Bodytext7Exact"/>
                <w:rFonts w:ascii="Times New Roman" w:hAnsi="Times New Roman" w:cs="Times New Roman"/>
                <w:sz w:val="22"/>
                <w:szCs w:val="22"/>
              </w:rPr>
              <w:t xml:space="preserve"> din toate celelalte elemente considerate în general ca făcând parte din fondurile proprii ale </w:t>
            </w:r>
            <w:proofErr w:type="spellStart"/>
            <w:r w:rsidRPr="00B940C2">
              <w:rPr>
                <w:rStyle w:val="Bodytext7Exact"/>
                <w:rFonts w:ascii="Times New Roman" w:hAnsi="Times New Roman" w:cs="Times New Roman"/>
                <w:sz w:val="22"/>
                <w:szCs w:val="22"/>
              </w:rPr>
              <w:t>societăţii</w:t>
            </w:r>
            <w:proofErr w:type="spellEnd"/>
            <w:r w:rsidRPr="00B940C2">
              <w:rPr>
                <w:rStyle w:val="Bodytext7Exact"/>
                <w:rFonts w:ascii="Times New Roman" w:hAnsi="Times New Roman" w:cs="Times New Roman"/>
                <w:sz w:val="22"/>
                <w:szCs w:val="22"/>
              </w:rPr>
              <w:t xml:space="preserve">) conduce la un rezultat negativ care </w:t>
            </w:r>
            <w:proofErr w:type="spellStart"/>
            <w:r w:rsidRPr="00B940C2">
              <w:rPr>
                <w:rStyle w:val="Bodytext7Exact"/>
                <w:rFonts w:ascii="Times New Roman" w:hAnsi="Times New Roman" w:cs="Times New Roman"/>
                <w:sz w:val="22"/>
                <w:szCs w:val="22"/>
              </w:rPr>
              <w:t>depăşeşte</w:t>
            </w:r>
            <w:proofErr w:type="spellEnd"/>
            <w:r w:rsidRPr="00B940C2">
              <w:rPr>
                <w:rStyle w:val="Bodytext7Exact"/>
                <w:rFonts w:ascii="Times New Roman" w:hAnsi="Times New Roman" w:cs="Times New Roman"/>
                <w:sz w:val="22"/>
                <w:szCs w:val="22"/>
              </w:rPr>
              <w:t xml:space="preserve"> jumătate din capitalul social subscris. în sensul acestei </w:t>
            </w:r>
            <w:proofErr w:type="spellStart"/>
            <w:r w:rsidRPr="00B940C2">
              <w:rPr>
                <w:rStyle w:val="Bodytext7Exact"/>
                <w:rFonts w:ascii="Times New Roman" w:hAnsi="Times New Roman" w:cs="Times New Roman"/>
                <w:sz w:val="22"/>
                <w:szCs w:val="22"/>
              </w:rPr>
              <w:t>dispoziţii</w:t>
            </w:r>
            <w:proofErr w:type="spellEnd"/>
            <w:r w:rsidRPr="00B940C2">
              <w:rPr>
                <w:rStyle w:val="Bodytext7Exact"/>
                <w:rFonts w:ascii="Times New Roman" w:hAnsi="Times New Roman" w:cs="Times New Roman"/>
                <w:sz w:val="22"/>
                <w:szCs w:val="22"/>
              </w:rPr>
              <w:t xml:space="preserve">, „societate cu răspundere limitată" se referă în special la tipurile de </w:t>
            </w:r>
            <w:proofErr w:type="spellStart"/>
            <w:r w:rsidRPr="00B940C2">
              <w:rPr>
                <w:rStyle w:val="Bodytext7Exact"/>
                <w:rFonts w:ascii="Times New Roman" w:hAnsi="Times New Roman" w:cs="Times New Roman"/>
                <w:sz w:val="22"/>
                <w:szCs w:val="22"/>
              </w:rPr>
              <w:t>societăţi</w:t>
            </w:r>
            <w:proofErr w:type="spellEnd"/>
            <w:r w:rsidRPr="00B940C2">
              <w:rPr>
                <w:rStyle w:val="Bodytext7Exact"/>
                <w:rFonts w:ascii="Times New Roman" w:hAnsi="Times New Roman" w:cs="Times New Roman"/>
                <w:sz w:val="22"/>
                <w:szCs w:val="22"/>
              </w:rPr>
              <w:t xml:space="preserve"> </w:t>
            </w:r>
            <w:proofErr w:type="spellStart"/>
            <w:r w:rsidRPr="00B940C2">
              <w:rPr>
                <w:rStyle w:val="Bodytext7Exact"/>
                <w:rFonts w:ascii="Times New Roman" w:hAnsi="Times New Roman" w:cs="Times New Roman"/>
                <w:sz w:val="22"/>
                <w:szCs w:val="22"/>
              </w:rPr>
              <w:t>menţionate</w:t>
            </w:r>
            <w:proofErr w:type="spellEnd"/>
            <w:r w:rsidRPr="00B940C2">
              <w:rPr>
                <w:rStyle w:val="Bodytext7Exact"/>
                <w:rFonts w:ascii="Times New Roman" w:hAnsi="Times New Roman" w:cs="Times New Roman"/>
                <w:sz w:val="22"/>
                <w:szCs w:val="22"/>
              </w:rPr>
              <w:t xml:space="preserve"> în anexa I la Directiva 2013/34/UE</w:t>
            </w:r>
            <w:r w:rsidRPr="00B940C2">
              <w:rPr>
                <w:rStyle w:val="Bodytext7Exact"/>
                <w:rFonts w:ascii="Times New Roman" w:hAnsi="Times New Roman" w:cs="Times New Roman"/>
                <w:sz w:val="22"/>
                <w:szCs w:val="22"/>
                <w:vertAlign w:val="superscript"/>
              </w:rPr>
              <w:footnoteReference w:id="25"/>
            </w:r>
            <w:r w:rsidRPr="00B940C2">
              <w:rPr>
                <w:rStyle w:val="Bodytext7Exact"/>
                <w:rFonts w:ascii="Times New Roman" w:hAnsi="Times New Roman" w:cs="Times New Roman"/>
                <w:sz w:val="22"/>
                <w:szCs w:val="22"/>
              </w:rPr>
              <w:t>, iar „capital social" include, dacă este cazul, orice capital suplimentar</w:t>
            </w:r>
          </w:p>
        </w:tc>
        <w:tc>
          <w:tcPr>
            <w:tcW w:w="6186" w:type="dxa"/>
            <w:shd w:val="clear" w:color="auto" w:fill="auto"/>
          </w:tcPr>
          <w:p w14:paraId="1EE0B734" w14:textId="77777777" w:rsidR="00705EF7" w:rsidRPr="00B940C2" w:rsidRDefault="00705EF7" w:rsidP="00730A59">
            <w:pPr>
              <w:pBdr>
                <w:top w:val="single" w:sz="4" w:space="1" w:color="auto"/>
              </w:pBdr>
              <w:spacing w:after="69" w:line="190" w:lineRule="exact"/>
              <w:jc w:val="both"/>
            </w:pPr>
            <w:proofErr w:type="spellStart"/>
            <w:r w:rsidRPr="00B940C2">
              <w:lastRenderedPageBreak/>
              <w:t>Intreprinderea</w:t>
            </w:r>
            <w:proofErr w:type="spellEnd"/>
            <w:r w:rsidRPr="00B940C2">
              <w:t xml:space="preserve"> nu este în dificultate dacă:</w:t>
            </w:r>
          </w:p>
          <w:p w14:paraId="2DE0F8C5" w14:textId="77777777" w:rsidR="00705EF7" w:rsidRPr="00B940C2" w:rsidRDefault="00705EF7" w:rsidP="00730A59">
            <w:pPr>
              <w:pStyle w:val="Heading50"/>
              <w:keepNext/>
              <w:keepLines/>
              <w:shd w:val="clear" w:color="auto" w:fill="auto"/>
              <w:spacing w:before="0" w:after="87" w:line="220" w:lineRule="exact"/>
              <w:ind w:left="40"/>
              <w:rPr>
                <w:rFonts w:ascii="Times New Roman" w:eastAsia="Calibri" w:hAnsi="Times New Roman" w:cs="Times New Roman"/>
                <w:lang w:val="fr-FR"/>
              </w:rPr>
            </w:pPr>
            <w:bookmarkStart w:id="290" w:name="bookmark4"/>
            <w:r w:rsidRPr="00B940C2">
              <w:rPr>
                <w:rStyle w:val="Heading5NotBold"/>
                <w:rFonts w:ascii="Times New Roman" w:eastAsia="Calibri" w:hAnsi="Times New Roman" w:cs="Times New Roman"/>
              </w:rPr>
              <w:t>Pierderi de capital &lt;</w:t>
            </w:r>
            <w:r w:rsidRPr="00B940C2">
              <w:rPr>
                <w:rFonts w:ascii="Times New Roman" w:eastAsia="Calibri" w:hAnsi="Times New Roman" w:cs="Times New Roman"/>
                <w:lang w:val="fr-FR"/>
              </w:rPr>
              <w:t xml:space="preserve">50% x Capital social </w:t>
            </w:r>
            <w:proofErr w:type="spellStart"/>
            <w:r w:rsidRPr="00B940C2">
              <w:rPr>
                <w:rFonts w:ascii="Times New Roman" w:eastAsia="Calibri" w:hAnsi="Times New Roman" w:cs="Times New Roman"/>
                <w:lang w:val="fr-FR"/>
              </w:rPr>
              <w:t>subscris</w:t>
            </w:r>
            <w:proofErr w:type="spellEnd"/>
            <w:r w:rsidRPr="00B940C2">
              <w:rPr>
                <w:rFonts w:ascii="Times New Roman" w:eastAsia="Calibri" w:hAnsi="Times New Roman" w:cs="Times New Roman"/>
                <w:lang w:val="fr-FR"/>
              </w:rPr>
              <w:t xml:space="preserve"> </w:t>
            </w:r>
            <w:proofErr w:type="spellStart"/>
            <w:r w:rsidRPr="00B940C2">
              <w:rPr>
                <w:rFonts w:ascii="Times New Roman" w:eastAsia="Calibri" w:hAnsi="Times New Roman" w:cs="Times New Roman"/>
                <w:lang w:val="fr-FR"/>
              </w:rPr>
              <w:t>şi</w:t>
            </w:r>
            <w:proofErr w:type="spellEnd"/>
            <w:r w:rsidRPr="00B940C2">
              <w:rPr>
                <w:rFonts w:ascii="Times New Roman" w:eastAsia="Calibri" w:hAnsi="Times New Roman" w:cs="Times New Roman"/>
                <w:lang w:val="fr-FR"/>
              </w:rPr>
              <w:t xml:space="preserve"> </w:t>
            </w:r>
            <w:proofErr w:type="spellStart"/>
            <w:r w:rsidRPr="00B940C2">
              <w:rPr>
                <w:rFonts w:ascii="Times New Roman" w:eastAsia="Calibri" w:hAnsi="Times New Roman" w:cs="Times New Roman"/>
                <w:lang w:val="fr-FR"/>
              </w:rPr>
              <w:t>vărsat</w:t>
            </w:r>
            <w:bookmarkEnd w:id="290"/>
            <w:proofErr w:type="spellEnd"/>
          </w:p>
          <w:p w14:paraId="2AB45DDB" w14:textId="77777777" w:rsidR="00705EF7" w:rsidRPr="00B940C2" w:rsidRDefault="00705EF7" w:rsidP="00730A59">
            <w:pPr>
              <w:pStyle w:val="Bodytext80"/>
              <w:shd w:val="clear" w:color="auto" w:fill="auto"/>
              <w:spacing w:before="0" w:after="0" w:line="160" w:lineRule="exact"/>
              <w:rPr>
                <w:rFonts w:ascii="Times New Roman" w:eastAsia="Calibri" w:hAnsi="Times New Roman" w:cs="Times New Roman"/>
                <w:sz w:val="22"/>
                <w:szCs w:val="22"/>
                <w:lang w:val="fr-FR"/>
              </w:rPr>
            </w:pPr>
            <w:proofErr w:type="spellStart"/>
            <w:proofErr w:type="gramStart"/>
            <w:r w:rsidRPr="00B940C2">
              <w:rPr>
                <w:rFonts w:ascii="Times New Roman" w:eastAsia="Calibri" w:hAnsi="Times New Roman" w:cs="Times New Roman"/>
                <w:sz w:val="22"/>
                <w:szCs w:val="22"/>
                <w:lang w:val="fr-FR"/>
              </w:rPr>
              <w:t>unde</w:t>
            </w:r>
            <w:proofErr w:type="spellEnd"/>
            <w:r w:rsidRPr="00B940C2">
              <w:rPr>
                <w:rFonts w:ascii="Times New Roman" w:eastAsia="Calibri" w:hAnsi="Times New Roman" w:cs="Times New Roman"/>
                <w:sz w:val="22"/>
                <w:szCs w:val="22"/>
                <w:lang w:val="fr-FR"/>
              </w:rPr>
              <w:t>:</w:t>
            </w:r>
            <w:proofErr w:type="gramEnd"/>
          </w:p>
          <w:p w14:paraId="64816E8D" w14:textId="77777777" w:rsidR="00705EF7" w:rsidRPr="00B940C2" w:rsidRDefault="00705EF7" w:rsidP="00730A59">
            <w:pPr>
              <w:spacing w:line="346" w:lineRule="exact"/>
              <w:ind w:left="1920"/>
            </w:pPr>
            <w:r w:rsidRPr="00B940C2">
              <w:rPr>
                <w:rStyle w:val="Bodytext70"/>
                <w:rFonts w:ascii="Times New Roman" w:hAnsi="Times New Roman" w:cs="Times New Roman"/>
                <w:sz w:val="22"/>
                <w:szCs w:val="22"/>
              </w:rPr>
              <w:lastRenderedPageBreak/>
              <w:t xml:space="preserve">Pierderi de capital </w:t>
            </w:r>
            <w:r w:rsidRPr="00B940C2">
              <w:t xml:space="preserve">= Pierderi reportate + </w:t>
            </w:r>
            <w:r w:rsidRPr="00B940C2">
              <w:rPr>
                <w:rStyle w:val="Bodytext7Italic"/>
                <w:rFonts w:ascii="Times New Roman" w:hAnsi="Times New Roman" w:cs="Times New Roman"/>
                <w:sz w:val="22"/>
                <w:szCs w:val="22"/>
              </w:rPr>
              <w:t>(+/-)</w:t>
            </w:r>
            <w:r w:rsidRPr="00B940C2">
              <w:t xml:space="preserve"> Rezultatul </w:t>
            </w:r>
            <w:proofErr w:type="spellStart"/>
            <w:r w:rsidRPr="00B940C2">
              <w:t>exerciţiului</w:t>
            </w:r>
            <w:proofErr w:type="spellEnd"/>
            <w:r w:rsidRPr="00B940C2">
              <w:t xml:space="preserve"> financiar + Prime de capital + Rezerve din reevaluare + Rezerve</w:t>
            </w:r>
          </w:p>
          <w:p w14:paraId="547B08D0" w14:textId="77777777" w:rsidR="00705EF7" w:rsidRPr="00B940C2" w:rsidRDefault="00705EF7" w:rsidP="00730A59">
            <w:pPr>
              <w:spacing w:after="68" w:line="317" w:lineRule="exact"/>
              <w:ind w:left="720" w:right="2900"/>
            </w:pPr>
            <w:r w:rsidRPr="00B940C2">
              <w:rPr>
                <w:rStyle w:val="Bodytext7Italic"/>
                <w:rFonts w:ascii="Times New Roman" w:hAnsi="Times New Roman" w:cs="Times New Roman"/>
                <w:sz w:val="22"/>
                <w:szCs w:val="22"/>
              </w:rPr>
              <w:t xml:space="preserve">-^Rezultatul </w:t>
            </w:r>
            <w:proofErr w:type="spellStart"/>
            <w:r w:rsidRPr="00B940C2">
              <w:rPr>
                <w:rStyle w:val="Bodytext7Italic"/>
                <w:rFonts w:ascii="Times New Roman" w:hAnsi="Times New Roman" w:cs="Times New Roman"/>
                <w:sz w:val="22"/>
                <w:szCs w:val="22"/>
              </w:rPr>
              <w:t>exerciţiului</w:t>
            </w:r>
            <w:proofErr w:type="spellEnd"/>
            <w:r w:rsidRPr="00B940C2">
              <w:rPr>
                <w:rStyle w:val="Bodytext7Italic"/>
                <w:rFonts w:ascii="Times New Roman" w:hAnsi="Times New Roman" w:cs="Times New Roman"/>
                <w:sz w:val="22"/>
                <w:szCs w:val="22"/>
              </w:rPr>
              <w:t xml:space="preserve"> financiar</w:t>
            </w:r>
            <w:r w:rsidRPr="00B940C2">
              <w:t xml:space="preserve"> poate fi Profit sau Pierdere </w:t>
            </w:r>
            <w:proofErr w:type="spellStart"/>
            <w:r w:rsidRPr="00B940C2">
              <w:t>exerciţiu</w:t>
            </w:r>
            <w:proofErr w:type="spellEnd"/>
            <w:r w:rsidRPr="00B940C2">
              <w:t xml:space="preserve"> financiar -^Pierderea se ia în calcul cu semnul (-)</w:t>
            </w:r>
          </w:p>
          <w:p w14:paraId="0F0DFB7E" w14:textId="77777777" w:rsidR="00705EF7" w:rsidRPr="00B940C2" w:rsidRDefault="00705EF7" w:rsidP="00730A59">
            <w:pPr>
              <w:spacing w:after="0" w:line="307" w:lineRule="exact"/>
              <w:jc w:val="both"/>
            </w:pPr>
            <w:r w:rsidRPr="00B940C2">
              <w:t>Calculul se aplică întreprinderilor cu vechime mai mare de 3 ani</w:t>
            </w:r>
            <w:r w:rsidRPr="00B940C2">
              <w:rPr>
                <w:vertAlign w:val="superscript"/>
              </w:rPr>
              <w:footnoteReference w:id="26"/>
            </w:r>
            <w:r w:rsidRPr="00B940C2">
              <w:t xml:space="preserve"> de tipul Societate pe </w:t>
            </w:r>
            <w:proofErr w:type="spellStart"/>
            <w:r w:rsidRPr="00B940C2">
              <w:t>acţiuni</w:t>
            </w:r>
            <w:proofErr w:type="spellEnd"/>
            <w:r w:rsidRPr="00B940C2">
              <w:t xml:space="preserve"> (SA), Societate cu răspundere limitată (SRL) </w:t>
            </w:r>
            <w:proofErr w:type="spellStart"/>
            <w:r w:rsidRPr="00B940C2">
              <w:t>şi</w:t>
            </w:r>
            <w:proofErr w:type="spellEnd"/>
            <w:r w:rsidRPr="00B940C2">
              <w:t xml:space="preserve"> Societate în comandită pe </w:t>
            </w:r>
            <w:proofErr w:type="spellStart"/>
            <w:r w:rsidRPr="00B940C2">
              <w:t>acţiuni</w:t>
            </w:r>
            <w:proofErr w:type="spellEnd"/>
            <w:r w:rsidRPr="00B940C2">
              <w:t xml:space="preserve"> (SCA).</w:t>
            </w:r>
          </w:p>
          <w:p w14:paraId="2675C1C7" w14:textId="77777777" w:rsidR="00705EF7" w:rsidRPr="00B940C2" w:rsidRDefault="00705EF7" w:rsidP="00730A59">
            <w:pPr>
              <w:spacing w:line="240" w:lineRule="exact"/>
              <w:jc w:val="both"/>
            </w:pPr>
            <w:r w:rsidRPr="00B940C2">
              <w:rPr>
                <w:rStyle w:val="Bodytext70"/>
                <w:rFonts w:ascii="Times New Roman" w:hAnsi="Times New Roman" w:cs="Times New Roman"/>
                <w:sz w:val="22"/>
                <w:szCs w:val="22"/>
              </w:rPr>
              <w:t>Exemplu:</w:t>
            </w:r>
          </w:p>
          <w:p w14:paraId="56D1F93A" w14:textId="77777777" w:rsidR="00C76915" w:rsidRPr="00B940C2" w:rsidRDefault="00705EF7" w:rsidP="00730A59">
            <w:pPr>
              <w:tabs>
                <w:tab w:val="left" w:pos="3458"/>
              </w:tabs>
              <w:spacing w:line="240" w:lineRule="exact"/>
            </w:pPr>
            <w:r w:rsidRPr="00B940C2">
              <w:t xml:space="preserve">Capital social subscris </w:t>
            </w:r>
            <w:proofErr w:type="spellStart"/>
            <w:r w:rsidRPr="00B940C2">
              <w:t>şi</w:t>
            </w:r>
            <w:proofErr w:type="spellEnd"/>
            <w:r w:rsidRPr="00B940C2">
              <w:t xml:space="preserve"> vărsat 2 060 000,00 </w:t>
            </w:r>
          </w:p>
          <w:p w14:paraId="0E97C131" w14:textId="7572F946" w:rsidR="00705EF7" w:rsidRPr="00B940C2" w:rsidRDefault="00705EF7" w:rsidP="00730A59">
            <w:pPr>
              <w:tabs>
                <w:tab w:val="left" w:pos="3458"/>
              </w:tabs>
              <w:spacing w:line="240" w:lineRule="exact"/>
            </w:pPr>
            <w:r w:rsidRPr="00B940C2">
              <w:t>Prime de capital</w:t>
            </w:r>
            <w:r w:rsidRPr="00B940C2">
              <w:tab/>
              <w:t>0,00</w:t>
            </w:r>
          </w:p>
          <w:p w14:paraId="6EDB3CBB" w14:textId="77777777" w:rsidR="00705EF7" w:rsidRPr="00B940C2" w:rsidRDefault="00705EF7" w:rsidP="00730A59">
            <w:pPr>
              <w:tabs>
                <w:tab w:val="left" w:pos="3458"/>
              </w:tabs>
              <w:spacing w:line="240" w:lineRule="exact"/>
              <w:jc w:val="both"/>
            </w:pPr>
            <w:r w:rsidRPr="00B940C2">
              <w:t>Rezerve din reevaluare</w:t>
            </w:r>
            <w:r w:rsidRPr="00B940C2">
              <w:tab/>
              <w:t>0,00</w:t>
            </w:r>
          </w:p>
          <w:p w14:paraId="6BB5BA28" w14:textId="77777777" w:rsidR="00705EF7" w:rsidRPr="00B940C2" w:rsidRDefault="00705EF7" w:rsidP="00730A59">
            <w:pPr>
              <w:tabs>
                <w:tab w:val="left" w:pos="2791"/>
              </w:tabs>
              <w:spacing w:line="240" w:lineRule="exact"/>
              <w:jc w:val="both"/>
            </w:pPr>
            <w:r w:rsidRPr="00B940C2">
              <w:t>Rezerve</w:t>
            </w:r>
            <w:r w:rsidRPr="00B940C2">
              <w:tab/>
              <w:t>3 000 000,00</w:t>
            </w:r>
          </w:p>
          <w:p w14:paraId="35B383D9" w14:textId="77777777" w:rsidR="00705EF7" w:rsidRPr="00B940C2" w:rsidRDefault="00705EF7" w:rsidP="00730A59">
            <w:r w:rsidRPr="00B940C2">
              <w:t xml:space="preserve">Pierderi reportate (neacoperite) 3 000 608,02 </w:t>
            </w:r>
          </w:p>
          <w:p w14:paraId="42D5E44A" w14:textId="77777777" w:rsidR="00705EF7" w:rsidRPr="00B940C2" w:rsidRDefault="00705EF7" w:rsidP="00730A59">
            <w:r w:rsidRPr="00B940C2">
              <w:t xml:space="preserve">Pierderi </w:t>
            </w:r>
            <w:proofErr w:type="spellStart"/>
            <w:r w:rsidRPr="00B940C2">
              <w:t>exerciţiu</w:t>
            </w:r>
            <w:proofErr w:type="spellEnd"/>
            <w:r w:rsidRPr="00B940C2">
              <w:t xml:space="preserve"> financiar</w:t>
            </w:r>
            <w:r w:rsidRPr="00B940C2">
              <w:tab/>
              <w:t>1 006 176,41</w:t>
            </w:r>
          </w:p>
        </w:tc>
      </w:tr>
    </w:tbl>
    <w:p w14:paraId="7DB67649" w14:textId="77777777" w:rsidR="00705EF7" w:rsidRPr="00B940C2" w:rsidRDefault="00705EF7" w:rsidP="00705EF7"/>
    <w:tbl>
      <w:tblPr>
        <w:tblW w:w="9976" w:type="dxa"/>
        <w:tblInd w:w="-132" w:type="dxa"/>
        <w:tblLayout w:type="fixed"/>
        <w:tblCellMar>
          <w:left w:w="10" w:type="dxa"/>
          <w:right w:w="10" w:type="dxa"/>
        </w:tblCellMar>
        <w:tblLook w:val="04A0" w:firstRow="1" w:lastRow="0" w:firstColumn="1" w:lastColumn="0" w:noHBand="0" w:noVBand="1"/>
      </w:tblPr>
      <w:tblGrid>
        <w:gridCol w:w="3388"/>
        <w:gridCol w:w="2456"/>
        <w:gridCol w:w="2846"/>
        <w:gridCol w:w="1286"/>
      </w:tblGrid>
      <w:tr w:rsidR="00705EF7" w:rsidRPr="00B940C2" w14:paraId="381E7219" w14:textId="77777777" w:rsidTr="00BE1811">
        <w:trPr>
          <w:trHeight w:hRule="exact" w:val="610"/>
        </w:trPr>
        <w:tc>
          <w:tcPr>
            <w:tcW w:w="3388" w:type="dxa"/>
            <w:tcBorders>
              <w:top w:val="single" w:sz="4" w:space="0" w:color="auto"/>
              <w:left w:val="single" w:sz="4" w:space="0" w:color="auto"/>
            </w:tcBorders>
            <w:shd w:val="clear" w:color="auto" w:fill="FFFFFF"/>
            <w:vAlign w:val="bottom"/>
          </w:tcPr>
          <w:p w14:paraId="5BE4B8EB" w14:textId="77777777" w:rsidR="00705EF7" w:rsidRPr="00B940C2" w:rsidRDefault="00705EF7" w:rsidP="00730A59">
            <w:pPr>
              <w:spacing w:after="0" w:line="197" w:lineRule="exact"/>
              <w:ind w:left="1340"/>
            </w:pPr>
            <w:r w:rsidRPr="00B940C2">
              <w:rPr>
                <w:rStyle w:val="Bodytext28pt"/>
                <w:rFonts w:ascii="Times New Roman" w:hAnsi="Times New Roman" w:cs="Times New Roman"/>
                <w:sz w:val="22"/>
                <w:szCs w:val="22"/>
              </w:rPr>
              <w:t>Pierderi de capital (valoare absolută)</w:t>
            </w:r>
          </w:p>
        </w:tc>
        <w:tc>
          <w:tcPr>
            <w:tcW w:w="2456" w:type="dxa"/>
            <w:tcBorders>
              <w:top w:val="single" w:sz="4" w:space="0" w:color="auto"/>
              <w:left w:val="single" w:sz="4" w:space="0" w:color="auto"/>
            </w:tcBorders>
            <w:shd w:val="clear" w:color="auto" w:fill="FFFFFF"/>
            <w:vAlign w:val="center"/>
          </w:tcPr>
          <w:p w14:paraId="7096E683"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Jumătate din capital</w:t>
            </w:r>
          </w:p>
        </w:tc>
        <w:tc>
          <w:tcPr>
            <w:tcW w:w="2846" w:type="dxa"/>
            <w:tcBorders>
              <w:top w:val="single" w:sz="4" w:space="0" w:color="auto"/>
              <w:left w:val="single" w:sz="4" w:space="0" w:color="auto"/>
            </w:tcBorders>
            <w:shd w:val="clear" w:color="auto" w:fill="FFFFFF"/>
          </w:tcPr>
          <w:p w14:paraId="681612F1"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 xml:space="preserve">Mai mult de jumătate din Capitalul social subscris </w:t>
            </w:r>
            <w:proofErr w:type="spellStart"/>
            <w:r w:rsidRPr="00B940C2">
              <w:rPr>
                <w:rStyle w:val="Bodytext28pt"/>
                <w:rFonts w:ascii="Times New Roman" w:hAnsi="Times New Roman" w:cs="Times New Roman"/>
                <w:sz w:val="22"/>
                <w:szCs w:val="22"/>
              </w:rPr>
              <w:t>şi</w:t>
            </w:r>
            <w:proofErr w:type="spellEnd"/>
            <w:r w:rsidRPr="00B940C2">
              <w:rPr>
                <w:rStyle w:val="Bodytext28pt"/>
                <w:rFonts w:ascii="Times New Roman" w:hAnsi="Times New Roman" w:cs="Times New Roman"/>
                <w:sz w:val="22"/>
                <w:szCs w:val="22"/>
              </w:rPr>
              <w:t xml:space="preserve"> vărsat a dispărut din cauza pierderilor acumulate?</w:t>
            </w:r>
          </w:p>
        </w:tc>
        <w:tc>
          <w:tcPr>
            <w:tcW w:w="1286" w:type="dxa"/>
            <w:tcBorders>
              <w:top w:val="single" w:sz="4" w:space="0" w:color="auto"/>
              <w:left w:val="single" w:sz="4" w:space="0" w:color="auto"/>
              <w:right w:val="single" w:sz="4" w:space="0" w:color="auto"/>
            </w:tcBorders>
            <w:shd w:val="clear" w:color="auto" w:fill="FFFFFF"/>
          </w:tcPr>
          <w:p w14:paraId="31E1A25C" w14:textId="77777777" w:rsidR="00705EF7" w:rsidRPr="00B940C2" w:rsidRDefault="00705EF7" w:rsidP="00730A59">
            <w:pPr>
              <w:spacing w:after="0" w:line="192" w:lineRule="exact"/>
            </w:pPr>
            <w:r w:rsidRPr="00B940C2">
              <w:rPr>
                <w:rStyle w:val="Bodytext28pt"/>
                <w:rFonts w:ascii="Times New Roman" w:hAnsi="Times New Roman" w:cs="Times New Roman"/>
                <w:sz w:val="22"/>
                <w:szCs w:val="22"/>
              </w:rPr>
              <w:t>Întreprinderea este în dificultate?</w:t>
            </w:r>
          </w:p>
        </w:tc>
      </w:tr>
      <w:tr w:rsidR="00705EF7" w:rsidRPr="00B940C2" w14:paraId="3C0AA745" w14:textId="77777777" w:rsidTr="00BE1811">
        <w:trPr>
          <w:trHeight w:hRule="exact" w:val="913"/>
        </w:trPr>
        <w:tc>
          <w:tcPr>
            <w:tcW w:w="3388" w:type="dxa"/>
            <w:tcBorders>
              <w:top w:val="single" w:sz="4" w:space="0" w:color="auto"/>
              <w:left w:val="single" w:sz="4" w:space="0" w:color="auto"/>
              <w:bottom w:val="single" w:sz="4" w:space="0" w:color="auto"/>
            </w:tcBorders>
            <w:shd w:val="clear" w:color="auto" w:fill="FFFFFF"/>
          </w:tcPr>
          <w:p w14:paraId="030BF849" w14:textId="77777777" w:rsidR="00705EF7" w:rsidRPr="00B940C2" w:rsidRDefault="00705EF7" w:rsidP="00730A59">
            <w:pPr>
              <w:spacing w:after="0" w:line="197" w:lineRule="exact"/>
              <w:jc w:val="both"/>
            </w:pPr>
            <w:r w:rsidRPr="00B940C2">
              <w:rPr>
                <w:rStyle w:val="Bodytext28pt"/>
                <w:rFonts w:ascii="Times New Roman" w:hAnsi="Times New Roman" w:cs="Times New Roman"/>
                <w:sz w:val="22"/>
                <w:szCs w:val="22"/>
              </w:rPr>
              <w:t xml:space="preserve">Pierderi reportate + (+/-) Rezultatul </w:t>
            </w:r>
            <w:proofErr w:type="spellStart"/>
            <w:r w:rsidRPr="00B940C2">
              <w:rPr>
                <w:rStyle w:val="Bodytext28pt"/>
                <w:rFonts w:ascii="Times New Roman" w:hAnsi="Times New Roman" w:cs="Times New Roman"/>
                <w:sz w:val="22"/>
                <w:szCs w:val="22"/>
              </w:rPr>
              <w:t>exerciţiului</w:t>
            </w:r>
            <w:proofErr w:type="spellEnd"/>
            <w:r w:rsidRPr="00B940C2">
              <w:rPr>
                <w:rStyle w:val="Bodytext28pt"/>
                <w:rFonts w:ascii="Times New Roman" w:hAnsi="Times New Roman" w:cs="Times New Roman"/>
                <w:sz w:val="22"/>
                <w:szCs w:val="22"/>
              </w:rPr>
              <w:t xml:space="preserve"> financiar + Prime de capital + Rezerve din reevaluare + Rezerve =              1 006 784,43</w:t>
            </w:r>
          </w:p>
        </w:tc>
        <w:tc>
          <w:tcPr>
            <w:tcW w:w="2456" w:type="dxa"/>
            <w:tcBorders>
              <w:top w:val="single" w:sz="4" w:space="0" w:color="auto"/>
              <w:left w:val="single" w:sz="4" w:space="0" w:color="auto"/>
              <w:bottom w:val="single" w:sz="4" w:space="0" w:color="auto"/>
            </w:tcBorders>
            <w:shd w:val="clear" w:color="auto" w:fill="FFFFFF"/>
          </w:tcPr>
          <w:p w14:paraId="7D40BBC4" w14:textId="77777777" w:rsidR="00705EF7" w:rsidRPr="00B940C2" w:rsidRDefault="00705EF7" w:rsidP="00730A59">
            <w:pPr>
              <w:spacing w:after="0" w:line="192" w:lineRule="exact"/>
              <w:jc w:val="both"/>
            </w:pPr>
            <w:r w:rsidRPr="00B940C2">
              <w:rPr>
                <w:rStyle w:val="Bodytext28pt"/>
                <w:rFonts w:ascii="Times New Roman" w:hAnsi="Times New Roman" w:cs="Times New Roman"/>
                <w:sz w:val="22"/>
                <w:szCs w:val="22"/>
              </w:rPr>
              <w:t>50% x Capital social     subscris = 1 030 000,00</w:t>
            </w:r>
          </w:p>
        </w:tc>
        <w:tc>
          <w:tcPr>
            <w:tcW w:w="2846" w:type="dxa"/>
            <w:tcBorders>
              <w:top w:val="single" w:sz="4" w:space="0" w:color="auto"/>
              <w:left w:val="single" w:sz="4" w:space="0" w:color="auto"/>
              <w:bottom w:val="single" w:sz="4" w:space="0" w:color="auto"/>
            </w:tcBorders>
            <w:shd w:val="clear" w:color="auto" w:fill="FFFFFF"/>
          </w:tcPr>
          <w:p w14:paraId="377057B3" w14:textId="77777777" w:rsidR="00705EF7" w:rsidRPr="00B940C2" w:rsidRDefault="00705EF7" w:rsidP="00730A59">
            <w:pPr>
              <w:spacing w:after="0" w:line="302" w:lineRule="exact"/>
              <w:ind w:left="1320" w:hanging="1320"/>
            </w:pPr>
            <w:r w:rsidRPr="00B940C2">
              <w:rPr>
                <w:rStyle w:val="Bodytext28pt"/>
                <w:rFonts w:ascii="Times New Roman" w:hAnsi="Times New Roman" w:cs="Times New Roman"/>
                <w:sz w:val="22"/>
                <w:szCs w:val="22"/>
              </w:rPr>
              <w:t>1 006 784,43 &lt; 1 030 000,00                      NU</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6BE1446B" w14:textId="77777777" w:rsidR="00705EF7" w:rsidRPr="00B940C2" w:rsidRDefault="00705EF7" w:rsidP="00730A59">
            <w:pPr>
              <w:spacing w:after="0" w:line="160" w:lineRule="exact"/>
            </w:pPr>
            <w:r w:rsidRPr="00B940C2">
              <w:rPr>
                <w:rStyle w:val="Bodytext28pt"/>
                <w:rFonts w:ascii="Times New Roman" w:hAnsi="Times New Roman" w:cs="Times New Roman"/>
                <w:sz w:val="22"/>
                <w:szCs w:val="22"/>
              </w:rPr>
              <w:t>NU</w:t>
            </w:r>
          </w:p>
        </w:tc>
      </w:tr>
    </w:tbl>
    <w:p w14:paraId="7FBFD934" w14:textId="77777777" w:rsidR="00705EF7" w:rsidRPr="00B940C2" w:rsidRDefault="00705EF7" w:rsidP="00705EF7"/>
    <w:tbl>
      <w:tblPr>
        <w:tblStyle w:val="Tabelgril"/>
        <w:tblW w:w="0" w:type="auto"/>
        <w:tblLook w:val="04A0" w:firstRow="1" w:lastRow="0" w:firstColumn="1" w:lastColumn="0" w:noHBand="0" w:noVBand="1"/>
      </w:tblPr>
      <w:tblGrid>
        <w:gridCol w:w="4235"/>
        <w:gridCol w:w="5404"/>
      </w:tblGrid>
      <w:tr w:rsidR="00705EF7" w:rsidRPr="00B940C2" w14:paraId="3C629979" w14:textId="77777777" w:rsidTr="00730A59">
        <w:tc>
          <w:tcPr>
            <w:tcW w:w="4621" w:type="dxa"/>
          </w:tcPr>
          <w:p w14:paraId="7DFCA99B"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b) în cazul unei </w:t>
            </w:r>
            <w:proofErr w:type="spellStart"/>
            <w:r w:rsidRPr="00B940C2">
              <w:rPr>
                <w:rStyle w:val="Bodytext295pt0"/>
                <w:rFonts w:ascii="Times New Roman" w:hAnsi="Times New Roman" w:cs="Times New Roman"/>
                <w:sz w:val="22"/>
                <w:szCs w:val="22"/>
              </w:rPr>
              <w:t>societăţi</w:t>
            </w:r>
            <w:proofErr w:type="spellEnd"/>
            <w:r w:rsidRPr="00B940C2">
              <w:rPr>
                <w:rStyle w:val="Bodytext295pt0"/>
                <w:rFonts w:ascii="Times New Roman" w:hAnsi="Times New Roman" w:cs="Times New Roman"/>
                <w:sz w:val="22"/>
                <w:szCs w:val="22"/>
              </w:rPr>
              <w:t xml:space="preserve"> comerciale în care cel </w:t>
            </w:r>
            <w:proofErr w:type="spellStart"/>
            <w:r w:rsidRPr="00B940C2">
              <w:rPr>
                <w:rStyle w:val="Bodytext295pt0"/>
                <w:rFonts w:ascii="Times New Roman" w:hAnsi="Times New Roman" w:cs="Times New Roman"/>
                <w:sz w:val="22"/>
                <w:szCs w:val="22"/>
              </w:rPr>
              <w:t>puţin</w:t>
            </w:r>
            <w:proofErr w:type="spellEnd"/>
            <w:r w:rsidRPr="00B940C2">
              <w:rPr>
                <w:rStyle w:val="Bodytext295pt0"/>
                <w:rFonts w:ascii="Times New Roman" w:hAnsi="Times New Roman" w:cs="Times New Roman"/>
                <w:sz w:val="22"/>
                <w:szCs w:val="22"/>
              </w:rPr>
              <w:t xml:space="preserve"> unii dintre </w:t>
            </w:r>
            <w:proofErr w:type="spellStart"/>
            <w:r w:rsidRPr="00B940C2">
              <w:rPr>
                <w:rStyle w:val="Bodytext295pt0"/>
                <w:rFonts w:ascii="Times New Roman" w:hAnsi="Times New Roman" w:cs="Times New Roman"/>
                <w:sz w:val="22"/>
                <w:szCs w:val="22"/>
              </w:rPr>
              <w:t>asociaţi</w:t>
            </w:r>
            <w:proofErr w:type="spellEnd"/>
            <w:r w:rsidRPr="00B940C2">
              <w:rPr>
                <w:rStyle w:val="Bodytext295pt0"/>
                <w:rFonts w:ascii="Times New Roman" w:hAnsi="Times New Roman" w:cs="Times New Roman"/>
                <w:sz w:val="22"/>
                <w:szCs w:val="22"/>
              </w:rPr>
              <w:t xml:space="preserve"> au răspundere nelimitată pentru </w:t>
            </w:r>
            <w:proofErr w:type="spellStart"/>
            <w:r w:rsidRPr="00B940C2">
              <w:rPr>
                <w:rStyle w:val="Bodytext295pt0"/>
                <w:rFonts w:ascii="Times New Roman" w:hAnsi="Times New Roman" w:cs="Times New Roman"/>
                <w:sz w:val="22"/>
                <w:szCs w:val="22"/>
              </w:rPr>
              <w:t>creanţele</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societăţii</w:t>
            </w:r>
            <w:proofErr w:type="spellEnd"/>
            <w:r w:rsidRPr="00B940C2">
              <w:rPr>
                <w:rStyle w:val="Bodytext295pt0"/>
                <w:rFonts w:ascii="Times New Roman" w:hAnsi="Times New Roman" w:cs="Times New Roman"/>
                <w:sz w:val="22"/>
                <w:szCs w:val="22"/>
              </w:rPr>
              <w:t xml:space="preserve"> (alta </w:t>
            </w:r>
            <w:r w:rsidRPr="00B940C2">
              <w:rPr>
                <w:rStyle w:val="Bodytext295pt0"/>
                <w:rFonts w:ascii="Times New Roman" w:hAnsi="Times New Roman" w:cs="Times New Roman"/>
                <w:sz w:val="22"/>
                <w:szCs w:val="22"/>
              </w:rPr>
              <w:lastRenderedPageBreak/>
              <w:t xml:space="preserve">decât un IMM care există de mai </w:t>
            </w:r>
            <w:proofErr w:type="spellStart"/>
            <w:r w:rsidRPr="00B940C2">
              <w:rPr>
                <w:rStyle w:val="Bodytext295pt0"/>
                <w:rFonts w:ascii="Times New Roman" w:hAnsi="Times New Roman" w:cs="Times New Roman"/>
                <w:sz w:val="22"/>
                <w:szCs w:val="22"/>
              </w:rPr>
              <w:t>puţin</w:t>
            </w:r>
            <w:proofErr w:type="spellEnd"/>
            <w:r w:rsidRPr="00B940C2">
              <w:rPr>
                <w:rStyle w:val="Bodytext295pt0"/>
                <w:rFonts w:ascii="Times New Roman" w:hAnsi="Times New Roman" w:cs="Times New Roman"/>
                <w:sz w:val="22"/>
                <w:szCs w:val="22"/>
              </w:rPr>
              <w:t xml:space="preserve"> trei ani sau, în sensul </w:t>
            </w:r>
            <w:proofErr w:type="spellStart"/>
            <w:r w:rsidRPr="00B940C2">
              <w:rPr>
                <w:rStyle w:val="Bodytext295pt0"/>
                <w:rFonts w:ascii="Times New Roman" w:hAnsi="Times New Roman" w:cs="Times New Roman"/>
                <w:sz w:val="22"/>
                <w:szCs w:val="22"/>
              </w:rPr>
              <w:t>eligibilităţii</w:t>
            </w:r>
            <w:proofErr w:type="spellEnd"/>
            <w:r w:rsidRPr="00B940C2">
              <w:rPr>
                <w:rStyle w:val="Bodytext295pt0"/>
                <w:rFonts w:ascii="Times New Roman" w:hAnsi="Times New Roman" w:cs="Times New Roman"/>
                <w:sz w:val="22"/>
                <w:szCs w:val="22"/>
              </w:rPr>
              <w:t xml:space="preserve"> pentru ajutor pentru </w:t>
            </w:r>
            <w:proofErr w:type="spellStart"/>
            <w:r w:rsidRPr="00B940C2">
              <w:rPr>
                <w:rStyle w:val="Bodytext295pt0"/>
                <w:rFonts w:ascii="Times New Roman" w:hAnsi="Times New Roman" w:cs="Times New Roman"/>
                <w:sz w:val="22"/>
                <w:szCs w:val="22"/>
              </w:rPr>
              <w:t>finanţare</w:t>
            </w:r>
            <w:proofErr w:type="spellEnd"/>
            <w:r w:rsidRPr="00B940C2">
              <w:rPr>
                <w:rStyle w:val="Bodytext295pt0"/>
                <w:rFonts w:ascii="Times New Roman" w:hAnsi="Times New Roman" w:cs="Times New Roman"/>
                <w:sz w:val="22"/>
                <w:szCs w:val="22"/>
              </w:rPr>
              <w:t xml:space="preserve"> de risc, un IMM aflat la 7 ani de la prima sa vânzare comercială care se califică pentru </w:t>
            </w:r>
            <w:proofErr w:type="spellStart"/>
            <w:r w:rsidRPr="00B940C2">
              <w:rPr>
                <w:rStyle w:val="Bodytext295pt0"/>
                <w:rFonts w:ascii="Times New Roman" w:hAnsi="Times New Roman" w:cs="Times New Roman"/>
                <w:sz w:val="22"/>
                <w:szCs w:val="22"/>
              </w:rPr>
              <w:t>investiţii</w:t>
            </w:r>
            <w:proofErr w:type="spellEnd"/>
            <w:r w:rsidRPr="00B940C2">
              <w:rPr>
                <w:rStyle w:val="Bodytext295pt0"/>
                <w:rFonts w:ascii="Times New Roman" w:hAnsi="Times New Roman" w:cs="Times New Roman"/>
                <w:sz w:val="22"/>
                <w:szCs w:val="22"/>
              </w:rPr>
              <w:t xml:space="preserve"> pentru </w:t>
            </w:r>
            <w:proofErr w:type="spellStart"/>
            <w:r w:rsidRPr="00B940C2">
              <w:rPr>
                <w:rStyle w:val="Bodytext295pt0"/>
                <w:rFonts w:ascii="Times New Roman" w:hAnsi="Times New Roman" w:cs="Times New Roman"/>
                <w:sz w:val="22"/>
                <w:szCs w:val="22"/>
              </w:rPr>
              <w:t>finanţare</w:t>
            </w:r>
            <w:proofErr w:type="spellEnd"/>
            <w:r w:rsidRPr="00B940C2">
              <w:rPr>
                <w:rStyle w:val="Bodytext295pt0"/>
                <w:rFonts w:ascii="Times New Roman" w:hAnsi="Times New Roman" w:cs="Times New Roman"/>
                <w:sz w:val="22"/>
                <w:szCs w:val="22"/>
              </w:rPr>
              <w:t xml:space="preserve"> de risc în urma unui proces de </w:t>
            </w:r>
            <w:proofErr w:type="spellStart"/>
            <w:r w:rsidRPr="00B940C2">
              <w:rPr>
                <w:rStyle w:val="Bodytext295pt0"/>
                <w:rFonts w:ascii="Times New Roman" w:hAnsi="Times New Roman" w:cs="Times New Roman"/>
                <w:sz w:val="22"/>
                <w:szCs w:val="22"/>
              </w:rPr>
              <w:t>diligenţă</w:t>
            </w:r>
            <w:proofErr w:type="spellEnd"/>
            <w:r w:rsidRPr="00B940C2">
              <w:rPr>
                <w:rStyle w:val="Bodytext295pt0"/>
                <w:rFonts w:ascii="Times New Roman" w:hAnsi="Times New Roman" w:cs="Times New Roman"/>
                <w:sz w:val="22"/>
                <w:szCs w:val="22"/>
              </w:rPr>
              <w:t xml:space="preserve"> efectuat de un intermediar financiar selectat), atunci când mai mult de jumătate din capitalul său </w:t>
            </w:r>
            <w:proofErr w:type="spellStart"/>
            <w:r w:rsidRPr="00B940C2">
              <w:rPr>
                <w:rStyle w:val="Bodytext295pt0"/>
                <w:rFonts w:ascii="Times New Roman" w:hAnsi="Times New Roman" w:cs="Times New Roman"/>
                <w:sz w:val="22"/>
                <w:szCs w:val="22"/>
              </w:rPr>
              <w:t>aşa</w:t>
            </w:r>
            <w:proofErr w:type="spellEnd"/>
            <w:r w:rsidRPr="00B940C2">
              <w:rPr>
                <w:rStyle w:val="Bodytext295pt0"/>
                <w:rFonts w:ascii="Times New Roman" w:hAnsi="Times New Roman" w:cs="Times New Roman"/>
                <w:sz w:val="22"/>
                <w:szCs w:val="22"/>
              </w:rPr>
              <w:t xml:space="preserve"> cum reiese din contabilitatea </w:t>
            </w:r>
            <w:proofErr w:type="spellStart"/>
            <w:r w:rsidRPr="00B940C2">
              <w:rPr>
                <w:rStyle w:val="Bodytext295pt0"/>
                <w:rFonts w:ascii="Times New Roman" w:hAnsi="Times New Roman" w:cs="Times New Roman"/>
                <w:sz w:val="22"/>
                <w:szCs w:val="22"/>
              </w:rPr>
              <w:t>societăţii</w:t>
            </w:r>
            <w:proofErr w:type="spellEnd"/>
            <w:r w:rsidRPr="00B940C2">
              <w:rPr>
                <w:rStyle w:val="Bodytext295pt0"/>
                <w:rFonts w:ascii="Times New Roman" w:hAnsi="Times New Roman" w:cs="Times New Roman"/>
                <w:sz w:val="22"/>
                <w:szCs w:val="22"/>
              </w:rPr>
              <w:t xml:space="preserve"> a dispărut din cauza pierderilor acumulate. în sensul prezentei </w:t>
            </w:r>
            <w:proofErr w:type="spellStart"/>
            <w:r w:rsidRPr="00B940C2">
              <w:rPr>
                <w:rStyle w:val="Bodytext295pt0"/>
                <w:rFonts w:ascii="Times New Roman" w:hAnsi="Times New Roman" w:cs="Times New Roman"/>
                <w:sz w:val="22"/>
                <w:szCs w:val="22"/>
              </w:rPr>
              <w:t>dispoziţii</w:t>
            </w:r>
            <w:proofErr w:type="spellEnd"/>
            <w:r w:rsidRPr="00B940C2">
              <w:rPr>
                <w:rStyle w:val="Bodytext295pt0"/>
                <w:rFonts w:ascii="Times New Roman" w:hAnsi="Times New Roman" w:cs="Times New Roman"/>
                <w:sz w:val="22"/>
                <w:szCs w:val="22"/>
              </w:rPr>
              <w:t xml:space="preserve">, „o societate comercială în care cel </w:t>
            </w:r>
            <w:proofErr w:type="spellStart"/>
            <w:r w:rsidRPr="00B940C2">
              <w:rPr>
                <w:rStyle w:val="Bodytext295pt0"/>
                <w:rFonts w:ascii="Times New Roman" w:hAnsi="Times New Roman" w:cs="Times New Roman"/>
                <w:sz w:val="22"/>
                <w:szCs w:val="22"/>
              </w:rPr>
              <w:t>puţin</w:t>
            </w:r>
            <w:proofErr w:type="spellEnd"/>
            <w:r w:rsidRPr="00B940C2">
              <w:rPr>
                <w:rStyle w:val="Bodytext295pt0"/>
                <w:rFonts w:ascii="Times New Roman" w:hAnsi="Times New Roman" w:cs="Times New Roman"/>
                <w:sz w:val="22"/>
                <w:szCs w:val="22"/>
              </w:rPr>
              <w:t xml:space="preserve"> unii dintre </w:t>
            </w:r>
            <w:proofErr w:type="spellStart"/>
            <w:r w:rsidRPr="00B940C2">
              <w:rPr>
                <w:rStyle w:val="Bodytext295pt0"/>
                <w:rFonts w:ascii="Times New Roman" w:hAnsi="Times New Roman" w:cs="Times New Roman"/>
                <w:sz w:val="22"/>
                <w:szCs w:val="22"/>
              </w:rPr>
              <w:t>asociaţi</w:t>
            </w:r>
            <w:proofErr w:type="spellEnd"/>
            <w:r w:rsidRPr="00B940C2">
              <w:rPr>
                <w:rStyle w:val="Bodytext295pt0"/>
                <w:rFonts w:ascii="Times New Roman" w:hAnsi="Times New Roman" w:cs="Times New Roman"/>
                <w:sz w:val="22"/>
                <w:szCs w:val="22"/>
              </w:rPr>
              <w:t xml:space="preserve"> au răspundere nelimitată pentru </w:t>
            </w:r>
            <w:proofErr w:type="spellStart"/>
            <w:r w:rsidRPr="00B940C2">
              <w:rPr>
                <w:rStyle w:val="Bodytext295pt0"/>
                <w:rFonts w:ascii="Times New Roman" w:hAnsi="Times New Roman" w:cs="Times New Roman"/>
                <w:sz w:val="22"/>
                <w:szCs w:val="22"/>
              </w:rPr>
              <w:t>creanţele</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societăţii</w:t>
            </w:r>
            <w:proofErr w:type="spellEnd"/>
            <w:r w:rsidRPr="00B940C2">
              <w:rPr>
                <w:rStyle w:val="Bodytext295pt0"/>
                <w:rFonts w:ascii="Times New Roman" w:hAnsi="Times New Roman" w:cs="Times New Roman"/>
                <w:sz w:val="22"/>
                <w:szCs w:val="22"/>
              </w:rPr>
              <w:t xml:space="preserve">" se referă în special la acele tipuri de </w:t>
            </w:r>
            <w:proofErr w:type="spellStart"/>
            <w:r w:rsidRPr="00B940C2">
              <w:rPr>
                <w:rStyle w:val="Bodytext295pt0"/>
                <w:rFonts w:ascii="Times New Roman" w:hAnsi="Times New Roman" w:cs="Times New Roman"/>
                <w:sz w:val="22"/>
                <w:szCs w:val="22"/>
              </w:rPr>
              <w:t>societăţi</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menţionate</w:t>
            </w:r>
            <w:proofErr w:type="spellEnd"/>
            <w:r w:rsidRPr="00B940C2">
              <w:rPr>
                <w:rStyle w:val="Bodytext295pt0"/>
                <w:rFonts w:ascii="Times New Roman" w:hAnsi="Times New Roman" w:cs="Times New Roman"/>
                <w:sz w:val="22"/>
                <w:szCs w:val="22"/>
              </w:rPr>
              <w:t xml:space="preserve"> în anexa II la Directiva 2013/34/UE.</w:t>
            </w:r>
          </w:p>
        </w:tc>
        <w:tc>
          <w:tcPr>
            <w:tcW w:w="4621" w:type="dxa"/>
          </w:tcPr>
          <w:p w14:paraId="61039A1D" w14:textId="77777777" w:rsidR="00705EF7" w:rsidRPr="00B940C2" w:rsidRDefault="00705EF7" w:rsidP="00730A59">
            <w:pPr>
              <w:spacing w:after="180" w:line="220" w:lineRule="exact"/>
              <w:jc w:val="both"/>
              <w:rPr>
                <w:sz w:val="22"/>
                <w:szCs w:val="22"/>
              </w:rPr>
            </w:pPr>
            <w:r w:rsidRPr="00B940C2">
              <w:rPr>
                <w:rStyle w:val="Bodytext20"/>
                <w:rFonts w:ascii="Times New Roman" w:hAnsi="Times New Roman" w:cs="Times New Roman"/>
              </w:rPr>
              <w:lastRenderedPageBreak/>
              <w:t>Se calculează ca la pct. a).</w:t>
            </w:r>
          </w:p>
          <w:p w14:paraId="623C3FA5" w14:textId="77777777" w:rsidR="00705EF7" w:rsidRPr="00B940C2" w:rsidRDefault="00705EF7" w:rsidP="00730A59">
            <w:pPr>
              <w:rPr>
                <w:sz w:val="22"/>
                <w:szCs w:val="22"/>
              </w:rPr>
            </w:pPr>
            <w:r w:rsidRPr="00B940C2">
              <w:rPr>
                <w:rStyle w:val="Bodytext20"/>
                <w:rFonts w:ascii="Times New Roman" w:hAnsi="Times New Roman" w:cs="Times New Roman"/>
              </w:rPr>
              <w:lastRenderedPageBreak/>
              <w:t xml:space="preserve">Calculul se aplică întreprinderilor vechime mai mare de 3 ani de tipul Societate în nume colectiv (SNC) </w:t>
            </w:r>
            <w:proofErr w:type="spellStart"/>
            <w:r w:rsidRPr="00B940C2">
              <w:rPr>
                <w:rStyle w:val="Bodytext20"/>
                <w:rFonts w:ascii="Times New Roman" w:hAnsi="Times New Roman" w:cs="Times New Roman"/>
              </w:rPr>
              <w:t>şi</w:t>
            </w:r>
            <w:proofErr w:type="spellEnd"/>
            <w:r w:rsidRPr="00B940C2">
              <w:rPr>
                <w:rStyle w:val="Bodytext20"/>
                <w:rFonts w:ascii="Times New Roman" w:hAnsi="Times New Roman" w:cs="Times New Roman"/>
              </w:rPr>
              <w:t xml:space="preserve"> Societate în comandită simplă (SCS).</w:t>
            </w:r>
          </w:p>
        </w:tc>
      </w:tr>
      <w:tr w:rsidR="00705EF7" w:rsidRPr="00B940C2" w14:paraId="2EC2DB63" w14:textId="77777777" w:rsidTr="00730A59">
        <w:tc>
          <w:tcPr>
            <w:tcW w:w="4621" w:type="dxa"/>
          </w:tcPr>
          <w:p w14:paraId="2DA68C7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lastRenderedPageBreak/>
              <w:t xml:space="preserve">c) Atunci când întreprinderea face obiectul unei proceduri colective de </w:t>
            </w:r>
            <w:proofErr w:type="spellStart"/>
            <w:r w:rsidRPr="00B940C2">
              <w:rPr>
                <w:rStyle w:val="Bodytext295pt0"/>
                <w:rFonts w:ascii="Times New Roman" w:hAnsi="Times New Roman" w:cs="Times New Roman"/>
                <w:sz w:val="22"/>
                <w:szCs w:val="22"/>
              </w:rPr>
              <w:t>insolvenţă</w:t>
            </w:r>
            <w:proofErr w:type="spellEnd"/>
            <w:r w:rsidRPr="00B940C2">
              <w:rPr>
                <w:rStyle w:val="Bodytext295pt0"/>
                <w:rFonts w:ascii="Times New Roman" w:hAnsi="Times New Roman" w:cs="Times New Roman"/>
                <w:sz w:val="22"/>
                <w:szCs w:val="22"/>
              </w:rPr>
              <w:t xml:space="preserve"> sau </w:t>
            </w:r>
            <w:proofErr w:type="spellStart"/>
            <w:r w:rsidRPr="00B940C2">
              <w:rPr>
                <w:rStyle w:val="Bodytext295pt0"/>
                <w:rFonts w:ascii="Times New Roman" w:hAnsi="Times New Roman" w:cs="Times New Roman"/>
                <w:sz w:val="22"/>
                <w:szCs w:val="22"/>
              </w:rPr>
              <w:t>îndeplineşte</w:t>
            </w:r>
            <w:proofErr w:type="spellEnd"/>
            <w:r w:rsidRPr="00B940C2">
              <w:rPr>
                <w:rStyle w:val="Bodytext295pt0"/>
                <w:rFonts w:ascii="Times New Roman" w:hAnsi="Times New Roman" w:cs="Times New Roman"/>
                <w:sz w:val="22"/>
                <w:szCs w:val="22"/>
              </w:rPr>
              <w:t xml:space="preserve"> criteriile prevăzute de </w:t>
            </w:r>
            <w:proofErr w:type="spellStart"/>
            <w:r w:rsidRPr="00B940C2">
              <w:rPr>
                <w:rStyle w:val="Bodytext295pt0"/>
                <w:rFonts w:ascii="Times New Roman" w:hAnsi="Times New Roman" w:cs="Times New Roman"/>
                <w:sz w:val="22"/>
                <w:szCs w:val="22"/>
              </w:rPr>
              <w:t>legislaţia</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naţională</w:t>
            </w:r>
            <w:proofErr w:type="spellEnd"/>
            <w:r w:rsidRPr="00B940C2">
              <w:rPr>
                <w:rStyle w:val="Bodytext295pt0"/>
                <w:rFonts w:ascii="Times New Roman" w:hAnsi="Times New Roman" w:cs="Times New Roman"/>
                <w:sz w:val="22"/>
                <w:szCs w:val="22"/>
              </w:rPr>
              <w:t xml:space="preserve"> pentru </w:t>
            </w:r>
            <w:proofErr w:type="spellStart"/>
            <w:r w:rsidRPr="00B940C2">
              <w:rPr>
                <w:rStyle w:val="Bodytext295pt0"/>
                <w:rFonts w:ascii="Times New Roman" w:hAnsi="Times New Roman" w:cs="Times New Roman"/>
                <w:sz w:val="22"/>
                <w:szCs w:val="22"/>
              </w:rPr>
              <w:t>iniţierea</w:t>
            </w:r>
            <w:proofErr w:type="spellEnd"/>
            <w:r w:rsidRPr="00B940C2">
              <w:rPr>
                <w:rStyle w:val="Bodytext295pt0"/>
                <w:rFonts w:ascii="Times New Roman" w:hAnsi="Times New Roman" w:cs="Times New Roman"/>
                <w:sz w:val="22"/>
                <w:szCs w:val="22"/>
              </w:rPr>
              <w:t xml:space="preserve"> unei proceduri colective de </w:t>
            </w:r>
            <w:proofErr w:type="spellStart"/>
            <w:r w:rsidRPr="00B940C2">
              <w:rPr>
                <w:rStyle w:val="Bodytext295pt0"/>
                <w:rFonts w:ascii="Times New Roman" w:hAnsi="Times New Roman" w:cs="Times New Roman"/>
                <w:sz w:val="22"/>
                <w:szCs w:val="22"/>
              </w:rPr>
              <w:t>insolvenţă</w:t>
            </w:r>
            <w:proofErr w:type="spellEnd"/>
            <w:r w:rsidRPr="00B940C2">
              <w:rPr>
                <w:rStyle w:val="Bodytext295pt0"/>
                <w:rFonts w:ascii="Times New Roman" w:hAnsi="Times New Roman" w:cs="Times New Roman"/>
                <w:sz w:val="22"/>
                <w:szCs w:val="22"/>
              </w:rPr>
              <w:t xml:space="preserve"> la cererea creditorilor săi.</w:t>
            </w:r>
          </w:p>
        </w:tc>
        <w:tc>
          <w:tcPr>
            <w:tcW w:w="4621" w:type="dxa"/>
          </w:tcPr>
          <w:p w14:paraId="6966FB48"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Pentru toate tipurile de întreprinderi se verifică Certificatul constatator eliberat de Registrul </w:t>
            </w:r>
            <w:proofErr w:type="spellStart"/>
            <w:r w:rsidRPr="00B940C2">
              <w:rPr>
                <w:rStyle w:val="Bodytext295pt0"/>
                <w:rFonts w:ascii="Times New Roman" w:hAnsi="Times New Roman" w:cs="Times New Roman"/>
                <w:sz w:val="22"/>
                <w:szCs w:val="22"/>
              </w:rPr>
              <w:t>Comerţului</w:t>
            </w:r>
            <w:proofErr w:type="spellEnd"/>
            <w:r w:rsidRPr="00B940C2">
              <w:rPr>
                <w:rStyle w:val="Bodytext295pt0"/>
                <w:rFonts w:ascii="Times New Roman" w:hAnsi="Times New Roman" w:cs="Times New Roman"/>
                <w:sz w:val="22"/>
                <w:szCs w:val="22"/>
              </w:rPr>
              <w:t xml:space="preserve"> pentru a se identifica eventuale decizii de </w:t>
            </w:r>
            <w:proofErr w:type="spellStart"/>
            <w:r w:rsidRPr="00B940C2">
              <w:rPr>
                <w:rStyle w:val="Bodytext295pt0"/>
                <w:rFonts w:ascii="Times New Roman" w:hAnsi="Times New Roman" w:cs="Times New Roman"/>
                <w:sz w:val="22"/>
                <w:szCs w:val="22"/>
              </w:rPr>
              <w:t>insolvenţă</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şi</w:t>
            </w:r>
            <w:proofErr w:type="spellEnd"/>
            <w:r w:rsidRPr="00B940C2">
              <w:rPr>
                <w:rStyle w:val="Bodytext295pt0"/>
                <w:rFonts w:ascii="Times New Roman" w:hAnsi="Times New Roman" w:cs="Times New Roman"/>
                <w:sz w:val="22"/>
                <w:szCs w:val="22"/>
              </w:rPr>
              <w:t xml:space="preserve"> se verifică Buletinul procedurilor de </w:t>
            </w:r>
            <w:proofErr w:type="spellStart"/>
            <w:r w:rsidRPr="00B940C2">
              <w:rPr>
                <w:rStyle w:val="Bodytext295pt0"/>
                <w:rFonts w:ascii="Times New Roman" w:hAnsi="Times New Roman" w:cs="Times New Roman"/>
                <w:sz w:val="22"/>
                <w:szCs w:val="22"/>
              </w:rPr>
              <w:t>insolvenţă</w:t>
            </w:r>
            <w:proofErr w:type="spellEnd"/>
            <w:r w:rsidRPr="00B940C2">
              <w:rPr>
                <w:rStyle w:val="Bodytext295pt0"/>
                <w:rFonts w:ascii="Times New Roman" w:hAnsi="Times New Roman" w:cs="Times New Roman"/>
                <w:sz w:val="22"/>
                <w:szCs w:val="22"/>
              </w:rPr>
              <w:t xml:space="preserve"> pe site-ul Ministerului </w:t>
            </w:r>
            <w:proofErr w:type="spellStart"/>
            <w:r w:rsidRPr="00B940C2">
              <w:rPr>
                <w:rStyle w:val="Bodytext295pt0"/>
                <w:rFonts w:ascii="Times New Roman" w:hAnsi="Times New Roman" w:cs="Times New Roman"/>
                <w:sz w:val="22"/>
                <w:szCs w:val="22"/>
              </w:rPr>
              <w:t>justiţiei</w:t>
            </w:r>
            <w:proofErr w:type="spellEnd"/>
            <w:r w:rsidRPr="00B940C2">
              <w:rPr>
                <w:rStyle w:val="Bodytext295pt0"/>
                <w:rFonts w:ascii="Times New Roman" w:hAnsi="Times New Roman" w:cs="Times New Roman"/>
                <w:sz w:val="22"/>
                <w:szCs w:val="22"/>
              </w:rPr>
              <w:t xml:space="preserve"> - Oficiul </w:t>
            </w:r>
            <w:proofErr w:type="spellStart"/>
            <w:r w:rsidRPr="00B940C2">
              <w:rPr>
                <w:rStyle w:val="Bodytext295pt0"/>
                <w:rFonts w:ascii="Times New Roman" w:hAnsi="Times New Roman" w:cs="Times New Roman"/>
                <w:sz w:val="22"/>
                <w:szCs w:val="22"/>
              </w:rPr>
              <w:t>Naţional</w:t>
            </w:r>
            <w:proofErr w:type="spellEnd"/>
            <w:r w:rsidRPr="00B940C2">
              <w:rPr>
                <w:rStyle w:val="Bodytext295pt0"/>
                <w:rFonts w:ascii="Times New Roman" w:hAnsi="Times New Roman" w:cs="Times New Roman"/>
                <w:sz w:val="22"/>
                <w:szCs w:val="22"/>
              </w:rPr>
              <w:t xml:space="preserve"> al Registrului </w:t>
            </w:r>
            <w:proofErr w:type="spellStart"/>
            <w:r w:rsidRPr="00B940C2">
              <w:rPr>
                <w:rStyle w:val="Bodytext295pt0"/>
                <w:rFonts w:ascii="Times New Roman" w:hAnsi="Times New Roman" w:cs="Times New Roman"/>
                <w:sz w:val="22"/>
                <w:szCs w:val="22"/>
              </w:rPr>
              <w:t>Comerţului</w:t>
            </w:r>
            <w:proofErr w:type="spellEnd"/>
            <w:r w:rsidRPr="00B940C2">
              <w:rPr>
                <w:rStyle w:val="Bodytext295pt0"/>
                <w:rFonts w:ascii="Times New Roman" w:hAnsi="Times New Roman" w:cs="Times New Roman"/>
                <w:sz w:val="22"/>
                <w:szCs w:val="22"/>
              </w:rPr>
              <w:t xml:space="preserve"> </w:t>
            </w:r>
            <w:hyperlink r:id="rId25" w:history="1">
              <w:r w:rsidRPr="00B940C2">
                <w:rPr>
                  <w:rStyle w:val="Hyperlink"/>
                  <w:sz w:val="22"/>
                  <w:szCs w:val="22"/>
                </w:rPr>
                <w:t>https://portal.onrc.ro/ONRCPortalWeb/ONRCPortal.oortal</w:t>
              </w:r>
            </w:hyperlink>
          </w:p>
        </w:tc>
      </w:tr>
      <w:tr w:rsidR="00705EF7" w:rsidRPr="00B940C2" w14:paraId="4262A94A" w14:textId="77777777" w:rsidTr="00730A59">
        <w:tc>
          <w:tcPr>
            <w:tcW w:w="4621" w:type="dxa"/>
          </w:tcPr>
          <w:p w14:paraId="046743D4"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d) Atunci când întreprinderea a primit ajutor pentru salvare </w:t>
            </w:r>
            <w:proofErr w:type="spellStart"/>
            <w:r w:rsidRPr="00B940C2">
              <w:rPr>
                <w:rStyle w:val="Bodytext295pt0"/>
                <w:rFonts w:ascii="Times New Roman" w:hAnsi="Times New Roman" w:cs="Times New Roman"/>
                <w:sz w:val="22"/>
                <w:szCs w:val="22"/>
              </w:rPr>
              <w:t>şi</w:t>
            </w:r>
            <w:proofErr w:type="spellEnd"/>
            <w:r w:rsidRPr="00B940C2">
              <w:rPr>
                <w:rStyle w:val="Bodytext295pt0"/>
                <w:rFonts w:ascii="Times New Roman" w:hAnsi="Times New Roman" w:cs="Times New Roman"/>
                <w:sz w:val="22"/>
                <w:szCs w:val="22"/>
              </w:rPr>
              <w:t xml:space="preserve"> nu a rambursat încă împrumutul sau nu a încetat </w:t>
            </w:r>
            <w:proofErr w:type="spellStart"/>
            <w:r w:rsidRPr="00B940C2">
              <w:rPr>
                <w:rStyle w:val="Bodytext295pt0"/>
                <w:rFonts w:ascii="Times New Roman" w:hAnsi="Times New Roman" w:cs="Times New Roman"/>
                <w:sz w:val="22"/>
                <w:szCs w:val="22"/>
              </w:rPr>
              <w:t>garanţia</w:t>
            </w:r>
            <w:proofErr w:type="spellEnd"/>
            <w:r w:rsidRPr="00B940C2">
              <w:rPr>
                <w:rStyle w:val="Bodytext295pt0"/>
                <w:rFonts w:ascii="Times New Roman" w:hAnsi="Times New Roman" w:cs="Times New Roman"/>
                <w:sz w:val="22"/>
                <w:szCs w:val="22"/>
              </w:rPr>
              <w:t xml:space="preserve"> sau a primit ajutoare pentru restructurare </w:t>
            </w:r>
            <w:proofErr w:type="spellStart"/>
            <w:r w:rsidRPr="00B940C2">
              <w:rPr>
                <w:rStyle w:val="Bodytext295pt0"/>
                <w:rFonts w:ascii="Times New Roman" w:hAnsi="Times New Roman" w:cs="Times New Roman"/>
                <w:sz w:val="22"/>
                <w:szCs w:val="22"/>
              </w:rPr>
              <w:t>şi</w:t>
            </w:r>
            <w:proofErr w:type="spellEnd"/>
            <w:r w:rsidRPr="00B940C2">
              <w:rPr>
                <w:rStyle w:val="Bodytext295pt0"/>
                <w:rFonts w:ascii="Times New Roman" w:hAnsi="Times New Roman" w:cs="Times New Roman"/>
                <w:sz w:val="22"/>
                <w:szCs w:val="22"/>
              </w:rPr>
              <w:t xml:space="preserve"> face încă obiectul unui plan de restructurare.</w:t>
            </w:r>
          </w:p>
        </w:tc>
        <w:tc>
          <w:tcPr>
            <w:tcW w:w="4621" w:type="dxa"/>
          </w:tcPr>
          <w:p w14:paraId="08A1CDD9"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Se consultă pagina web a Consiliului Concurentei </w:t>
            </w:r>
            <w:hyperlink r:id="rId26" w:history="1">
              <w:r w:rsidRPr="00B940C2">
                <w:rPr>
                  <w:rStyle w:val="Hyperlink"/>
                  <w:sz w:val="22"/>
                  <w:szCs w:val="22"/>
                </w:rPr>
                <w:t>http://www.renascc.eu</w:t>
              </w:r>
            </w:hyperlink>
            <w:r w:rsidRPr="00B940C2">
              <w:rPr>
                <w:rStyle w:val="Bodytext295pt0"/>
                <w:rFonts w:ascii="Times New Roman" w:hAnsi="Times New Roman" w:cs="Times New Roman"/>
                <w:sz w:val="22"/>
                <w:szCs w:val="22"/>
              </w:rPr>
              <w:t xml:space="preserve"> pentru a se identifica eventuale decizii de autorizare a unor ajutoare de salvare - restructurare (ajutoare individuale sau scheme de ajutor de salvare -restructurare) </w:t>
            </w:r>
            <w:proofErr w:type="spellStart"/>
            <w:r w:rsidRPr="00B940C2">
              <w:rPr>
                <w:rStyle w:val="Bodytext295pt0"/>
                <w:rFonts w:ascii="Times New Roman" w:hAnsi="Times New Roman" w:cs="Times New Roman"/>
                <w:sz w:val="22"/>
                <w:szCs w:val="22"/>
              </w:rPr>
              <w:t>şi</w:t>
            </w:r>
            <w:proofErr w:type="spellEnd"/>
            <w:r w:rsidRPr="00B940C2">
              <w:rPr>
                <w:rStyle w:val="Bodytext295pt0"/>
                <w:rFonts w:ascii="Times New Roman" w:hAnsi="Times New Roman" w:cs="Times New Roman"/>
                <w:sz w:val="22"/>
                <w:szCs w:val="22"/>
              </w:rPr>
              <w:t xml:space="preserve"> </w:t>
            </w:r>
            <w:proofErr w:type="spellStart"/>
            <w:r w:rsidRPr="00B940C2">
              <w:rPr>
                <w:rStyle w:val="Bodytext295pt0"/>
                <w:rFonts w:ascii="Times New Roman" w:hAnsi="Times New Roman" w:cs="Times New Roman"/>
                <w:sz w:val="22"/>
                <w:szCs w:val="22"/>
              </w:rPr>
              <w:t>aplicaţia</w:t>
            </w:r>
            <w:proofErr w:type="spellEnd"/>
            <w:r w:rsidRPr="00B940C2">
              <w:rPr>
                <w:rStyle w:val="Bodytext295pt0"/>
                <w:rFonts w:ascii="Times New Roman" w:hAnsi="Times New Roman" w:cs="Times New Roman"/>
                <w:sz w:val="22"/>
                <w:szCs w:val="22"/>
              </w:rPr>
              <w:t xml:space="preserve"> informatică Registrul Ajutoarelor de Stat din România (din momentul în care aceasta devine </w:t>
            </w:r>
            <w:proofErr w:type="spellStart"/>
            <w:r w:rsidRPr="00B940C2">
              <w:rPr>
                <w:rStyle w:val="Bodytext295pt0"/>
                <w:rFonts w:ascii="Times New Roman" w:hAnsi="Times New Roman" w:cs="Times New Roman"/>
                <w:sz w:val="22"/>
                <w:szCs w:val="22"/>
              </w:rPr>
              <w:t>funcţională</w:t>
            </w:r>
            <w:proofErr w:type="spellEnd"/>
            <w:r w:rsidRPr="00B940C2">
              <w:rPr>
                <w:rStyle w:val="Bodytext295pt0"/>
                <w:rFonts w:ascii="Times New Roman" w:hAnsi="Times New Roman" w:cs="Times New Roman"/>
                <w:sz w:val="22"/>
                <w:szCs w:val="22"/>
              </w:rPr>
              <w:t>).</w:t>
            </w:r>
          </w:p>
        </w:tc>
      </w:tr>
      <w:tr w:rsidR="00705EF7" w:rsidRPr="00B940C2" w14:paraId="68AE6953" w14:textId="77777777" w:rsidTr="00730A59">
        <w:tc>
          <w:tcPr>
            <w:tcW w:w="4621" w:type="dxa"/>
          </w:tcPr>
          <w:p w14:paraId="5E056335"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e) în cazul unei întreprinderi care nu este un IMM, atunci când, în ultimii doi ani:</w:t>
            </w:r>
          </w:p>
          <w:p w14:paraId="0FBBD49A" w14:textId="77777777" w:rsidR="00705EF7" w:rsidRPr="00B940C2" w:rsidRDefault="00705EF7" w:rsidP="00730A59">
            <w:pPr>
              <w:spacing w:line="283" w:lineRule="exact"/>
              <w:rPr>
                <w:sz w:val="22"/>
                <w:szCs w:val="22"/>
              </w:rPr>
            </w:pPr>
            <w:r w:rsidRPr="00B940C2">
              <w:rPr>
                <w:rStyle w:val="Bodytext295pt0"/>
                <w:rFonts w:ascii="Times New Roman" w:hAnsi="Times New Roman" w:cs="Times New Roman"/>
                <w:sz w:val="22"/>
                <w:szCs w:val="22"/>
              </w:rPr>
              <w:t>raportul datorii/capitaluri proprii al întreprinderii este mai mare de 7,5;</w:t>
            </w:r>
          </w:p>
          <w:p w14:paraId="33D7E473" w14:textId="77777777" w:rsidR="00705EF7" w:rsidRPr="00B940C2" w:rsidRDefault="00705EF7" w:rsidP="00730A59">
            <w:pPr>
              <w:spacing w:line="283" w:lineRule="exact"/>
              <w:rPr>
                <w:sz w:val="22"/>
                <w:szCs w:val="22"/>
              </w:rPr>
            </w:pPr>
            <w:proofErr w:type="spellStart"/>
            <w:r w:rsidRPr="00B940C2">
              <w:rPr>
                <w:rStyle w:val="Bodytext2TrebuchetMS6pt0"/>
                <w:rFonts w:ascii="Times New Roman" w:hAnsi="Times New Roman" w:cs="Times New Roman"/>
                <w:sz w:val="22"/>
                <w:szCs w:val="22"/>
              </w:rPr>
              <w:t>Şi</w:t>
            </w:r>
            <w:proofErr w:type="spellEnd"/>
          </w:p>
          <w:p w14:paraId="7C63D4B5"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capacitatea de acoperire a dobânzilor calculată pe baza EBITDA se situează sub valoarea 1,0.</w:t>
            </w:r>
          </w:p>
        </w:tc>
        <w:tc>
          <w:tcPr>
            <w:tcW w:w="4621" w:type="dxa"/>
          </w:tcPr>
          <w:p w14:paraId="1CE42828" w14:textId="77777777" w:rsidR="00705EF7" w:rsidRPr="00B940C2" w:rsidRDefault="00705EF7" w:rsidP="00730A59">
            <w:pPr>
              <w:spacing w:after="120" w:line="190" w:lineRule="exact"/>
              <w:jc w:val="both"/>
              <w:rPr>
                <w:sz w:val="22"/>
                <w:szCs w:val="22"/>
              </w:rPr>
            </w:pPr>
            <w:r w:rsidRPr="00B940C2">
              <w:rPr>
                <w:rStyle w:val="Bodytext295pt0"/>
                <w:rFonts w:ascii="Times New Roman" w:hAnsi="Times New Roman" w:cs="Times New Roman"/>
                <w:sz w:val="22"/>
                <w:szCs w:val="22"/>
              </w:rPr>
              <w:t>întreprinderea nu este în dificultate dacă:</w:t>
            </w:r>
          </w:p>
          <w:p w14:paraId="77E53881" w14:textId="77777777" w:rsidR="00705EF7" w:rsidRPr="00B940C2" w:rsidRDefault="00705EF7" w:rsidP="00730A59">
            <w:pPr>
              <w:spacing w:before="120" w:after="300" w:line="220" w:lineRule="exact"/>
              <w:rPr>
                <w:sz w:val="22"/>
                <w:szCs w:val="22"/>
              </w:rPr>
            </w:pPr>
            <w:r w:rsidRPr="00B940C2">
              <w:rPr>
                <w:rStyle w:val="Bodytext2Bold"/>
                <w:rFonts w:ascii="Times New Roman" w:hAnsi="Times New Roman" w:cs="Times New Roman"/>
              </w:rPr>
              <w:t xml:space="preserve">0 </w:t>
            </w:r>
            <w:r w:rsidRPr="00B940C2">
              <w:rPr>
                <w:rStyle w:val="Bodytext295pt0"/>
                <w:rFonts w:ascii="Times New Roman" w:hAnsi="Times New Roman" w:cs="Times New Roman"/>
                <w:sz w:val="22"/>
                <w:szCs w:val="22"/>
              </w:rPr>
              <w:t>&lt;</w:t>
            </w:r>
            <w:r w:rsidRPr="00B940C2">
              <w:rPr>
                <w:rStyle w:val="Bodytext2Bold"/>
                <w:rFonts w:ascii="Times New Roman" w:hAnsi="Times New Roman" w:cs="Times New Roman"/>
              </w:rPr>
              <w:t xml:space="preserve">Datorii totale/Total Capitaluri proprii &lt;7,5 </w:t>
            </w:r>
            <w:proofErr w:type="spellStart"/>
            <w:r w:rsidRPr="00B940C2">
              <w:rPr>
                <w:rStyle w:val="Bodytext2Bold"/>
                <w:rFonts w:ascii="Times New Roman" w:hAnsi="Times New Roman" w:cs="Times New Roman"/>
              </w:rPr>
              <w:t>şi</w:t>
            </w:r>
            <w:proofErr w:type="spellEnd"/>
            <w:r w:rsidRPr="00B940C2">
              <w:rPr>
                <w:rStyle w:val="Bodytext2Bold"/>
                <w:rFonts w:ascii="Times New Roman" w:hAnsi="Times New Roman" w:cs="Times New Roman"/>
              </w:rPr>
              <w:t xml:space="preserve"> EBITDA/Cheltuieli cu dobânzile </w:t>
            </w:r>
            <w:r w:rsidRPr="00B940C2">
              <w:rPr>
                <w:rStyle w:val="Bodytext295pt0"/>
                <w:rFonts w:ascii="Times New Roman" w:hAnsi="Times New Roman" w:cs="Times New Roman"/>
                <w:sz w:val="22"/>
                <w:szCs w:val="22"/>
              </w:rPr>
              <w:t>&gt;</w:t>
            </w:r>
            <w:r w:rsidRPr="00B940C2">
              <w:rPr>
                <w:rStyle w:val="Bodytext2Bold"/>
                <w:rFonts w:ascii="Times New Roman" w:hAnsi="Times New Roman" w:cs="Times New Roman"/>
              </w:rPr>
              <w:t>1,0</w:t>
            </w:r>
          </w:p>
          <w:p w14:paraId="2FB5B2FC" w14:textId="77777777" w:rsidR="00705EF7" w:rsidRPr="00B940C2" w:rsidRDefault="00705EF7" w:rsidP="00730A59">
            <w:pPr>
              <w:spacing w:before="300" w:line="274" w:lineRule="exact"/>
              <w:ind w:left="1420" w:hanging="1420"/>
              <w:rPr>
                <w:sz w:val="22"/>
                <w:szCs w:val="22"/>
              </w:rPr>
            </w:pPr>
            <w:r w:rsidRPr="00B940C2">
              <w:rPr>
                <w:rStyle w:val="Bodytext295pt0"/>
                <w:rFonts w:ascii="Times New Roman" w:hAnsi="Times New Roman" w:cs="Times New Roman"/>
                <w:sz w:val="22"/>
                <w:szCs w:val="22"/>
              </w:rPr>
              <w:t>Datorii totale = Datorii care trebuie plătite într-o perioadă de până la un an + Datorii care trebuie plătite într-o perioadă de peste un an</w:t>
            </w:r>
          </w:p>
          <w:p w14:paraId="68A04CC7" w14:textId="77777777" w:rsidR="00705EF7" w:rsidRPr="00B940C2" w:rsidRDefault="00705EF7" w:rsidP="00730A59">
            <w:pPr>
              <w:rPr>
                <w:sz w:val="22"/>
                <w:szCs w:val="22"/>
              </w:rPr>
            </w:pPr>
            <w:r w:rsidRPr="00B940C2">
              <w:rPr>
                <w:rStyle w:val="Bodytext295pt0"/>
                <w:rFonts w:ascii="Times New Roman" w:hAnsi="Times New Roman" w:cs="Times New Roman"/>
                <w:sz w:val="22"/>
                <w:szCs w:val="22"/>
              </w:rPr>
              <w:t xml:space="preserve">EBITDA = Profit net + Cheltuieli cu impozitele + Cheltuieli cu dobânzile + Cheltuieli cu amortizarea                                                 </w:t>
            </w:r>
            <w:r w:rsidRPr="00B940C2">
              <w:rPr>
                <w:rStyle w:val="Bodytext20"/>
                <w:rFonts w:ascii="Times New Roman" w:hAnsi="Times New Roman" w:cs="Times New Roman"/>
              </w:rPr>
              <w:t>Calculul se aplică întreprinderilor mari.</w:t>
            </w:r>
          </w:p>
        </w:tc>
      </w:tr>
    </w:tbl>
    <w:p w14:paraId="55482C7F" w14:textId="4CDFE04C" w:rsidR="002E6C49" w:rsidRPr="00B940C2" w:rsidRDefault="002E6C49" w:rsidP="00D24931">
      <w:pPr>
        <w:rPr>
          <w:rStyle w:val="FontStyle30"/>
          <w:rFonts w:ascii="Times New Roman" w:hAnsi="Times New Roman"/>
          <w:bCs/>
          <w:color w:val="000000" w:themeColor="text1"/>
          <w:sz w:val="22"/>
        </w:rPr>
      </w:pPr>
    </w:p>
    <w:p w14:paraId="0DEE278E" w14:textId="77777777" w:rsidR="002E6C49" w:rsidRPr="00B940C2" w:rsidRDefault="002E6C49" w:rsidP="00D24931"/>
    <w:sectPr w:rsidR="002E6C49" w:rsidRPr="00B940C2" w:rsidSect="00DB1E75">
      <w:footerReference w:type="default" r:id="rId27"/>
      <w:pgSz w:w="11900" w:h="16840"/>
      <w:pgMar w:top="851" w:right="885" w:bottom="862" w:left="136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1971" w14:textId="77777777" w:rsidR="00B37205" w:rsidRDefault="00B37205" w:rsidP="00F34D83">
      <w:pPr>
        <w:spacing w:after="0" w:line="240" w:lineRule="auto"/>
      </w:pPr>
      <w:r>
        <w:separator/>
      </w:r>
    </w:p>
  </w:endnote>
  <w:endnote w:type="continuationSeparator" w:id="0">
    <w:p w14:paraId="70907A60" w14:textId="77777777" w:rsidR="00B37205" w:rsidRDefault="00B37205" w:rsidP="00F34D83">
      <w:pPr>
        <w:spacing w:after="0" w:line="240" w:lineRule="auto"/>
      </w:pPr>
      <w:r>
        <w:continuationSeparator/>
      </w:r>
    </w:p>
  </w:endnote>
  <w:endnote w:type="continuationNotice" w:id="1">
    <w:p w14:paraId="14C6A292" w14:textId="77777777" w:rsidR="00B37205" w:rsidRDefault="00B372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altName w:val="Leelawadee UI"/>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352368"/>
      <w:docPartObj>
        <w:docPartGallery w:val="Page Numbers (Bottom of Page)"/>
        <w:docPartUnique/>
      </w:docPartObj>
    </w:sdtPr>
    <w:sdtEndPr>
      <w:rPr>
        <w:noProof/>
      </w:rPr>
    </w:sdtEndPr>
    <w:sdtContent>
      <w:p w14:paraId="5EFE9204" w14:textId="0A4B16E6" w:rsidR="004A2013" w:rsidRDefault="004A2013">
        <w:pPr>
          <w:pStyle w:val="Subsol"/>
          <w:jc w:val="right"/>
        </w:pPr>
        <w:r>
          <w:fldChar w:fldCharType="begin"/>
        </w:r>
        <w:r>
          <w:instrText xml:space="preserve"> PAGE   \* MERGEFORMAT </w:instrText>
        </w:r>
        <w:r>
          <w:fldChar w:fldCharType="separate"/>
        </w:r>
        <w:r w:rsidR="00F43D6C">
          <w:rPr>
            <w:noProof/>
          </w:rPr>
          <w:t>3</w:t>
        </w:r>
        <w:r>
          <w:rPr>
            <w:noProof/>
          </w:rPr>
          <w:fldChar w:fldCharType="end"/>
        </w:r>
      </w:p>
    </w:sdtContent>
  </w:sdt>
  <w:p w14:paraId="67349711" w14:textId="77777777" w:rsidR="004A2013" w:rsidRDefault="004A201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537285"/>
      <w:docPartObj>
        <w:docPartGallery w:val="Page Numbers (Bottom of Page)"/>
        <w:docPartUnique/>
      </w:docPartObj>
    </w:sdtPr>
    <w:sdtEndPr>
      <w:rPr>
        <w:noProof/>
      </w:rPr>
    </w:sdtEndPr>
    <w:sdtContent>
      <w:p w14:paraId="7EF34CA3" w14:textId="0F706738" w:rsidR="004A2013" w:rsidRDefault="004A2013">
        <w:pPr>
          <w:pStyle w:val="Subsol"/>
          <w:jc w:val="right"/>
        </w:pPr>
        <w:r>
          <w:fldChar w:fldCharType="begin"/>
        </w:r>
        <w:r>
          <w:instrText xml:space="preserve"> PAGE   \* MERGEFORMAT </w:instrText>
        </w:r>
        <w:r>
          <w:fldChar w:fldCharType="separate"/>
        </w:r>
        <w:r w:rsidR="00D56441">
          <w:rPr>
            <w:noProof/>
          </w:rPr>
          <w:t>135</w:t>
        </w:r>
        <w:r>
          <w:rPr>
            <w:noProof/>
          </w:rPr>
          <w:fldChar w:fldCharType="end"/>
        </w:r>
      </w:p>
    </w:sdtContent>
  </w:sdt>
  <w:p w14:paraId="56D00944" w14:textId="77777777" w:rsidR="004A2013" w:rsidRDefault="004A201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0B27" w14:textId="77777777" w:rsidR="00B37205" w:rsidRDefault="00B37205" w:rsidP="00F34D83">
      <w:pPr>
        <w:spacing w:after="0" w:line="240" w:lineRule="auto"/>
      </w:pPr>
      <w:r>
        <w:separator/>
      </w:r>
    </w:p>
  </w:footnote>
  <w:footnote w:type="continuationSeparator" w:id="0">
    <w:p w14:paraId="40163560" w14:textId="77777777" w:rsidR="00B37205" w:rsidRDefault="00B37205" w:rsidP="00F34D83">
      <w:pPr>
        <w:spacing w:after="0" w:line="240" w:lineRule="auto"/>
      </w:pPr>
      <w:r>
        <w:continuationSeparator/>
      </w:r>
    </w:p>
  </w:footnote>
  <w:footnote w:type="continuationNotice" w:id="1">
    <w:p w14:paraId="3EFD48D8" w14:textId="77777777" w:rsidR="00B37205" w:rsidRDefault="00B37205">
      <w:pPr>
        <w:spacing w:after="0" w:line="240" w:lineRule="auto"/>
      </w:pPr>
    </w:p>
  </w:footnote>
  <w:footnote w:id="2">
    <w:p w14:paraId="3E77CC2D" w14:textId="77777777" w:rsidR="004A2013" w:rsidRPr="003006F6" w:rsidRDefault="004A2013" w:rsidP="00CA5404">
      <w:pPr>
        <w:pStyle w:val="Textnotdesubsol"/>
        <w:rPr>
          <w:sz w:val="24"/>
          <w:szCs w:val="24"/>
          <w:lang w:val="ro-RO"/>
        </w:rPr>
      </w:pPr>
      <w:r w:rsidRPr="00CA5404">
        <w:rPr>
          <w:rStyle w:val="Referinnotdesubsol"/>
        </w:rPr>
        <w:footnoteRef/>
      </w:r>
      <w:r w:rsidRPr="003006F6">
        <w:rPr>
          <w:sz w:val="24"/>
          <w:szCs w:val="24"/>
        </w:rPr>
        <w:t xml:space="preserve"> </w:t>
      </w:r>
      <w:hyperlink r:id="rId1" w:tgtFrame="_blank" w:history="1">
        <w:r w:rsidRPr="00CA5404">
          <w:rPr>
            <w:rStyle w:val="Hyperlink"/>
            <w:color w:val="4477BB"/>
            <w:shd w:val="clear" w:color="auto" w:fill="FFFFFF"/>
          </w:rPr>
          <w:t>https://mfe.gov.ro/wp-content/uploads/2019/08/b153da563961c2a18631ec663286e6c6.pdf</w:t>
        </w:r>
      </w:hyperlink>
    </w:p>
  </w:footnote>
  <w:footnote w:id="3">
    <w:p w14:paraId="0AA4BA13" w14:textId="0E7EF521" w:rsidR="004A2013" w:rsidRPr="00ED0106" w:rsidRDefault="004A2013">
      <w:pPr>
        <w:pStyle w:val="Textnotdesubsol"/>
        <w:rPr>
          <w:lang w:val="ro-RO"/>
        </w:rPr>
      </w:pPr>
      <w:r>
        <w:rPr>
          <w:rStyle w:val="Referinnotdesubsol"/>
        </w:rPr>
        <w:footnoteRef/>
      </w:r>
      <w:r>
        <w:t xml:space="preserve"> </w:t>
      </w:r>
      <w:r>
        <w:rPr>
          <w:lang w:val="ro-RO"/>
        </w:rPr>
        <w:t xml:space="preserve">Nu se permite </w:t>
      </w:r>
      <w:r w:rsidRPr="005B3507">
        <w:rPr>
          <w:lang w:val="ro-RO"/>
        </w:rPr>
        <w:t>achiziția facilităților</w:t>
      </w:r>
      <w:r>
        <w:rPr>
          <w:lang w:val="ro-RO"/>
        </w:rPr>
        <w:t xml:space="preserve"> de cazare din cadrul codului CAEN 5520, precum și achiziția de sedii de birouri sau pentru alte activități destinate investițiilor imobiliare</w:t>
      </w:r>
    </w:p>
  </w:footnote>
  <w:footnote w:id="4">
    <w:p w14:paraId="3A8936A7" w14:textId="77777777" w:rsidR="004A2013" w:rsidRDefault="004A2013" w:rsidP="00285013">
      <w:pPr>
        <w:pStyle w:val="Textnotdesubsol"/>
      </w:pPr>
      <w:r>
        <w:rPr>
          <w:rStyle w:val="Referinnotdesubsol"/>
        </w:rPr>
        <w:footnoteRef/>
      </w:r>
      <w:r>
        <w:t xml:space="preserve"> Sursa: </w:t>
      </w:r>
      <w:hyperlink r:id="rId2" w:history="1">
        <w:r w:rsidRPr="00042787">
          <w:rPr>
            <w:rStyle w:val="Hyperlink"/>
          </w:rPr>
          <w:t>https://www.oecd.org/science/oslo-manual-2018-9789264304604-en.htm</w:t>
        </w:r>
      </w:hyperlink>
      <w:r>
        <w:t xml:space="preserve"> </w:t>
      </w:r>
    </w:p>
  </w:footnote>
  <w:footnote w:id="5">
    <w:p w14:paraId="681E7694" w14:textId="77777777" w:rsidR="004A2013" w:rsidRPr="00BE1811" w:rsidRDefault="004A2013">
      <w:pPr>
        <w:pStyle w:val="Textnotdesubsol"/>
        <w:rPr>
          <w:lang w:val="ro-RO"/>
        </w:rPr>
      </w:pPr>
      <w:r>
        <w:rPr>
          <w:rStyle w:val="Referinnotdesubsol"/>
        </w:rPr>
        <w:footnoteRef/>
      </w:r>
      <w:r>
        <w:t xml:space="preserve"> </w:t>
      </w:r>
      <w:r>
        <w:rPr>
          <w:noProof/>
          <w:color w:val="000000" w:themeColor="text1"/>
          <w:sz w:val="22"/>
          <w:szCs w:val="22"/>
        </w:rPr>
        <w:t>D</w:t>
      </w:r>
      <w:r w:rsidRPr="008E33F4">
        <w:rPr>
          <w:noProof/>
          <w:color w:val="000000" w:themeColor="text1"/>
          <w:sz w:val="22"/>
          <w:szCs w:val="22"/>
        </w:rPr>
        <w:t xml:space="preserve">isponibilă la adresa: </w:t>
      </w:r>
      <w:hyperlink r:id="rId3" w:history="1">
        <w:r w:rsidRPr="00BE1811">
          <w:rPr>
            <w:rStyle w:val="Hyperlink"/>
            <w:noProof/>
            <w:sz w:val="22"/>
            <w:szCs w:val="22"/>
          </w:rPr>
          <w:t>http://mfe.gov.ro/wp-content/uploads/2019/09/0fb7eb50456b59523446eeb690976047.pdf</w:t>
        </w:r>
      </w:hyperlink>
    </w:p>
  </w:footnote>
  <w:footnote w:id="6">
    <w:p w14:paraId="01F347D9" w14:textId="21FDBC72" w:rsidR="004A2013" w:rsidRPr="00D63D24" w:rsidRDefault="004A2013">
      <w:pPr>
        <w:pStyle w:val="Textnotdesubsol"/>
        <w:rPr>
          <w:lang w:val="ro-RO"/>
        </w:rPr>
      </w:pPr>
      <w:r>
        <w:rPr>
          <w:rStyle w:val="Referinnotdesubsol"/>
        </w:rPr>
        <w:footnoteRef/>
      </w:r>
      <w:r>
        <w:t xml:space="preserve"> </w:t>
      </w:r>
      <w:hyperlink r:id="rId4" w:history="1">
        <w:r w:rsidRPr="006C0603">
          <w:rPr>
            <w:rStyle w:val="Hyperlink"/>
          </w:rPr>
          <w:t>https://ec.europa.eu/competition-policy/state-aid/coronavirus/temporary-framework_ro</w:t>
        </w:r>
      </w:hyperlink>
      <w:r>
        <w:t xml:space="preserve"> </w:t>
      </w:r>
    </w:p>
  </w:footnote>
  <w:footnote w:id="7">
    <w:p w14:paraId="48CB5C78" w14:textId="00637854" w:rsidR="004A2013" w:rsidRPr="0038128B" w:rsidRDefault="004A2013" w:rsidP="0038128B">
      <w:pPr>
        <w:pStyle w:val="Textnotdesubsol"/>
        <w:rPr>
          <w:lang w:val="ro-RO"/>
        </w:rPr>
      </w:pPr>
      <w:r>
        <w:rPr>
          <w:rStyle w:val="Referinnotdesubsol"/>
        </w:rPr>
        <w:footnoteRef/>
      </w:r>
      <w:r>
        <w:t xml:space="preserve"> În conformitate cu clasificarea activităţilor din economia naţională - CAEN Rev. 2 </w:t>
      </w:r>
    </w:p>
  </w:footnote>
  <w:footnote w:id="8">
    <w:p w14:paraId="6E50914F" w14:textId="77777777" w:rsidR="004A2013" w:rsidRPr="00312CE4" w:rsidRDefault="004A2013" w:rsidP="00E50B3F">
      <w:pPr>
        <w:pStyle w:val="Textnotdesubsol"/>
        <w:jc w:val="both"/>
      </w:pPr>
      <w:r w:rsidRPr="00312CE4">
        <w:rPr>
          <w:rStyle w:val="Referinnotdesubsol"/>
        </w:rPr>
        <w:footnoteRef/>
      </w:r>
      <w:r w:rsidRPr="00312CE4">
        <w:t xml:space="preserve"> În conformitate cu prevederile </w:t>
      </w:r>
      <w:r w:rsidRPr="00312CE4">
        <w:rPr>
          <w:noProof/>
        </w:rPr>
        <w:t>Propunerii de REGULAMENT DELEGAT AL COMISIEI (UE) de completare a Regulamentului (UE) 2020/852 al Parlamentului European și al Consiliului privind stabilirea criteriilor tehnice de screening pentru determinarea condițiilor în care o activitate economică se califică ca contribuind în mod substanțial la atenuarea schimbărilor climatice sau adaptarea la schimbările climatice și pentru a stabili dacă acea activitate economică nu cauzează nici un prejudiciu semnificativ oricăruia dintre celelalte obiective de mediu disponibile la</w:t>
      </w:r>
      <w:r w:rsidRPr="00312CE4">
        <w:t xml:space="preserve"> </w:t>
      </w:r>
      <w:hyperlink r:id="rId5" w:anchor="footnote513" w:history="1">
        <w:r w:rsidRPr="00312CE4">
          <w:rPr>
            <w:rStyle w:val="Hyperlink"/>
          </w:rPr>
          <w:t>https://eur-lex.europa.eu/legal-content/EN/TXT/HTML/?uri=PI_COM:Ares(2020)6979284&amp;from=EN#footnote513</w:t>
        </w:r>
      </w:hyperlink>
      <w:r w:rsidRPr="00312CE4">
        <w:t xml:space="preserve"> </w:t>
      </w:r>
    </w:p>
    <w:p w14:paraId="23E38541" w14:textId="77777777" w:rsidR="004A2013" w:rsidRDefault="004A2013" w:rsidP="00E50B3F">
      <w:pPr>
        <w:pStyle w:val="Textnotdesubsol"/>
        <w:jc w:val="both"/>
      </w:pPr>
    </w:p>
  </w:footnote>
  <w:footnote w:id="9">
    <w:p w14:paraId="16F85310" w14:textId="77777777" w:rsidR="004A2013" w:rsidRPr="00BE1811" w:rsidRDefault="004A2013">
      <w:pPr>
        <w:pStyle w:val="Textnotdesubsol"/>
        <w:rPr>
          <w:lang w:val="ro-RO"/>
        </w:rPr>
      </w:pPr>
      <w:r>
        <w:rPr>
          <w:rStyle w:val="Referinnotdesubsol"/>
        </w:rPr>
        <w:footnoteRef/>
      </w:r>
      <w:r>
        <w:t xml:space="preserve"> Art. 71 din Reg. (UE) 1303/2013</w:t>
      </w:r>
    </w:p>
  </w:footnote>
  <w:footnote w:id="10">
    <w:p w14:paraId="5C83D818" w14:textId="3E9DED3A" w:rsidR="004A2013" w:rsidRDefault="004A2013" w:rsidP="00DC55AC">
      <w:pPr>
        <w:pStyle w:val="Textnotdesubsol"/>
        <w:jc w:val="both"/>
        <w:rPr>
          <w:sz w:val="18"/>
          <w:szCs w:val="18"/>
          <w:lang w:val="ro-RO"/>
        </w:rPr>
      </w:pPr>
      <w:r>
        <w:rPr>
          <w:rStyle w:val="Referinnotdesubsol"/>
        </w:rPr>
        <w:footnoteRef/>
      </w:r>
      <w:r>
        <w:t xml:space="preserve"> “</w:t>
      </w:r>
      <w:r w:rsidRPr="00DC55AC">
        <w:rPr>
          <w:sz w:val="18"/>
          <w:szCs w:val="18"/>
          <w:lang w:val="ro-RO"/>
        </w:rPr>
        <w:t xml:space="preserve">(1) Eligibilitatea cheltuielilor se stabilește pe baza normelor naționale, cu excepția cazului în care există norme specifice în cadrul sau în temeiul prezentului regulament sau în normele specifice fondurilor. </w:t>
      </w:r>
    </w:p>
    <w:p w14:paraId="4763C0B7" w14:textId="0D796EC8" w:rsidR="004A2013" w:rsidRPr="00DC55AC" w:rsidRDefault="004A2013" w:rsidP="00DC55AC">
      <w:pPr>
        <w:pStyle w:val="Textnotdesubsol"/>
        <w:jc w:val="both"/>
        <w:rPr>
          <w:lang w:val="ro-RO"/>
        </w:rPr>
      </w:pPr>
      <w:r>
        <w:rPr>
          <w:sz w:val="18"/>
          <w:szCs w:val="18"/>
          <w:lang w:val="ro-RO"/>
        </w:rPr>
        <w:t xml:space="preserve">      </w:t>
      </w:r>
      <w:r w:rsidRPr="00DC55AC">
        <w:rPr>
          <w:sz w:val="18"/>
          <w:szCs w:val="18"/>
          <w:lang w:val="ro-RO"/>
        </w:rPr>
        <w:t>(2) Cheltuielile sunt eligibile pentru o contribuție din partea fondurilor ESI dacă au fost suportate de un beneficiar și plătite între data transmiterii programului către Comisie sau data de 1 ianuarie 2014, oricare dintre aceste date este mai apropiată, și 31 decembrie 2023. În plus, cheltuielile sunt eligibile pentru contribuții din FEADR numai dacă ajutorul relevant este plătit efectiv de către agenția de plăți în perioada 1 ianuarie 2014 - 31 decembrie 2023.</w:t>
      </w:r>
      <w:r>
        <w:rPr>
          <w:sz w:val="18"/>
          <w:szCs w:val="18"/>
          <w:lang w:val="ro-RO"/>
        </w:rPr>
        <w:t>”</w:t>
      </w:r>
    </w:p>
  </w:footnote>
  <w:footnote w:id="11">
    <w:p w14:paraId="4A0F4BB2" w14:textId="77777777" w:rsidR="004A2013" w:rsidRDefault="004A2013" w:rsidP="0023492D">
      <w:pPr>
        <w:pStyle w:val="Textnotdesubsol"/>
      </w:pPr>
      <w:r>
        <w:rPr>
          <w:rStyle w:val="Referinnotdesubsol"/>
        </w:rPr>
        <w:footnoteRef/>
      </w:r>
      <w:r>
        <w:t xml:space="preserve"> Enumerați toate entitățile jurid</w:t>
      </w:r>
      <w:r w:rsidRPr="00267D73">
        <w:t>ice la care deține</w:t>
      </w:r>
      <w:r>
        <w:t>ți</w:t>
      </w:r>
      <w:r w:rsidRPr="00267D73">
        <w:t xml:space="preserve"> calitățile respective și </w:t>
      </w:r>
      <w:r>
        <w:t>menționați datele acestora de identificare (</w:t>
      </w:r>
      <w:r w:rsidRPr="00267D73">
        <w:t>CUI/CIF, adresă sediu social</w:t>
      </w:r>
      <w:r>
        <w:t>)</w:t>
      </w:r>
    </w:p>
  </w:footnote>
  <w:footnote w:id="12">
    <w:p w14:paraId="7795D38B" w14:textId="77777777" w:rsidR="004A2013" w:rsidRPr="00C06B34" w:rsidRDefault="004A2013" w:rsidP="00F34D83">
      <w:pPr>
        <w:pStyle w:val="Textnotdesubsol"/>
        <w:rPr>
          <w:lang w:val="ro-RO"/>
        </w:rPr>
      </w:pPr>
      <w:r>
        <w:rPr>
          <w:rStyle w:val="Referinnotdesubsol"/>
        </w:rPr>
        <w:footnoteRef/>
      </w:r>
      <w:r>
        <w:rPr>
          <w:lang w:val="ro-RO"/>
        </w:rPr>
        <w:t>Atenţie! Se va completa cu aceleaşi informaţii corespunzătoare din Cererea de Finanţare</w:t>
      </w:r>
    </w:p>
  </w:footnote>
  <w:footnote w:id="13">
    <w:p w14:paraId="49E18045" w14:textId="77777777" w:rsidR="004A2013" w:rsidRDefault="004A2013" w:rsidP="00F34D83">
      <w:pPr>
        <w:pStyle w:val="Textnotdesubsol"/>
        <w:jc w:val="both"/>
      </w:pPr>
      <w:r w:rsidRPr="00FC4F8C">
        <w:rPr>
          <w:rStyle w:val="Referinnotdesubsol"/>
          <w:rFonts w:eastAsia="SimSun"/>
          <w:sz w:val="18"/>
          <w:szCs w:val="18"/>
        </w:rPr>
        <w:footnoteRef/>
      </w:r>
      <w:r w:rsidRPr="004D4A17">
        <w:rPr>
          <w:sz w:val="18"/>
          <w:szCs w:val="18"/>
          <w:lang w:val="ro-RO"/>
        </w:rPr>
        <w:t>Datele</w:t>
      </w:r>
      <w:r w:rsidRPr="000E6EFA">
        <w:rPr>
          <w:sz w:val="18"/>
          <w:szCs w:val="18"/>
          <w:lang w:val="ro-RO"/>
        </w:rPr>
        <w:t xml:space="preserve"> sunt calculate în conformitate cu art. 6 din Legea nr. 346/2004.</w:t>
      </w:r>
    </w:p>
  </w:footnote>
  <w:footnote w:id="14">
    <w:p w14:paraId="6B02ABCF" w14:textId="77777777" w:rsidR="004A2013" w:rsidRPr="000E6EFA" w:rsidRDefault="004A2013" w:rsidP="00F34D83">
      <w:pPr>
        <w:pStyle w:val="Textnotdesubsol"/>
        <w:jc w:val="both"/>
        <w:rPr>
          <w:sz w:val="18"/>
          <w:szCs w:val="18"/>
          <w:lang w:val="ro-RO"/>
        </w:rPr>
      </w:pPr>
      <w:r w:rsidRPr="00FC4F8C">
        <w:rPr>
          <w:rStyle w:val="Referinnotdesubsol"/>
          <w:rFonts w:eastAsia="SimSun"/>
          <w:sz w:val="18"/>
          <w:szCs w:val="18"/>
        </w:rPr>
        <w:footnoteRef/>
      </w:r>
      <w:r w:rsidRPr="000E6EFA">
        <w:rPr>
          <w:sz w:val="18"/>
          <w:szCs w:val="18"/>
          <w:lang w:val="ro-RO"/>
        </w:rPr>
        <w:t xml:space="preserve"> 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p w14:paraId="60860EBF" w14:textId="77777777" w:rsidR="004A2013" w:rsidRPr="00D24931" w:rsidRDefault="004A2013" w:rsidP="00F34D83">
      <w:pPr>
        <w:pStyle w:val="Textnotdesubsol"/>
        <w:jc w:val="both"/>
        <w:rPr>
          <w:lang w:val="ro-RO"/>
        </w:rPr>
      </w:pPr>
    </w:p>
  </w:footnote>
  <w:footnote w:id="15">
    <w:p w14:paraId="11F09A9E" w14:textId="77777777" w:rsidR="004A2013" w:rsidRPr="00D24931" w:rsidRDefault="004A2013" w:rsidP="00F34D83">
      <w:pPr>
        <w:pStyle w:val="Textnotdesubsol"/>
        <w:rPr>
          <w:lang w:val="fr-FR"/>
        </w:rPr>
      </w:pPr>
      <w:r w:rsidRPr="00FC4F8C">
        <w:rPr>
          <w:rStyle w:val="Referinnotdesubsol"/>
          <w:rFonts w:eastAsia="SimSun"/>
          <w:sz w:val="18"/>
          <w:szCs w:val="18"/>
        </w:rPr>
        <w:footnoteRef/>
      </w:r>
      <w:r w:rsidRPr="000E6EFA">
        <w:rPr>
          <w:sz w:val="18"/>
          <w:szCs w:val="18"/>
          <w:lang w:val="ro-RO"/>
        </w:rPr>
        <w:t xml:space="preserve"> În cazul în care în situaţiile financiare anuale consolidate nu există date privind numărul de personal, calculul se face prin cumularea datelor de la întreprinderile legate.</w:t>
      </w:r>
    </w:p>
  </w:footnote>
  <w:footnote w:id="16">
    <w:p w14:paraId="56686215" w14:textId="77777777" w:rsidR="004A2013" w:rsidRPr="000E6EFA" w:rsidRDefault="004A2013" w:rsidP="00F34D83">
      <w:pPr>
        <w:pStyle w:val="Textnotdesubsol"/>
        <w:jc w:val="both"/>
        <w:rPr>
          <w:sz w:val="18"/>
          <w:szCs w:val="18"/>
          <w:lang w:val="ro-RO"/>
        </w:rPr>
      </w:pPr>
      <w:r w:rsidRPr="00FC4F8C">
        <w:rPr>
          <w:rStyle w:val="Referinnotdesubsol"/>
          <w:rFonts w:eastAsia="SimSun"/>
          <w:sz w:val="18"/>
          <w:szCs w:val="18"/>
        </w:rPr>
        <w:footnoteRef/>
      </w:r>
      <w:r w:rsidRPr="000E6EFA">
        <w:rPr>
          <w:sz w:val="18"/>
          <w:szCs w:val="18"/>
          <w:lang w:val="ro-RO"/>
        </w:rPr>
        <w:t xml:space="preserve"> Procent din capitalul social sau din drepturile de vot deţinute, oricare dintre aceste procente este mai mare. La acesta trebuie cumulată proporţia deţinută de fiecare întreprindere legată în aceeaşi întreprindere parteneră</w:t>
      </w:r>
    </w:p>
    <w:p w14:paraId="7D87B2CA" w14:textId="77777777" w:rsidR="004A2013" w:rsidRPr="00D24931" w:rsidRDefault="004A2013" w:rsidP="00F34D83">
      <w:pPr>
        <w:pStyle w:val="Textnotdesubsol"/>
        <w:jc w:val="both"/>
        <w:rPr>
          <w:lang w:val="ro-RO"/>
        </w:rPr>
      </w:pPr>
      <w:r w:rsidRPr="000E6EFA">
        <w:rPr>
          <w:rStyle w:val="Referinnotdesubsol"/>
          <w:rFonts w:eastAsia="SimSun"/>
          <w:sz w:val="18"/>
          <w:szCs w:val="18"/>
          <w:lang w:val="ro-RO"/>
        </w:rPr>
        <w:t>3</w:t>
      </w:r>
      <w:r w:rsidRPr="000E6EFA">
        <w:rPr>
          <w:sz w:val="18"/>
          <w:szCs w:val="18"/>
          <w:lang w:val="ro-RO"/>
        </w:rPr>
        <w:t xml:space="preserve"> Active totale reprezintă active imobilizate + active circulante + cheltuieli în avans.</w:t>
      </w:r>
    </w:p>
  </w:footnote>
  <w:footnote w:id="17">
    <w:p w14:paraId="59E2F68D" w14:textId="77777777" w:rsidR="004A2013" w:rsidRDefault="004A2013"/>
    <w:p w14:paraId="73197322" w14:textId="77777777" w:rsidR="004A2013" w:rsidRDefault="004A2013" w:rsidP="00F34D83"/>
  </w:footnote>
  <w:footnote w:id="18">
    <w:p w14:paraId="2AD15926" w14:textId="77777777" w:rsidR="004A2013" w:rsidRDefault="004A2013" w:rsidP="006C395F">
      <w:pPr>
        <w:pStyle w:val="Textnotdesubsol"/>
        <w:rPr>
          <w:rFonts w:ascii="Calibri" w:eastAsia="SimSun" w:hAnsi="Calibri"/>
          <w:lang w:val="ro-RO" w:eastAsia="zh-CN"/>
        </w:rPr>
      </w:pPr>
      <w:r>
        <w:rPr>
          <w:rStyle w:val="Referinnotdesubsol"/>
        </w:rPr>
        <w:footnoteRef/>
      </w:r>
      <w:r>
        <w:t xml:space="preserve"> </w:t>
      </w:r>
      <w:r>
        <w:rPr>
          <w:lang w:val="ro-RO"/>
        </w:rPr>
        <w:t>Se completează în etapa de pre-contractare.</w:t>
      </w:r>
    </w:p>
  </w:footnote>
  <w:footnote w:id="19">
    <w:p w14:paraId="3C55DABA" w14:textId="77777777" w:rsidR="004A2013" w:rsidRDefault="004A2013" w:rsidP="006C395F">
      <w:pPr>
        <w:pStyle w:val="Textnotdesubsol"/>
        <w:rPr>
          <w:lang w:val="ro-RO"/>
        </w:rPr>
      </w:pPr>
      <w:r>
        <w:rPr>
          <w:rStyle w:val="Referinnotdesubsol"/>
        </w:rPr>
        <w:footnoteRef/>
      </w:r>
      <w:r>
        <w:t xml:space="preserve"> </w:t>
      </w:r>
      <w:r>
        <w:rPr>
          <w:lang w:val="ro-RO"/>
        </w:rPr>
        <w:t>Sistemul va permite introducerea  de asociați/acționari multipli, până la procentaj de 100%</w:t>
      </w:r>
    </w:p>
  </w:footnote>
  <w:footnote w:id="20">
    <w:p w14:paraId="44B4D5D4" w14:textId="77777777" w:rsidR="004A2013" w:rsidRDefault="004A2013" w:rsidP="006C395F">
      <w:pPr>
        <w:pStyle w:val="Textnotdesubsol"/>
        <w:rPr>
          <w:lang w:val="ro-RO"/>
        </w:rPr>
      </w:pPr>
      <w:r>
        <w:rPr>
          <w:rStyle w:val="Referinnotdesubsol"/>
        </w:rPr>
        <w:footnoteRef/>
      </w:r>
      <w:r>
        <w:rPr>
          <w:lang w:val="ro-RO"/>
        </w:rPr>
        <w:t xml:space="preserve"> Se completează DOAR dacă finanțarea se solicită pentru unul dintre obiectele secundare de activitate.</w:t>
      </w:r>
    </w:p>
  </w:footnote>
  <w:footnote w:id="21">
    <w:p w14:paraId="687C120F" w14:textId="77777777" w:rsidR="004A2013" w:rsidRDefault="004A2013" w:rsidP="006C395F">
      <w:pPr>
        <w:pStyle w:val="Textnotdesubsol"/>
        <w:rPr>
          <w:i/>
          <w:lang w:val="ro-RO"/>
        </w:rPr>
      </w:pPr>
      <w:r>
        <w:rPr>
          <w:rStyle w:val="Referinnotdesubsol"/>
        </w:rPr>
        <w:footnoteRef/>
      </w:r>
      <w:r>
        <w:t xml:space="preserve"> </w:t>
      </w:r>
      <w:r>
        <w:rPr>
          <w:lang w:val="ro-RO"/>
        </w:rPr>
        <w:t>Active totale sunt elemente patrimoniale (bunurile întreprinderii) formate din: active imobilizate (fixe), active circulante și financiare.</w:t>
      </w:r>
    </w:p>
  </w:footnote>
  <w:footnote w:id="22">
    <w:p w14:paraId="07333F38" w14:textId="77777777" w:rsidR="004A2013" w:rsidRPr="00D24931" w:rsidRDefault="004A2013" w:rsidP="00610BA4">
      <w:pPr>
        <w:pStyle w:val="Style12"/>
        <w:widowControl/>
        <w:spacing w:line="240" w:lineRule="auto"/>
        <w:ind w:firstLine="0"/>
        <w:jc w:val="left"/>
        <w:rPr>
          <w:rStyle w:val="FontStyle31"/>
        </w:rPr>
      </w:pPr>
      <w:r>
        <w:rPr>
          <w:rStyle w:val="FontStyle31"/>
          <w:rFonts w:cs="Arial"/>
          <w:szCs w:val="20"/>
          <w:vertAlign w:val="superscript"/>
        </w:rPr>
        <w:footnoteRef/>
      </w:r>
      <w:r>
        <w:rPr>
          <w:rStyle w:val="FontStyle31"/>
          <w:rFonts w:cs="Arial"/>
          <w:szCs w:val="20"/>
        </w:rPr>
        <w:t xml:space="preserve"> Prevederile art. 3, alin. (3) nu se aplică proiectelor finanţate din asistenţă tehnică</w:t>
      </w:r>
    </w:p>
  </w:footnote>
  <w:footnote w:id="23">
    <w:p w14:paraId="540D0CF4" w14:textId="77777777" w:rsidR="004A2013" w:rsidRPr="00D24931" w:rsidRDefault="004A2013" w:rsidP="00610BA4">
      <w:pPr>
        <w:pStyle w:val="Style13"/>
        <w:widowControl/>
        <w:spacing w:line="240" w:lineRule="auto"/>
        <w:ind w:firstLine="0"/>
        <w:rPr>
          <w:rStyle w:val="FontStyle31"/>
          <w:vertAlign w:val="superscript"/>
        </w:rPr>
      </w:pPr>
      <w:r>
        <w:rPr>
          <w:rStyle w:val="FontStyle31"/>
          <w:rFonts w:cs="Arial"/>
          <w:szCs w:val="20"/>
          <w:vertAlign w:val="superscript"/>
        </w:rPr>
        <w:footnoteRef/>
      </w:r>
      <w:r>
        <w:rPr>
          <w:rStyle w:val="FontStyle31"/>
          <w:rFonts w:cs="Arial"/>
          <w:szCs w:val="20"/>
        </w:rPr>
        <w:t xml:space="preserve"> Se va alege una dintre opţiuni</w:t>
      </w:r>
    </w:p>
  </w:footnote>
  <w:footnote w:id="24">
    <w:p w14:paraId="13B6BCAB" w14:textId="26EF3428" w:rsidR="004A2013" w:rsidRPr="004A2013" w:rsidRDefault="004A2013" w:rsidP="004A2013">
      <w:pPr>
        <w:rPr>
          <w:del w:id="286" w:author="Autor"/>
          <w:sz w:val="18"/>
          <w:szCs w:val="18"/>
        </w:rPr>
      </w:pPr>
      <w:r w:rsidRPr="00BE1811">
        <w:rPr>
          <w:rStyle w:val="Referinnotdesubsol"/>
          <w:sz w:val="18"/>
          <w:szCs w:val="18"/>
        </w:rPr>
        <w:t>3</w:t>
      </w:r>
      <w:r w:rsidRPr="00BE1811">
        <w:rPr>
          <w:sz w:val="18"/>
          <w:szCs w:val="18"/>
        </w:rPr>
        <w:t xml:space="preserve">Vizitele de monitorizare pot fi efectuate </w:t>
      </w:r>
      <w:r w:rsidRPr="00BE1811">
        <w:rPr>
          <w:rFonts w:ascii="Tahoma" w:hAnsi="Tahoma" w:cs="Tahoma"/>
          <w:sz w:val="18"/>
          <w:szCs w:val="18"/>
        </w:rPr>
        <w:t>ș</w:t>
      </w:r>
      <w:r w:rsidRPr="00BE1811">
        <w:rPr>
          <w:sz w:val="18"/>
          <w:szCs w:val="18"/>
        </w:rPr>
        <w:t>i de către AM POC, în conformitate cu</w:t>
      </w:r>
      <w:r>
        <w:rPr>
          <w:sz w:val="18"/>
          <w:szCs w:val="18"/>
        </w:rPr>
        <w:t xml:space="preserve"> prevederile legale în vigoare.</w:t>
      </w:r>
    </w:p>
  </w:footnote>
  <w:footnote w:id="25">
    <w:p w14:paraId="060B78BC" w14:textId="77777777" w:rsidR="004A2013" w:rsidRPr="00817170" w:rsidRDefault="004A2013" w:rsidP="00705EF7">
      <w:pPr>
        <w:pStyle w:val="Textnotdesubsol"/>
        <w:tabs>
          <w:tab w:val="left" w:pos="77"/>
        </w:tabs>
        <w:ind w:right="440"/>
        <w:rPr>
          <w:lang w:val="fr-FR"/>
        </w:rPr>
      </w:pPr>
      <w:r>
        <w:rPr>
          <w:rStyle w:val="FootnoteNotItalic"/>
          <w:vertAlign w:val="superscript"/>
        </w:rPr>
        <w:footnoteRef/>
      </w:r>
      <w:r>
        <w:rPr>
          <w:rStyle w:val="FootnoteNotItalic"/>
        </w:rPr>
        <w:tab/>
      </w:r>
      <w:r w:rsidRPr="00817170">
        <w:rPr>
          <w:lang w:val="fr-FR"/>
        </w:rPr>
        <w:t>Directiva 2013/34/UE a Parlamentului European şi a Consiliului din 26 iunie 2013 privind situaţiile financiare anuale, situaţiile financiare consolidate şi rapoartele conexe ale anumitor tipuri de întreprinderi, de modificare a Directivei 2006/43/CE a Parlamentului European şi a Consiliului şi de abrogare a Directivelor 78/660/CEE şi 83/349/CEE ale Consiliului.</w:t>
      </w:r>
    </w:p>
  </w:footnote>
  <w:footnote w:id="26">
    <w:p w14:paraId="01238723" w14:textId="77777777" w:rsidR="004A2013" w:rsidRPr="00817170" w:rsidRDefault="004A2013" w:rsidP="00705EF7">
      <w:pPr>
        <w:pStyle w:val="Textnotdesubsol"/>
        <w:tabs>
          <w:tab w:val="left" w:pos="125"/>
        </w:tabs>
        <w:spacing w:line="187" w:lineRule="exact"/>
        <w:ind w:right="440"/>
        <w:jc w:val="both"/>
        <w:rPr>
          <w:lang w:val="fr-FR"/>
        </w:rPr>
      </w:pPr>
      <w:r>
        <w:rPr>
          <w:vertAlign w:val="superscript"/>
        </w:rPr>
        <w:footnoteRef/>
      </w:r>
      <w:r w:rsidRPr="00817170">
        <w:rPr>
          <w:lang w:val="fr-FR"/>
        </w:rPr>
        <w:tab/>
        <w:t>Un IMM care există de mai puţin de trei ani nu va fi considerat a se afla în dificultate, cu excepţia cazului în care aceasta face obiectul unei proceduri colective de insolvenţă sau îndeplineşte criteriile prevăzute de legislaţia naţională pentru iniţierea unei proceduri colective de insolvenţă la cererea creditorilor săi. (art. 24 lit. b) din Comunicarea CE privind Orientări privind ajutoarele de stat pentru salvarea şi restructurarea întreprinderilor nefinanciare aflate în dificultate (2014/C 249/01); această prevedere se aplică regulamentelor şi comunicărilor în domeniul ajutoarelor de stat şi în alte domenii interzic întreprinderilor aflate în dificultate să primească ajutor).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2" w15:restartNumberingAfterBreak="0">
    <w:nsid w:val="0008667C"/>
    <w:multiLevelType w:val="multilevel"/>
    <w:tmpl w:val="252446F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05A2F57"/>
    <w:multiLevelType w:val="singleLevel"/>
    <w:tmpl w:val="E722C24A"/>
    <w:lvl w:ilvl="0">
      <w:start w:val="1"/>
      <w:numFmt w:val="decimal"/>
      <w:lvlText w:val="(%1)"/>
      <w:lvlJc w:val="left"/>
      <w:rPr>
        <w:rFonts w:ascii="Arial" w:hAnsi="Arial" w:cs="Arial" w:hint="default"/>
        <w:color w:val="auto"/>
      </w:rPr>
    </w:lvl>
  </w:abstractNum>
  <w:abstractNum w:abstractNumId="4" w15:restartNumberingAfterBreak="0">
    <w:nsid w:val="01233AF6"/>
    <w:multiLevelType w:val="hybridMultilevel"/>
    <w:tmpl w:val="C6CE66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12753FB"/>
    <w:multiLevelType w:val="multilevel"/>
    <w:tmpl w:val="1E70F3C8"/>
    <w:lvl w:ilvl="0">
      <w:start w:val="3"/>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 w15:restartNumberingAfterBreak="0">
    <w:nsid w:val="01C87775"/>
    <w:multiLevelType w:val="multilevel"/>
    <w:tmpl w:val="FFFFFFFF"/>
    <w:styleLink w:val="List8"/>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365"/>
        </w:tabs>
        <w:ind w:left="1365" w:hanging="330"/>
      </w:pPr>
      <w:rPr>
        <w:rFonts w:cs="Times New Roman"/>
        <w:position w:val="0"/>
        <w:sz w:val="22"/>
        <w:szCs w:val="22"/>
      </w:rPr>
    </w:lvl>
    <w:lvl w:ilvl="2">
      <w:start w:val="1"/>
      <w:numFmt w:val="lowerRoman"/>
      <w:lvlText w:val="%3."/>
      <w:lvlJc w:val="left"/>
      <w:pPr>
        <w:tabs>
          <w:tab w:val="num" w:pos="2090"/>
        </w:tabs>
        <w:ind w:left="2090" w:hanging="271"/>
      </w:pPr>
      <w:rPr>
        <w:rFonts w:cs="Times New Roman"/>
        <w:position w:val="0"/>
        <w:sz w:val="22"/>
        <w:szCs w:val="22"/>
      </w:rPr>
    </w:lvl>
    <w:lvl w:ilvl="3">
      <w:start w:val="1"/>
      <w:numFmt w:val="decimal"/>
      <w:lvlText w:val="%4."/>
      <w:lvlJc w:val="left"/>
      <w:pPr>
        <w:tabs>
          <w:tab w:val="num" w:pos="2805"/>
        </w:tabs>
        <w:ind w:left="2805" w:hanging="330"/>
      </w:pPr>
      <w:rPr>
        <w:rFonts w:cs="Times New Roman"/>
        <w:position w:val="0"/>
        <w:sz w:val="22"/>
        <w:szCs w:val="22"/>
      </w:rPr>
    </w:lvl>
    <w:lvl w:ilvl="4">
      <w:start w:val="1"/>
      <w:numFmt w:val="lowerLetter"/>
      <w:lvlText w:val="%5."/>
      <w:lvlJc w:val="left"/>
      <w:pPr>
        <w:tabs>
          <w:tab w:val="num" w:pos="3525"/>
        </w:tabs>
        <w:ind w:left="3525" w:hanging="330"/>
      </w:pPr>
      <w:rPr>
        <w:rFonts w:cs="Times New Roman"/>
        <w:position w:val="0"/>
        <w:sz w:val="22"/>
        <w:szCs w:val="22"/>
      </w:rPr>
    </w:lvl>
    <w:lvl w:ilvl="5">
      <w:start w:val="1"/>
      <w:numFmt w:val="lowerRoman"/>
      <w:lvlText w:val="%6."/>
      <w:lvlJc w:val="left"/>
      <w:pPr>
        <w:tabs>
          <w:tab w:val="num" w:pos="4250"/>
        </w:tabs>
        <w:ind w:left="4250" w:hanging="271"/>
      </w:pPr>
      <w:rPr>
        <w:rFonts w:cs="Times New Roman"/>
        <w:position w:val="0"/>
        <w:sz w:val="22"/>
        <w:szCs w:val="22"/>
      </w:rPr>
    </w:lvl>
    <w:lvl w:ilvl="6">
      <w:start w:val="1"/>
      <w:numFmt w:val="decimal"/>
      <w:lvlText w:val="%7."/>
      <w:lvlJc w:val="left"/>
      <w:pPr>
        <w:tabs>
          <w:tab w:val="num" w:pos="4965"/>
        </w:tabs>
        <w:ind w:left="4965" w:hanging="330"/>
      </w:pPr>
      <w:rPr>
        <w:rFonts w:cs="Times New Roman"/>
        <w:position w:val="0"/>
        <w:sz w:val="22"/>
        <w:szCs w:val="22"/>
      </w:rPr>
    </w:lvl>
    <w:lvl w:ilvl="7">
      <w:start w:val="1"/>
      <w:numFmt w:val="lowerLetter"/>
      <w:lvlText w:val="%8."/>
      <w:lvlJc w:val="left"/>
      <w:pPr>
        <w:tabs>
          <w:tab w:val="num" w:pos="5685"/>
        </w:tabs>
        <w:ind w:left="5685" w:hanging="330"/>
      </w:pPr>
      <w:rPr>
        <w:rFonts w:cs="Times New Roman"/>
        <w:position w:val="0"/>
        <w:sz w:val="22"/>
        <w:szCs w:val="22"/>
      </w:rPr>
    </w:lvl>
    <w:lvl w:ilvl="8">
      <w:start w:val="1"/>
      <w:numFmt w:val="lowerRoman"/>
      <w:lvlText w:val="%9."/>
      <w:lvlJc w:val="left"/>
      <w:pPr>
        <w:tabs>
          <w:tab w:val="num" w:pos="6410"/>
        </w:tabs>
        <w:ind w:left="6410" w:hanging="271"/>
      </w:pPr>
      <w:rPr>
        <w:rFonts w:cs="Times New Roman"/>
        <w:position w:val="0"/>
        <w:sz w:val="22"/>
        <w:szCs w:val="22"/>
      </w:rPr>
    </w:lvl>
  </w:abstractNum>
  <w:abstractNum w:abstractNumId="7" w15:restartNumberingAfterBreak="0">
    <w:nsid w:val="02EF483F"/>
    <w:multiLevelType w:val="multilevel"/>
    <w:tmpl w:val="FFFFFFFF"/>
    <w:styleLink w:val="List19"/>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8" w15:restartNumberingAfterBreak="0">
    <w:nsid w:val="042247FA"/>
    <w:multiLevelType w:val="multilevel"/>
    <w:tmpl w:val="FFFFFFFF"/>
    <w:styleLink w:val="List31"/>
    <w:lvl w:ilvl="0">
      <w:start w:val="2"/>
      <w:numFmt w:val="decimal"/>
      <w:lvlText w:val="(%1)"/>
      <w:lvlJc w:val="left"/>
      <w:pPr>
        <w:tabs>
          <w:tab w:val="num" w:pos="675"/>
        </w:tabs>
        <w:ind w:left="675" w:hanging="67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9" w15:restartNumberingAfterBreak="0">
    <w:nsid w:val="044169C7"/>
    <w:multiLevelType w:val="multilevel"/>
    <w:tmpl w:val="FFFFFFFF"/>
    <w:styleLink w:val="List10"/>
    <w:lvl w:ilvl="0">
      <w:start w:val="1"/>
      <w:numFmt w:val="bullet"/>
      <w:lvlText w:val="-"/>
      <w:lvlJc w:val="left"/>
      <w:pPr>
        <w:tabs>
          <w:tab w:val="num" w:pos="330"/>
        </w:tabs>
        <w:ind w:left="330" w:hanging="330"/>
      </w:pPr>
      <w:rPr>
        <w:color w:val="FF0000"/>
        <w:position w:val="0"/>
        <w:sz w:val="22"/>
        <w:u w:color="FF0000"/>
      </w:rPr>
    </w:lvl>
    <w:lvl w:ilvl="1">
      <w:start w:val="1"/>
      <w:numFmt w:val="lowerLetter"/>
      <w:lvlText w:val="%2)"/>
      <w:lvlJc w:val="left"/>
      <w:pPr>
        <w:tabs>
          <w:tab w:val="num" w:pos="1080"/>
        </w:tabs>
        <w:ind w:left="1080" w:hanging="360"/>
      </w:pPr>
      <w:rPr>
        <w:rFonts w:cs="Times New Roman"/>
        <w:color w:val="FF0000"/>
        <w:position w:val="0"/>
        <w:sz w:val="22"/>
        <w:szCs w:val="22"/>
        <w:u w:color="FF0000"/>
      </w:rPr>
    </w:lvl>
    <w:lvl w:ilvl="2">
      <w:start w:val="1"/>
      <w:numFmt w:val="lowerRoman"/>
      <w:lvlText w:val="%3."/>
      <w:lvlJc w:val="left"/>
      <w:pPr>
        <w:tabs>
          <w:tab w:val="num" w:pos="2090"/>
        </w:tabs>
        <w:ind w:left="2090" w:hanging="271"/>
      </w:pPr>
      <w:rPr>
        <w:rFonts w:cs="Times New Roman"/>
        <w:color w:val="FF0000"/>
        <w:position w:val="0"/>
        <w:sz w:val="22"/>
        <w:szCs w:val="22"/>
        <w:u w:color="FF0000"/>
      </w:rPr>
    </w:lvl>
    <w:lvl w:ilvl="3">
      <w:start w:val="1"/>
      <w:numFmt w:val="decimal"/>
      <w:lvlText w:val="%4."/>
      <w:lvlJc w:val="left"/>
      <w:pPr>
        <w:tabs>
          <w:tab w:val="num" w:pos="2805"/>
        </w:tabs>
        <w:ind w:left="2805" w:hanging="330"/>
      </w:pPr>
      <w:rPr>
        <w:rFonts w:cs="Times New Roman"/>
        <w:color w:val="FF0000"/>
        <w:position w:val="0"/>
        <w:sz w:val="22"/>
        <w:szCs w:val="22"/>
        <w:u w:color="FF0000"/>
      </w:rPr>
    </w:lvl>
    <w:lvl w:ilvl="4">
      <w:start w:val="1"/>
      <w:numFmt w:val="lowerLetter"/>
      <w:lvlText w:val="%5."/>
      <w:lvlJc w:val="left"/>
      <w:pPr>
        <w:tabs>
          <w:tab w:val="num" w:pos="3525"/>
        </w:tabs>
        <w:ind w:left="3525" w:hanging="330"/>
      </w:pPr>
      <w:rPr>
        <w:rFonts w:cs="Times New Roman"/>
        <w:color w:val="FF0000"/>
        <w:position w:val="0"/>
        <w:sz w:val="22"/>
        <w:szCs w:val="22"/>
        <w:u w:color="FF0000"/>
      </w:rPr>
    </w:lvl>
    <w:lvl w:ilvl="5">
      <w:start w:val="1"/>
      <w:numFmt w:val="lowerRoman"/>
      <w:lvlText w:val="%6."/>
      <w:lvlJc w:val="left"/>
      <w:pPr>
        <w:tabs>
          <w:tab w:val="num" w:pos="4250"/>
        </w:tabs>
        <w:ind w:left="4250" w:hanging="271"/>
      </w:pPr>
      <w:rPr>
        <w:rFonts w:cs="Times New Roman"/>
        <w:color w:val="FF0000"/>
        <w:position w:val="0"/>
        <w:sz w:val="22"/>
        <w:szCs w:val="22"/>
        <w:u w:color="FF0000"/>
      </w:rPr>
    </w:lvl>
    <w:lvl w:ilvl="6">
      <w:start w:val="1"/>
      <w:numFmt w:val="decimal"/>
      <w:lvlText w:val="%7."/>
      <w:lvlJc w:val="left"/>
      <w:pPr>
        <w:tabs>
          <w:tab w:val="num" w:pos="4965"/>
        </w:tabs>
        <w:ind w:left="4965" w:hanging="330"/>
      </w:pPr>
      <w:rPr>
        <w:rFonts w:cs="Times New Roman"/>
        <w:color w:val="FF0000"/>
        <w:position w:val="0"/>
        <w:sz w:val="22"/>
        <w:szCs w:val="22"/>
        <w:u w:color="FF0000"/>
      </w:rPr>
    </w:lvl>
    <w:lvl w:ilvl="7">
      <w:start w:val="1"/>
      <w:numFmt w:val="lowerLetter"/>
      <w:lvlText w:val="%8."/>
      <w:lvlJc w:val="left"/>
      <w:pPr>
        <w:tabs>
          <w:tab w:val="num" w:pos="5685"/>
        </w:tabs>
        <w:ind w:left="5685" w:hanging="330"/>
      </w:pPr>
      <w:rPr>
        <w:rFonts w:cs="Times New Roman"/>
        <w:color w:val="FF0000"/>
        <w:position w:val="0"/>
        <w:sz w:val="22"/>
        <w:szCs w:val="22"/>
        <w:u w:color="FF0000"/>
      </w:rPr>
    </w:lvl>
    <w:lvl w:ilvl="8">
      <w:start w:val="1"/>
      <w:numFmt w:val="lowerRoman"/>
      <w:lvlText w:val="%9."/>
      <w:lvlJc w:val="left"/>
      <w:pPr>
        <w:tabs>
          <w:tab w:val="num" w:pos="6410"/>
        </w:tabs>
        <w:ind w:left="6410" w:hanging="271"/>
      </w:pPr>
      <w:rPr>
        <w:rFonts w:cs="Times New Roman"/>
        <w:color w:val="FF0000"/>
        <w:position w:val="0"/>
        <w:sz w:val="22"/>
        <w:szCs w:val="22"/>
        <w:u w:color="FF0000"/>
      </w:rPr>
    </w:lvl>
  </w:abstractNum>
  <w:abstractNum w:abstractNumId="10" w15:restartNumberingAfterBreak="0">
    <w:nsid w:val="0574643D"/>
    <w:multiLevelType w:val="singleLevel"/>
    <w:tmpl w:val="A46C68B8"/>
    <w:lvl w:ilvl="0">
      <w:start w:val="2"/>
      <w:numFmt w:val="decimal"/>
      <w:lvlText w:val="(%1)"/>
      <w:legacy w:legacy="1" w:legacySpace="0" w:legacyIndent="353"/>
      <w:lvlJc w:val="left"/>
      <w:rPr>
        <w:rFonts w:ascii="Arial" w:hAnsi="Arial" w:cs="Arial" w:hint="default"/>
        <w:color w:val="auto"/>
      </w:rPr>
    </w:lvl>
  </w:abstractNum>
  <w:abstractNum w:abstractNumId="11" w15:restartNumberingAfterBreak="0">
    <w:nsid w:val="0621603C"/>
    <w:multiLevelType w:val="hybridMultilevel"/>
    <w:tmpl w:val="0C8002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29103D"/>
    <w:multiLevelType w:val="hybridMultilevel"/>
    <w:tmpl w:val="56AC97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063010A9"/>
    <w:multiLevelType w:val="multilevel"/>
    <w:tmpl w:val="FFFFFFFF"/>
    <w:styleLink w:val="List6"/>
    <w:lvl w:ilvl="0">
      <w:start w:val="1"/>
      <w:numFmt w:val="decimal"/>
      <w:lvlText w:val="(%1)"/>
      <w:lvlJc w:val="left"/>
      <w:pPr>
        <w:tabs>
          <w:tab w:val="num" w:pos="360"/>
        </w:tabs>
        <w:ind w:left="360" w:hanging="360"/>
      </w:pPr>
      <w:rPr>
        <w:rFonts w:cs="Times New Roman"/>
        <w:position w:val="0"/>
        <w:sz w:val="22"/>
        <w:szCs w:val="22"/>
      </w:rPr>
    </w:lvl>
    <w:lvl w:ilvl="1">
      <w:start w:val="1"/>
      <w:numFmt w:val="bullet"/>
      <w:lvlText w:val="−"/>
      <w:lvlJc w:val="left"/>
      <w:pPr>
        <w:tabs>
          <w:tab w:val="num" w:pos="570"/>
        </w:tabs>
        <w:ind w:left="570" w:hanging="330"/>
      </w:pPr>
      <w:rPr>
        <w:position w:val="0"/>
        <w:sz w:val="22"/>
      </w:rPr>
    </w:lvl>
    <w:lvl w:ilvl="2">
      <w:start w:val="1"/>
      <w:numFmt w:val="decimal"/>
      <w:lvlText w:val="%3)"/>
      <w:lvlJc w:val="left"/>
      <w:pPr>
        <w:tabs>
          <w:tab w:val="num" w:pos="2310"/>
        </w:tabs>
        <w:ind w:left="231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4" w15:restartNumberingAfterBreak="0">
    <w:nsid w:val="076B551D"/>
    <w:multiLevelType w:val="multilevel"/>
    <w:tmpl w:val="0418001F"/>
    <w:styleLink w:val="Style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0772556B"/>
    <w:multiLevelType w:val="hybridMultilevel"/>
    <w:tmpl w:val="0E845D26"/>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B9726E"/>
    <w:multiLevelType w:val="hybridMultilevel"/>
    <w:tmpl w:val="F7B8D9AA"/>
    <w:lvl w:ilvl="0" w:tplc="0F6E4B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0C5775"/>
    <w:multiLevelType w:val="hybridMultilevel"/>
    <w:tmpl w:val="D042FBEE"/>
    <w:lvl w:ilvl="0" w:tplc="04180001">
      <w:start w:val="1"/>
      <w:numFmt w:val="bullet"/>
      <w:lvlText w:val=""/>
      <w:lvlJc w:val="left"/>
      <w:pPr>
        <w:ind w:left="720" w:hanging="360"/>
      </w:pPr>
      <w:rPr>
        <w:rFonts w:ascii="Symbol" w:hAnsi="Symbol" w:hint="default"/>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82E7C8D"/>
    <w:multiLevelType w:val="hybridMultilevel"/>
    <w:tmpl w:val="A9849F9E"/>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9" w15:restartNumberingAfterBreak="0">
    <w:nsid w:val="08BE017B"/>
    <w:multiLevelType w:val="hybridMultilevel"/>
    <w:tmpl w:val="8244CC32"/>
    <w:lvl w:ilvl="0" w:tplc="28802BE4">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20" w15:restartNumberingAfterBreak="0">
    <w:nsid w:val="08CE70D7"/>
    <w:multiLevelType w:val="hybridMultilevel"/>
    <w:tmpl w:val="0742DAEE"/>
    <w:lvl w:ilvl="0" w:tplc="0418001B">
      <w:start w:val="1"/>
      <w:numFmt w:val="lowerRoman"/>
      <w:lvlText w:val="%1."/>
      <w:lvlJc w:val="right"/>
      <w:pPr>
        <w:ind w:left="2154" w:hanging="36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1" w15:restartNumberingAfterBreak="0">
    <w:nsid w:val="08E146F1"/>
    <w:multiLevelType w:val="singleLevel"/>
    <w:tmpl w:val="A8DEC810"/>
    <w:lvl w:ilvl="0">
      <w:start w:val="1"/>
      <w:numFmt w:val="decimal"/>
      <w:lvlText w:val="(%1)"/>
      <w:legacy w:legacy="1" w:legacySpace="0" w:legacyIndent="353"/>
      <w:lvlJc w:val="left"/>
      <w:rPr>
        <w:rFonts w:ascii="Arial" w:hAnsi="Arial" w:cs="Arial" w:hint="default"/>
        <w:color w:val="auto"/>
      </w:rPr>
    </w:lvl>
  </w:abstractNum>
  <w:abstractNum w:abstractNumId="22" w15:restartNumberingAfterBreak="0">
    <w:nsid w:val="09146C64"/>
    <w:multiLevelType w:val="hybridMultilevel"/>
    <w:tmpl w:val="234ED940"/>
    <w:lvl w:ilvl="0" w:tplc="0418001B">
      <w:start w:val="1"/>
      <w:numFmt w:val="lowerRoman"/>
      <w:lvlText w:val="%1."/>
      <w:lvlJc w:val="right"/>
      <w:pPr>
        <w:ind w:left="3594" w:hanging="180"/>
      </w:pPr>
      <w:rPr>
        <w:rFonts w:cs="Times New Roman"/>
      </w:rPr>
    </w:lvl>
    <w:lvl w:ilvl="1" w:tplc="04180019" w:tentative="1">
      <w:start w:val="1"/>
      <w:numFmt w:val="lowerLetter"/>
      <w:lvlText w:val="%2."/>
      <w:lvlJc w:val="left"/>
      <w:pPr>
        <w:ind w:left="2874" w:hanging="360"/>
      </w:pPr>
      <w:rPr>
        <w:rFonts w:cs="Times New Roman"/>
      </w:rPr>
    </w:lvl>
    <w:lvl w:ilvl="2" w:tplc="0418001B" w:tentative="1">
      <w:start w:val="1"/>
      <w:numFmt w:val="lowerRoman"/>
      <w:lvlText w:val="%3."/>
      <w:lvlJc w:val="right"/>
      <w:pPr>
        <w:ind w:left="3594" w:hanging="180"/>
      </w:pPr>
      <w:rPr>
        <w:rFonts w:cs="Times New Roman"/>
      </w:rPr>
    </w:lvl>
    <w:lvl w:ilvl="3" w:tplc="0418000F" w:tentative="1">
      <w:start w:val="1"/>
      <w:numFmt w:val="decimal"/>
      <w:lvlText w:val="%4."/>
      <w:lvlJc w:val="left"/>
      <w:pPr>
        <w:ind w:left="4314" w:hanging="360"/>
      </w:pPr>
      <w:rPr>
        <w:rFonts w:cs="Times New Roman"/>
      </w:rPr>
    </w:lvl>
    <w:lvl w:ilvl="4" w:tplc="04180019" w:tentative="1">
      <w:start w:val="1"/>
      <w:numFmt w:val="lowerLetter"/>
      <w:lvlText w:val="%5."/>
      <w:lvlJc w:val="left"/>
      <w:pPr>
        <w:ind w:left="5034" w:hanging="360"/>
      </w:pPr>
      <w:rPr>
        <w:rFonts w:cs="Times New Roman"/>
      </w:rPr>
    </w:lvl>
    <w:lvl w:ilvl="5" w:tplc="0418001B" w:tentative="1">
      <w:start w:val="1"/>
      <w:numFmt w:val="lowerRoman"/>
      <w:lvlText w:val="%6."/>
      <w:lvlJc w:val="right"/>
      <w:pPr>
        <w:ind w:left="5754" w:hanging="180"/>
      </w:pPr>
      <w:rPr>
        <w:rFonts w:cs="Times New Roman"/>
      </w:rPr>
    </w:lvl>
    <w:lvl w:ilvl="6" w:tplc="0418000F" w:tentative="1">
      <w:start w:val="1"/>
      <w:numFmt w:val="decimal"/>
      <w:lvlText w:val="%7."/>
      <w:lvlJc w:val="left"/>
      <w:pPr>
        <w:ind w:left="6474" w:hanging="360"/>
      </w:pPr>
      <w:rPr>
        <w:rFonts w:cs="Times New Roman"/>
      </w:rPr>
    </w:lvl>
    <w:lvl w:ilvl="7" w:tplc="04180019" w:tentative="1">
      <w:start w:val="1"/>
      <w:numFmt w:val="lowerLetter"/>
      <w:lvlText w:val="%8."/>
      <w:lvlJc w:val="left"/>
      <w:pPr>
        <w:ind w:left="7194" w:hanging="360"/>
      </w:pPr>
      <w:rPr>
        <w:rFonts w:cs="Times New Roman"/>
      </w:rPr>
    </w:lvl>
    <w:lvl w:ilvl="8" w:tplc="0418001B" w:tentative="1">
      <w:start w:val="1"/>
      <w:numFmt w:val="lowerRoman"/>
      <w:lvlText w:val="%9."/>
      <w:lvlJc w:val="right"/>
      <w:pPr>
        <w:ind w:left="7914" w:hanging="180"/>
      </w:pPr>
      <w:rPr>
        <w:rFonts w:cs="Times New Roman"/>
      </w:rPr>
    </w:lvl>
  </w:abstractNum>
  <w:abstractNum w:abstractNumId="23" w15:restartNumberingAfterBreak="0">
    <w:nsid w:val="091D528E"/>
    <w:multiLevelType w:val="hybridMultilevel"/>
    <w:tmpl w:val="FF982370"/>
    <w:lvl w:ilvl="0" w:tplc="04180003">
      <w:start w:val="1"/>
      <w:numFmt w:val="bullet"/>
      <w:lvlText w:val="o"/>
      <w:lvlJc w:val="left"/>
      <w:pPr>
        <w:ind w:left="1080" w:hanging="360"/>
      </w:pPr>
      <w:rPr>
        <w:rFonts w:ascii="Courier New" w:hAnsi="Courier New" w:cs="Courier New"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15:restartNumberingAfterBreak="0">
    <w:nsid w:val="09733463"/>
    <w:multiLevelType w:val="singleLevel"/>
    <w:tmpl w:val="1BB41384"/>
    <w:lvl w:ilvl="0">
      <w:start w:val="1"/>
      <w:numFmt w:val="decimal"/>
      <w:lvlText w:val="(%1)"/>
      <w:legacy w:legacy="1" w:legacySpace="0" w:legacyIndent="410"/>
      <w:lvlJc w:val="left"/>
      <w:rPr>
        <w:rFonts w:ascii="Arial" w:hAnsi="Arial" w:cs="Arial" w:hint="default"/>
        <w:color w:val="auto"/>
      </w:rPr>
    </w:lvl>
  </w:abstractNum>
  <w:abstractNum w:abstractNumId="25" w15:restartNumberingAfterBreak="0">
    <w:nsid w:val="0A56492C"/>
    <w:multiLevelType w:val="multilevel"/>
    <w:tmpl w:val="FFFFFFFF"/>
    <w:styleLink w:val="List20"/>
    <w:lvl w:ilvl="0">
      <w:numFmt w:val="bullet"/>
      <w:lvlText w:val="▪"/>
      <w:lvlJc w:val="left"/>
      <w:pPr>
        <w:tabs>
          <w:tab w:val="num" w:pos="709"/>
        </w:tabs>
        <w:ind w:left="709" w:hanging="283"/>
      </w:pPr>
      <w:rPr>
        <w:position w:val="0"/>
        <w:sz w:val="20"/>
      </w:rPr>
    </w:lvl>
    <w:lvl w:ilvl="1">
      <w:start w:val="1"/>
      <w:numFmt w:val="bullet"/>
      <w:lvlText w:val="o"/>
      <w:lvlJc w:val="left"/>
      <w:pPr>
        <w:tabs>
          <w:tab w:val="num" w:pos="2119"/>
        </w:tabs>
        <w:ind w:left="2119" w:hanging="330"/>
      </w:pPr>
      <w:rPr>
        <w:position w:val="0"/>
        <w:sz w:val="22"/>
      </w:rPr>
    </w:lvl>
    <w:lvl w:ilvl="2">
      <w:start w:val="1"/>
      <w:numFmt w:val="bullet"/>
      <w:lvlText w:val="▪"/>
      <w:lvlJc w:val="left"/>
      <w:pPr>
        <w:tabs>
          <w:tab w:val="num" w:pos="2839"/>
        </w:tabs>
        <w:ind w:left="2839" w:hanging="330"/>
      </w:pPr>
      <w:rPr>
        <w:position w:val="0"/>
        <w:sz w:val="22"/>
      </w:rPr>
    </w:lvl>
    <w:lvl w:ilvl="3">
      <w:start w:val="1"/>
      <w:numFmt w:val="bullet"/>
      <w:lvlText w:val="•"/>
      <w:lvlJc w:val="left"/>
      <w:pPr>
        <w:tabs>
          <w:tab w:val="num" w:pos="3559"/>
        </w:tabs>
        <w:ind w:left="3559" w:hanging="330"/>
      </w:pPr>
      <w:rPr>
        <w:position w:val="0"/>
        <w:sz w:val="22"/>
      </w:rPr>
    </w:lvl>
    <w:lvl w:ilvl="4">
      <w:start w:val="1"/>
      <w:numFmt w:val="bullet"/>
      <w:lvlText w:val="o"/>
      <w:lvlJc w:val="left"/>
      <w:pPr>
        <w:tabs>
          <w:tab w:val="num" w:pos="4279"/>
        </w:tabs>
        <w:ind w:left="4279" w:hanging="330"/>
      </w:pPr>
      <w:rPr>
        <w:position w:val="0"/>
        <w:sz w:val="22"/>
      </w:rPr>
    </w:lvl>
    <w:lvl w:ilvl="5">
      <w:start w:val="1"/>
      <w:numFmt w:val="bullet"/>
      <w:lvlText w:val="▪"/>
      <w:lvlJc w:val="left"/>
      <w:pPr>
        <w:tabs>
          <w:tab w:val="num" w:pos="4999"/>
        </w:tabs>
        <w:ind w:left="4999" w:hanging="330"/>
      </w:pPr>
      <w:rPr>
        <w:position w:val="0"/>
        <w:sz w:val="22"/>
      </w:rPr>
    </w:lvl>
    <w:lvl w:ilvl="6">
      <w:start w:val="1"/>
      <w:numFmt w:val="bullet"/>
      <w:lvlText w:val="•"/>
      <w:lvlJc w:val="left"/>
      <w:pPr>
        <w:tabs>
          <w:tab w:val="num" w:pos="5719"/>
        </w:tabs>
        <w:ind w:left="5719" w:hanging="330"/>
      </w:pPr>
      <w:rPr>
        <w:position w:val="0"/>
        <w:sz w:val="22"/>
      </w:rPr>
    </w:lvl>
    <w:lvl w:ilvl="7">
      <w:start w:val="1"/>
      <w:numFmt w:val="bullet"/>
      <w:lvlText w:val="o"/>
      <w:lvlJc w:val="left"/>
      <w:pPr>
        <w:tabs>
          <w:tab w:val="num" w:pos="6439"/>
        </w:tabs>
        <w:ind w:left="6439" w:hanging="330"/>
      </w:pPr>
      <w:rPr>
        <w:position w:val="0"/>
        <w:sz w:val="22"/>
      </w:rPr>
    </w:lvl>
    <w:lvl w:ilvl="8">
      <w:start w:val="1"/>
      <w:numFmt w:val="bullet"/>
      <w:lvlText w:val="▪"/>
      <w:lvlJc w:val="left"/>
      <w:pPr>
        <w:tabs>
          <w:tab w:val="num" w:pos="7159"/>
        </w:tabs>
        <w:ind w:left="7159" w:hanging="330"/>
      </w:pPr>
      <w:rPr>
        <w:position w:val="0"/>
        <w:sz w:val="22"/>
      </w:rPr>
    </w:lvl>
  </w:abstractNum>
  <w:abstractNum w:abstractNumId="26" w15:restartNumberingAfterBreak="0">
    <w:nsid w:val="0A7674BA"/>
    <w:multiLevelType w:val="hybridMultilevel"/>
    <w:tmpl w:val="A9849F9E"/>
    <w:lvl w:ilvl="0" w:tplc="7D744AF8">
      <w:start w:val="1"/>
      <w:numFmt w:val="lowerLetter"/>
      <w:lvlText w:val="(%1)"/>
      <w:lvlJc w:val="left"/>
      <w:pPr>
        <w:ind w:left="192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7" w15:restartNumberingAfterBreak="0">
    <w:nsid w:val="0B1266CA"/>
    <w:multiLevelType w:val="hybridMultilevel"/>
    <w:tmpl w:val="EFB24308"/>
    <w:lvl w:ilvl="0" w:tplc="F0E4F5E4">
      <w:start w:val="1"/>
      <w:numFmt w:val="upperLetter"/>
      <w:lvlText w:val="%1."/>
      <w:lvlJc w:val="left"/>
      <w:pPr>
        <w:ind w:left="1080" w:hanging="360"/>
      </w:pPr>
      <w:rPr>
        <w:rFonts w:cs="Times New Roman"/>
        <w:b/>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8" w15:restartNumberingAfterBreak="0">
    <w:nsid w:val="0EED5091"/>
    <w:multiLevelType w:val="hybridMultilevel"/>
    <w:tmpl w:val="3F3656E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0F891EC7"/>
    <w:multiLevelType w:val="singleLevel"/>
    <w:tmpl w:val="0282A262"/>
    <w:lvl w:ilvl="0">
      <w:start w:val="1"/>
      <w:numFmt w:val="decimal"/>
      <w:lvlText w:val="(%1)"/>
      <w:legacy w:legacy="1" w:legacySpace="0" w:legacyIndent="418"/>
      <w:lvlJc w:val="left"/>
      <w:rPr>
        <w:rFonts w:ascii="Arial" w:hAnsi="Arial" w:cs="Arial" w:hint="default"/>
        <w:color w:val="auto"/>
      </w:rPr>
    </w:lvl>
  </w:abstractNum>
  <w:abstractNum w:abstractNumId="30" w15:restartNumberingAfterBreak="0">
    <w:nsid w:val="0FC40D04"/>
    <w:multiLevelType w:val="hybridMultilevel"/>
    <w:tmpl w:val="7DFCB5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1002582B"/>
    <w:multiLevelType w:val="multilevel"/>
    <w:tmpl w:val="D24A16B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0FF47B1"/>
    <w:multiLevelType w:val="hybridMultilevel"/>
    <w:tmpl w:val="4C26A512"/>
    <w:lvl w:ilvl="0" w:tplc="04090019">
      <w:start w:val="1"/>
      <w:numFmt w:val="lowerLetter"/>
      <w:lvlText w:val="%1."/>
      <w:lvlJc w:val="left"/>
      <w:pPr>
        <w:ind w:left="144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11BE6A92"/>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34" w15:restartNumberingAfterBreak="0">
    <w:nsid w:val="11CB5649"/>
    <w:multiLevelType w:val="hybridMultilevel"/>
    <w:tmpl w:val="112C0B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11F80E97"/>
    <w:multiLevelType w:val="singleLevel"/>
    <w:tmpl w:val="02444378"/>
    <w:lvl w:ilvl="0">
      <w:start w:val="1"/>
      <w:numFmt w:val="bullet"/>
      <w:lvlText w:val="-"/>
      <w:lvlJc w:val="left"/>
      <w:pPr>
        <w:tabs>
          <w:tab w:val="num" w:pos="1080"/>
        </w:tabs>
        <w:ind w:left="1080" w:hanging="360"/>
      </w:pPr>
      <w:rPr>
        <w:rFonts w:hint="default"/>
      </w:rPr>
    </w:lvl>
  </w:abstractNum>
  <w:abstractNum w:abstractNumId="36" w15:restartNumberingAfterBreak="0">
    <w:nsid w:val="126724A0"/>
    <w:multiLevelType w:val="hybridMultilevel"/>
    <w:tmpl w:val="952AE582"/>
    <w:lvl w:ilvl="0" w:tplc="FFFFFFFF">
      <w:start w:val="1"/>
      <w:numFmt w:val="bullet"/>
      <w:pStyle w:val="Articol"/>
      <w:lvlText w:val=""/>
      <w:lvlJc w:val="left"/>
      <w:pPr>
        <w:ind w:left="121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1299197D"/>
    <w:multiLevelType w:val="hybridMultilevel"/>
    <w:tmpl w:val="30AA7420"/>
    <w:lvl w:ilvl="0" w:tplc="FFFFFFFF">
      <w:start w:val="1"/>
      <w:numFmt w:val="lowerLetter"/>
      <w:lvlText w:val="%1)"/>
      <w:lvlJc w:val="left"/>
      <w:pPr>
        <w:ind w:left="360" w:hanging="360"/>
      </w:pPr>
      <w:rPr>
        <w:rFonts w:ascii="Times New Roman" w:eastAsia="SimSun" w:hAnsi="Times New Roman" w:cs="Times New Roman"/>
      </w:rPr>
    </w:lvl>
    <w:lvl w:ilvl="1" w:tplc="FFFFFFFF">
      <w:start w:val="1"/>
      <w:numFmt w:val="lowerLetter"/>
      <w:lvlText w:val="%2."/>
      <w:lvlJc w:val="left"/>
      <w:pPr>
        <w:ind w:left="1080" w:hanging="360"/>
      </w:pPr>
      <w:rPr>
        <w:rFonts w:cs="Times New Roman"/>
      </w:rPr>
    </w:lvl>
    <w:lvl w:ilvl="2" w:tplc="FFFFFFFF">
      <w:start w:val="1"/>
      <w:numFmt w:val="lowerLetter"/>
      <w:lvlText w:val="%3)"/>
      <w:lvlJc w:val="left"/>
      <w:pPr>
        <w:ind w:left="1800" w:hanging="180"/>
      </w:pPr>
      <w:rPr>
        <w:rFonts w:cs="Times New Roman" w:hint="default"/>
      </w:rPr>
    </w:lvl>
    <w:lvl w:ilvl="3" w:tplc="FFFFFFFF">
      <w:start w:val="1"/>
      <w:numFmt w:val="bullet"/>
      <w:lvlText w:val="-"/>
      <w:lvlJc w:val="left"/>
      <w:pPr>
        <w:ind w:left="2520" w:hanging="360"/>
      </w:pPr>
      <w:rPr>
        <w:rFonts w:ascii="Times New Roman" w:eastAsia="SimSun" w:hAnsi="Times New Roman" w:hint="default"/>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131F416A"/>
    <w:multiLevelType w:val="singleLevel"/>
    <w:tmpl w:val="0ACE05E6"/>
    <w:lvl w:ilvl="0">
      <w:start w:val="1"/>
      <w:numFmt w:val="decimal"/>
      <w:lvlText w:val="(%1)"/>
      <w:legacy w:legacy="1" w:legacySpace="0" w:legacyIndent="418"/>
      <w:lvlJc w:val="left"/>
      <w:rPr>
        <w:rFonts w:ascii="Arial" w:hAnsi="Arial" w:cs="Arial" w:hint="default"/>
        <w:color w:val="auto"/>
      </w:rPr>
    </w:lvl>
  </w:abstractNum>
  <w:abstractNum w:abstractNumId="39" w15:restartNumberingAfterBreak="0">
    <w:nsid w:val="134278DB"/>
    <w:multiLevelType w:val="hybridMultilevel"/>
    <w:tmpl w:val="27FC3B68"/>
    <w:lvl w:ilvl="0" w:tplc="0C1AA78E">
      <w:start w:val="1"/>
      <w:numFmt w:val="lowerLetter"/>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506259CC">
      <w:start w:val="1"/>
      <w:numFmt w:val="decimal"/>
      <w:lvlText w:val="%4."/>
      <w:lvlJc w:val="left"/>
      <w:pPr>
        <w:ind w:left="2880" w:hanging="360"/>
      </w:pPr>
      <w:rPr>
        <w:rFonts w:cs="Times New Roman"/>
        <w:b w:val="0"/>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0" w15:restartNumberingAfterBreak="0">
    <w:nsid w:val="13EA3CBE"/>
    <w:multiLevelType w:val="multilevel"/>
    <w:tmpl w:val="FFFFFFFF"/>
    <w:styleLink w:val="List15"/>
    <w:lvl w:ilvl="0">
      <w:numFmt w:val="decimal"/>
      <w:lvlText w:val="(%1)"/>
      <w:lvlJc w:val="left"/>
      <w:pPr>
        <w:tabs>
          <w:tab w:val="num" w:pos="405"/>
        </w:tabs>
        <w:ind w:left="405"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41" w15:restartNumberingAfterBreak="0">
    <w:nsid w:val="15285F13"/>
    <w:multiLevelType w:val="hybridMultilevel"/>
    <w:tmpl w:val="074C36F0"/>
    <w:lvl w:ilvl="0" w:tplc="16842FB8">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42" w15:restartNumberingAfterBreak="0">
    <w:nsid w:val="159A7C6D"/>
    <w:multiLevelType w:val="hybridMultilevel"/>
    <w:tmpl w:val="7DF48C3E"/>
    <w:lvl w:ilvl="0" w:tplc="8D849EE2">
      <w:start w:val="1"/>
      <w:numFmt w:val="decimal"/>
      <w:lvlText w:val="(%1)"/>
      <w:lvlJc w:val="left"/>
      <w:pPr>
        <w:tabs>
          <w:tab w:val="num" w:pos="644"/>
        </w:tabs>
        <w:ind w:left="644" w:hanging="360"/>
      </w:pPr>
      <w:rPr>
        <w:rFonts w:cs="Times New Roman" w:hint="default"/>
        <w:color w:val="auto"/>
      </w:rPr>
    </w:lvl>
    <w:lvl w:ilvl="1" w:tplc="04180017">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59F2632"/>
    <w:multiLevelType w:val="hybridMultilevel"/>
    <w:tmpl w:val="25823B52"/>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4" w15:restartNumberingAfterBreak="0">
    <w:nsid w:val="161E2E90"/>
    <w:multiLevelType w:val="multilevel"/>
    <w:tmpl w:val="252AFE6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6033"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85D6336"/>
    <w:multiLevelType w:val="hybridMultilevel"/>
    <w:tmpl w:val="A588DC04"/>
    <w:lvl w:ilvl="0" w:tplc="04180001">
      <w:start w:val="1"/>
      <w:numFmt w:val="bullet"/>
      <w:lvlText w:val=""/>
      <w:lvlJc w:val="left"/>
      <w:pPr>
        <w:ind w:left="720" w:hanging="360"/>
      </w:pPr>
      <w:rPr>
        <w:rFonts w:ascii="Symbol" w:hAnsi="Symbol"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198E0D63"/>
    <w:multiLevelType w:val="multilevel"/>
    <w:tmpl w:val="FFFFFFFF"/>
    <w:styleLink w:val="List4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47" w15:restartNumberingAfterBreak="0">
    <w:nsid w:val="19B03355"/>
    <w:multiLevelType w:val="hybridMultilevel"/>
    <w:tmpl w:val="1A8CF7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8" w15:restartNumberingAfterBreak="0">
    <w:nsid w:val="1CE23EE2"/>
    <w:multiLevelType w:val="hybridMultilevel"/>
    <w:tmpl w:val="6A36F0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15:restartNumberingAfterBreak="0">
    <w:nsid w:val="1D0F7EC5"/>
    <w:multiLevelType w:val="hybridMultilevel"/>
    <w:tmpl w:val="3FD8934A"/>
    <w:lvl w:ilvl="0" w:tplc="0409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0" w15:restartNumberingAfterBreak="0">
    <w:nsid w:val="1EEF787F"/>
    <w:multiLevelType w:val="hybridMultilevel"/>
    <w:tmpl w:val="CEC84E4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1" w15:restartNumberingAfterBreak="0">
    <w:nsid w:val="1F426713"/>
    <w:multiLevelType w:val="singleLevel"/>
    <w:tmpl w:val="6F1AC9B0"/>
    <w:lvl w:ilvl="0">
      <w:start w:val="1"/>
      <w:numFmt w:val="decimal"/>
      <w:lvlText w:val="(%1)"/>
      <w:legacy w:legacy="1" w:legacySpace="0" w:legacyIndent="418"/>
      <w:lvlJc w:val="left"/>
      <w:rPr>
        <w:rFonts w:ascii="Arial" w:hAnsi="Arial" w:cs="Arial" w:hint="default"/>
        <w:b w:val="0"/>
        <w:color w:val="auto"/>
      </w:rPr>
    </w:lvl>
  </w:abstractNum>
  <w:abstractNum w:abstractNumId="52" w15:restartNumberingAfterBreak="0">
    <w:nsid w:val="2078498D"/>
    <w:multiLevelType w:val="singleLevel"/>
    <w:tmpl w:val="9074548C"/>
    <w:lvl w:ilvl="0">
      <w:start w:val="1"/>
      <w:numFmt w:val="decimal"/>
      <w:lvlText w:val="(%1)"/>
      <w:legacy w:legacy="1" w:legacySpace="0" w:legacyIndent="317"/>
      <w:lvlJc w:val="left"/>
      <w:rPr>
        <w:rFonts w:ascii="Arial" w:hAnsi="Arial" w:cs="Arial" w:hint="default"/>
        <w:color w:val="auto"/>
      </w:rPr>
    </w:lvl>
  </w:abstractNum>
  <w:abstractNum w:abstractNumId="53" w15:restartNumberingAfterBreak="0">
    <w:nsid w:val="210F7B16"/>
    <w:multiLevelType w:val="multilevel"/>
    <w:tmpl w:val="9D2E8D66"/>
    <w:lvl w:ilvl="0">
      <w:start w:val="1"/>
      <w:numFmt w:val="bullet"/>
      <w:lvlText w:val="•"/>
      <w:lvlJc w:val="left"/>
      <w:rPr>
        <w:rFonts w:ascii="Calibri" w:eastAsia="Calibri" w:hAnsi="Calibri" w:cs="Calibri"/>
        <w:b w:val="0"/>
        <w:bCs w:val="0"/>
        <w:i/>
        <w:iCs/>
        <w:smallCaps w:val="0"/>
        <w:strike w:val="0"/>
        <w:color w:val="000000"/>
        <w:spacing w:val="0"/>
        <w:w w:val="100"/>
        <w:position w:val="0"/>
        <w:sz w:val="14"/>
        <w:szCs w:val="1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450907"/>
    <w:multiLevelType w:val="hybridMultilevel"/>
    <w:tmpl w:val="86EA35B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5" w15:restartNumberingAfterBreak="0">
    <w:nsid w:val="21E161A0"/>
    <w:multiLevelType w:val="hybridMultilevel"/>
    <w:tmpl w:val="169263A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6"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231925E0"/>
    <w:multiLevelType w:val="multilevel"/>
    <w:tmpl w:val="80082430"/>
    <w:lvl w:ilvl="0">
      <w:start w:val="5"/>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8" w15:restartNumberingAfterBreak="0">
    <w:nsid w:val="249228BB"/>
    <w:multiLevelType w:val="multilevel"/>
    <w:tmpl w:val="FFFFFFFF"/>
    <w:styleLink w:val="List13"/>
    <w:lvl w:ilvl="0">
      <w:start w:val="1"/>
      <w:numFmt w:val="decimal"/>
      <w:lvlText w:val="(%1)"/>
      <w:lvlJc w:val="left"/>
      <w:pPr>
        <w:tabs>
          <w:tab w:val="num" w:pos="480"/>
        </w:tabs>
        <w:ind w:left="480" w:hanging="48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59" w15:restartNumberingAfterBreak="0">
    <w:nsid w:val="260E2C0E"/>
    <w:multiLevelType w:val="multilevel"/>
    <w:tmpl w:val="AF9CA07A"/>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60" w15:restartNumberingAfterBreak="0">
    <w:nsid w:val="26832639"/>
    <w:multiLevelType w:val="hybridMultilevel"/>
    <w:tmpl w:val="41B072D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269A1A5B"/>
    <w:multiLevelType w:val="hybridMultilevel"/>
    <w:tmpl w:val="7486AE1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277A35AE"/>
    <w:multiLevelType w:val="hybridMultilevel"/>
    <w:tmpl w:val="482AE03E"/>
    <w:lvl w:ilvl="0" w:tplc="8E468E12">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63" w15:restartNumberingAfterBreak="0">
    <w:nsid w:val="2A025955"/>
    <w:multiLevelType w:val="singleLevel"/>
    <w:tmpl w:val="A59E5270"/>
    <w:lvl w:ilvl="0">
      <w:start w:val="3"/>
      <w:numFmt w:val="lowerLetter"/>
      <w:lvlText w:val="(%1)"/>
      <w:legacy w:legacy="1" w:legacySpace="0" w:legacyIndent="360"/>
      <w:lvlJc w:val="left"/>
      <w:rPr>
        <w:rFonts w:ascii="Arial" w:hAnsi="Arial" w:cs="Arial" w:hint="default"/>
      </w:rPr>
    </w:lvl>
  </w:abstractNum>
  <w:abstractNum w:abstractNumId="64" w15:restartNumberingAfterBreak="0">
    <w:nsid w:val="2BCA20CA"/>
    <w:multiLevelType w:val="multilevel"/>
    <w:tmpl w:val="FFFFFFFF"/>
    <w:styleLink w:val="List16"/>
    <w:lvl w:ilvl="0">
      <w:numFmt w:val="bullet"/>
      <w:lvlText w:val="-"/>
      <w:lvlJc w:val="left"/>
      <w:pPr>
        <w:tabs>
          <w:tab w:val="num" w:pos="720"/>
        </w:tabs>
        <w:ind w:left="720" w:hanging="360"/>
      </w:pPr>
      <w:rPr>
        <w:position w:val="0"/>
        <w:sz w:val="20"/>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65" w15:restartNumberingAfterBreak="0">
    <w:nsid w:val="2CC54F15"/>
    <w:multiLevelType w:val="singleLevel"/>
    <w:tmpl w:val="02444378"/>
    <w:lvl w:ilvl="0">
      <w:start w:val="1"/>
      <w:numFmt w:val="bullet"/>
      <w:lvlText w:val="-"/>
      <w:lvlJc w:val="left"/>
      <w:pPr>
        <w:tabs>
          <w:tab w:val="num" w:pos="1080"/>
        </w:tabs>
        <w:ind w:left="1080" w:hanging="360"/>
      </w:pPr>
      <w:rPr>
        <w:rFonts w:hint="default"/>
      </w:rPr>
    </w:lvl>
  </w:abstractNum>
  <w:abstractNum w:abstractNumId="66" w15:restartNumberingAfterBreak="0">
    <w:nsid w:val="2D096254"/>
    <w:multiLevelType w:val="hybridMultilevel"/>
    <w:tmpl w:val="5EA085C0"/>
    <w:lvl w:ilvl="0" w:tplc="8BE66D18">
      <w:start w:val="1"/>
      <w:numFmt w:val="bullet"/>
      <w:pStyle w:val="Listadonivel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2DB82F75"/>
    <w:multiLevelType w:val="hybridMultilevel"/>
    <w:tmpl w:val="FB802206"/>
    <w:lvl w:ilvl="0" w:tplc="A0127452">
      <w:start w:val="1"/>
      <w:numFmt w:val="decimal"/>
      <w:lvlText w:val="(%1)"/>
      <w:lvlJc w:val="left"/>
      <w:pPr>
        <w:ind w:left="418"/>
      </w:pPr>
      <w:rPr>
        <w:rFonts w:ascii="Arial" w:hAnsi="Arial" w:cs="Arial" w:hint="default"/>
        <w:color w:val="auto"/>
      </w:rPr>
    </w:lvl>
    <w:lvl w:ilvl="1" w:tplc="04180019" w:tentative="1">
      <w:start w:val="1"/>
      <w:numFmt w:val="lowerLetter"/>
      <w:lvlText w:val="%2."/>
      <w:lvlJc w:val="left"/>
      <w:pPr>
        <w:ind w:left="1858" w:hanging="360"/>
      </w:pPr>
      <w:rPr>
        <w:rFonts w:cs="Times New Roman"/>
      </w:rPr>
    </w:lvl>
    <w:lvl w:ilvl="2" w:tplc="0418001B" w:tentative="1">
      <w:start w:val="1"/>
      <w:numFmt w:val="lowerRoman"/>
      <w:lvlText w:val="%3."/>
      <w:lvlJc w:val="right"/>
      <w:pPr>
        <w:ind w:left="2578" w:hanging="180"/>
      </w:pPr>
      <w:rPr>
        <w:rFonts w:cs="Times New Roman"/>
      </w:rPr>
    </w:lvl>
    <w:lvl w:ilvl="3" w:tplc="0418000F" w:tentative="1">
      <w:start w:val="1"/>
      <w:numFmt w:val="decimal"/>
      <w:lvlText w:val="%4."/>
      <w:lvlJc w:val="left"/>
      <w:pPr>
        <w:ind w:left="3298" w:hanging="360"/>
      </w:pPr>
      <w:rPr>
        <w:rFonts w:cs="Times New Roman"/>
      </w:rPr>
    </w:lvl>
    <w:lvl w:ilvl="4" w:tplc="04180019" w:tentative="1">
      <w:start w:val="1"/>
      <w:numFmt w:val="lowerLetter"/>
      <w:lvlText w:val="%5."/>
      <w:lvlJc w:val="left"/>
      <w:pPr>
        <w:ind w:left="4018" w:hanging="360"/>
      </w:pPr>
      <w:rPr>
        <w:rFonts w:cs="Times New Roman"/>
      </w:rPr>
    </w:lvl>
    <w:lvl w:ilvl="5" w:tplc="0418001B" w:tentative="1">
      <w:start w:val="1"/>
      <w:numFmt w:val="lowerRoman"/>
      <w:lvlText w:val="%6."/>
      <w:lvlJc w:val="right"/>
      <w:pPr>
        <w:ind w:left="4738" w:hanging="180"/>
      </w:pPr>
      <w:rPr>
        <w:rFonts w:cs="Times New Roman"/>
      </w:rPr>
    </w:lvl>
    <w:lvl w:ilvl="6" w:tplc="0418000F" w:tentative="1">
      <w:start w:val="1"/>
      <w:numFmt w:val="decimal"/>
      <w:lvlText w:val="%7."/>
      <w:lvlJc w:val="left"/>
      <w:pPr>
        <w:ind w:left="5458" w:hanging="360"/>
      </w:pPr>
      <w:rPr>
        <w:rFonts w:cs="Times New Roman"/>
      </w:rPr>
    </w:lvl>
    <w:lvl w:ilvl="7" w:tplc="04180019" w:tentative="1">
      <w:start w:val="1"/>
      <w:numFmt w:val="lowerLetter"/>
      <w:lvlText w:val="%8."/>
      <w:lvlJc w:val="left"/>
      <w:pPr>
        <w:ind w:left="6178" w:hanging="360"/>
      </w:pPr>
      <w:rPr>
        <w:rFonts w:cs="Times New Roman"/>
      </w:rPr>
    </w:lvl>
    <w:lvl w:ilvl="8" w:tplc="0418001B" w:tentative="1">
      <w:start w:val="1"/>
      <w:numFmt w:val="lowerRoman"/>
      <w:lvlText w:val="%9."/>
      <w:lvlJc w:val="right"/>
      <w:pPr>
        <w:ind w:left="6898" w:hanging="180"/>
      </w:pPr>
      <w:rPr>
        <w:rFonts w:cs="Times New Roman"/>
      </w:rPr>
    </w:lvl>
  </w:abstractNum>
  <w:abstractNum w:abstractNumId="68" w15:restartNumberingAfterBreak="0">
    <w:nsid w:val="2F836992"/>
    <w:multiLevelType w:val="hybridMultilevel"/>
    <w:tmpl w:val="9A88CA34"/>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2FE51209"/>
    <w:multiLevelType w:val="hybridMultilevel"/>
    <w:tmpl w:val="E33C07DE"/>
    <w:lvl w:ilvl="0" w:tplc="0418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0" w15:restartNumberingAfterBreak="0">
    <w:nsid w:val="30AD0F4A"/>
    <w:multiLevelType w:val="hybridMultilevel"/>
    <w:tmpl w:val="933E43DA"/>
    <w:lvl w:ilvl="0" w:tplc="776E51C8">
      <w:start w:val="1"/>
      <w:numFmt w:val="bullet"/>
      <w:pStyle w:val="Tiret"/>
      <w:lvlText w:val="-"/>
      <w:lvlJc w:val="left"/>
      <w:pPr>
        <w:ind w:left="-644" w:hanging="360"/>
      </w:pPr>
      <w:rPr>
        <w:rFonts w:ascii="Sylfaen" w:hAnsi="Sylfaen" w:hint="default"/>
      </w:rPr>
    </w:lvl>
    <w:lvl w:ilvl="1" w:tplc="04180003">
      <w:start w:val="1"/>
      <w:numFmt w:val="bullet"/>
      <w:lvlText w:val="o"/>
      <w:lvlJc w:val="left"/>
      <w:pPr>
        <w:ind w:left="76" w:hanging="360"/>
      </w:pPr>
      <w:rPr>
        <w:rFonts w:ascii="Courier New" w:hAnsi="Courier New" w:hint="default"/>
      </w:rPr>
    </w:lvl>
    <w:lvl w:ilvl="2" w:tplc="04180005" w:tentative="1">
      <w:start w:val="1"/>
      <w:numFmt w:val="bullet"/>
      <w:lvlText w:val=""/>
      <w:lvlJc w:val="left"/>
      <w:pPr>
        <w:ind w:left="796" w:hanging="360"/>
      </w:pPr>
      <w:rPr>
        <w:rFonts w:ascii="Wingdings" w:hAnsi="Wingdings" w:hint="default"/>
      </w:rPr>
    </w:lvl>
    <w:lvl w:ilvl="3" w:tplc="04180001" w:tentative="1">
      <w:start w:val="1"/>
      <w:numFmt w:val="bullet"/>
      <w:lvlText w:val=""/>
      <w:lvlJc w:val="left"/>
      <w:pPr>
        <w:ind w:left="1516" w:hanging="360"/>
      </w:pPr>
      <w:rPr>
        <w:rFonts w:ascii="Symbol" w:hAnsi="Symbol" w:hint="default"/>
      </w:rPr>
    </w:lvl>
    <w:lvl w:ilvl="4" w:tplc="04180003" w:tentative="1">
      <w:start w:val="1"/>
      <w:numFmt w:val="bullet"/>
      <w:lvlText w:val="o"/>
      <w:lvlJc w:val="left"/>
      <w:pPr>
        <w:ind w:left="2236" w:hanging="360"/>
      </w:pPr>
      <w:rPr>
        <w:rFonts w:ascii="Courier New" w:hAnsi="Courier New" w:hint="default"/>
      </w:rPr>
    </w:lvl>
    <w:lvl w:ilvl="5" w:tplc="04180005" w:tentative="1">
      <w:start w:val="1"/>
      <w:numFmt w:val="bullet"/>
      <w:lvlText w:val=""/>
      <w:lvlJc w:val="left"/>
      <w:pPr>
        <w:ind w:left="2956" w:hanging="360"/>
      </w:pPr>
      <w:rPr>
        <w:rFonts w:ascii="Wingdings" w:hAnsi="Wingdings" w:hint="default"/>
      </w:rPr>
    </w:lvl>
    <w:lvl w:ilvl="6" w:tplc="04180001" w:tentative="1">
      <w:start w:val="1"/>
      <w:numFmt w:val="bullet"/>
      <w:lvlText w:val=""/>
      <w:lvlJc w:val="left"/>
      <w:pPr>
        <w:ind w:left="3676" w:hanging="360"/>
      </w:pPr>
      <w:rPr>
        <w:rFonts w:ascii="Symbol" w:hAnsi="Symbol" w:hint="default"/>
      </w:rPr>
    </w:lvl>
    <w:lvl w:ilvl="7" w:tplc="04180003" w:tentative="1">
      <w:start w:val="1"/>
      <w:numFmt w:val="bullet"/>
      <w:lvlText w:val="o"/>
      <w:lvlJc w:val="left"/>
      <w:pPr>
        <w:ind w:left="4396" w:hanging="360"/>
      </w:pPr>
      <w:rPr>
        <w:rFonts w:ascii="Courier New" w:hAnsi="Courier New" w:hint="default"/>
      </w:rPr>
    </w:lvl>
    <w:lvl w:ilvl="8" w:tplc="04180005" w:tentative="1">
      <w:start w:val="1"/>
      <w:numFmt w:val="bullet"/>
      <w:lvlText w:val=""/>
      <w:lvlJc w:val="left"/>
      <w:pPr>
        <w:ind w:left="5116" w:hanging="360"/>
      </w:pPr>
      <w:rPr>
        <w:rFonts w:ascii="Wingdings" w:hAnsi="Wingdings" w:hint="default"/>
      </w:rPr>
    </w:lvl>
  </w:abstractNum>
  <w:abstractNum w:abstractNumId="71" w15:restartNumberingAfterBreak="0">
    <w:nsid w:val="30D81B79"/>
    <w:multiLevelType w:val="hybridMultilevel"/>
    <w:tmpl w:val="6B1EB5E0"/>
    <w:lvl w:ilvl="0" w:tplc="000C1FCA">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72" w15:restartNumberingAfterBreak="0">
    <w:nsid w:val="320F2D25"/>
    <w:multiLevelType w:val="singleLevel"/>
    <w:tmpl w:val="247046B4"/>
    <w:lvl w:ilvl="0">
      <w:start w:val="3"/>
      <w:numFmt w:val="decimal"/>
      <w:lvlText w:val="(%1)"/>
      <w:legacy w:legacy="1" w:legacySpace="0" w:legacyIndent="403"/>
      <w:lvlJc w:val="left"/>
      <w:rPr>
        <w:rFonts w:ascii="Arial" w:hAnsi="Arial" w:cs="Arial" w:hint="default"/>
        <w:color w:val="auto"/>
      </w:rPr>
    </w:lvl>
  </w:abstractNum>
  <w:abstractNum w:abstractNumId="73" w15:restartNumberingAfterBreak="0">
    <w:nsid w:val="327A2197"/>
    <w:multiLevelType w:val="multilevel"/>
    <w:tmpl w:val="FFFFFFFF"/>
    <w:styleLink w:val="List22"/>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74" w15:restartNumberingAfterBreak="0">
    <w:nsid w:val="329F29FE"/>
    <w:multiLevelType w:val="multilevel"/>
    <w:tmpl w:val="FFFFFFFF"/>
    <w:styleLink w:val="List17"/>
    <w:lvl w:ilvl="0">
      <w:numFmt w:val="bullet"/>
      <w:lvlText w:val="-"/>
      <w:lvlJc w:val="left"/>
      <w:pPr>
        <w:tabs>
          <w:tab w:val="num" w:pos="1260"/>
        </w:tabs>
        <w:ind w:left="1260" w:hanging="360"/>
      </w:pPr>
      <w:rPr>
        <w:position w:val="0"/>
        <w:sz w:val="20"/>
      </w:rPr>
    </w:lvl>
    <w:lvl w:ilvl="1">
      <w:start w:val="1"/>
      <w:numFmt w:val="bullet"/>
      <w:lvlText w:val="o"/>
      <w:lvlJc w:val="left"/>
      <w:pPr>
        <w:tabs>
          <w:tab w:val="num" w:pos="1950"/>
        </w:tabs>
        <w:ind w:left="1950" w:hanging="330"/>
      </w:pPr>
      <w:rPr>
        <w:position w:val="0"/>
        <w:sz w:val="22"/>
      </w:rPr>
    </w:lvl>
    <w:lvl w:ilvl="2">
      <w:start w:val="1"/>
      <w:numFmt w:val="bullet"/>
      <w:lvlText w:val="▪"/>
      <w:lvlJc w:val="left"/>
      <w:pPr>
        <w:tabs>
          <w:tab w:val="num" w:pos="2670"/>
        </w:tabs>
        <w:ind w:left="2670" w:hanging="330"/>
      </w:pPr>
      <w:rPr>
        <w:position w:val="0"/>
        <w:sz w:val="22"/>
      </w:rPr>
    </w:lvl>
    <w:lvl w:ilvl="3">
      <w:start w:val="1"/>
      <w:numFmt w:val="bullet"/>
      <w:lvlText w:val="•"/>
      <w:lvlJc w:val="left"/>
      <w:pPr>
        <w:tabs>
          <w:tab w:val="num" w:pos="3390"/>
        </w:tabs>
        <w:ind w:left="3390" w:hanging="330"/>
      </w:pPr>
      <w:rPr>
        <w:position w:val="0"/>
        <w:sz w:val="22"/>
      </w:rPr>
    </w:lvl>
    <w:lvl w:ilvl="4">
      <w:start w:val="1"/>
      <w:numFmt w:val="bullet"/>
      <w:lvlText w:val="o"/>
      <w:lvlJc w:val="left"/>
      <w:pPr>
        <w:tabs>
          <w:tab w:val="num" w:pos="4110"/>
        </w:tabs>
        <w:ind w:left="4110" w:hanging="330"/>
      </w:pPr>
      <w:rPr>
        <w:position w:val="0"/>
        <w:sz w:val="22"/>
      </w:rPr>
    </w:lvl>
    <w:lvl w:ilvl="5">
      <w:start w:val="1"/>
      <w:numFmt w:val="bullet"/>
      <w:lvlText w:val="▪"/>
      <w:lvlJc w:val="left"/>
      <w:pPr>
        <w:tabs>
          <w:tab w:val="num" w:pos="4830"/>
        </w:tabs>
        <w:ind w:left="4830" w:hanging="330"/>
      </w:pPr>
      <w:rPr>
        <w:position w:val="0"/>
        <w:sz w:val="22"/>
      </w:rPr>
    </w:lvl>
    <w:lvl w:ilvl="6">
      <w:start w:val="1"/>
      <w:numFmt w:val="bullet"/>
      <w:lvlText w:val="•"/>
      <w:lvlJc w:val="left"/>
      <w:pPr>
        <w:tabs>
          <w:tab w:val="num" w:pos="5550"/>
        </w:tabs>
        <w:ind w:left="5550" w:hanging="330"/>
      </w:pPr>
      <w:rPr>
        <w:position w:val="0"/>
        <w:sz w:val="22"/>
      </w:rPr>
    </w:lvl>
    <w:lvl w:ilvl="7">
      <w:start w:val="1"/>
      <w:numFmt w:val="bullet"/>
      <w:lvlText w:val="o"/>
      <w:lvlJc w:val="left"/>
      <w:pPr>
        <w:tabs>
          <w:tab w:val="num" w:pos="6270"/>
        </w:tabs>
        <w:ind w:left="6270" w:hanging="330"/>
      </w:pPr>
      <w:rPr>
        <w:position w:val="0"/>
        <w:sz w:val="22"/>
      </w:rPr>
    </w:lvl>
    <w:lvl w:ilvl="8">
      <w:start w:val="1"/>
      <w:numFmt w:val="bullet"/>
      <w:lvlText w:val="▪"/>
      <w:lvlJc w:val="left"/>
      <w:pPr>
        <w:tabs>
          <w:tab w:val="num" w:pos="6990"/>
        </w:tabs>
        <w:ind w:left="6990" w:hanging="330"/>
      </w:pPr>
      <w:rPr>
        <w:position w:val="0"/>
        <w:sz w:val="22"/>
      </w:rPr>
    </w:lvl>
  </w:abstractNum>
  <w:abstractNum w:abstractNumId="75" w15:restartNumberingAfterBreak="0">
    <w:nsid w:val="32C44FDB"/>
    <w:multiLevelType w:val="singleLevel"/>
    <w:tmpl w:val="7B2CDCD8"/>
    <w:lvl w:ilvl="0">
      <w:start w:val="1"/>
      <w:numFmt w:val="bullet"/>
      <w:pStyle w:val="Paragraphedeliste"/>
      <w:lvlText w:val=""/>
      <w:lvlJc w:val="left"/>
      <w:pPr>
        <w:tabs>
          <w:tab w:val="num" w:pos="0"/>
        </w:tabs>
        <w:ind w:left="283" w:hanging="283"/>
      </w:pPr>
      <w:rPr>
        <w:rFonts w:ascii="Wingdings" w:hAnsi="Wingdings" w:hint="default"/>
      </w:rPr>
    </w:lvl>
  </w:abstractNum>
  <w:abstractNum w:abstractNumId="76" w15:restartNumberingAfterBreak="0">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53754E"/>
    <w:multiLevelType w:val="hybridMultilevel"/>
    <w:tmpl w:val="11ECDA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8" w15:restartNumberingAfterBreak="0">
    <w:nsid w:val="35BE0492"/>
    <w:multiLevelType w:val="multilevel"/>
    <w:tmpl w:val="E9585878"/>
    <w:lvl w:ilvl="0">
      <w:start w:val="1"/>
      <w:numFmt w:val="decimal"/>
      <w:isLgl/>
      <w:lvlText w:val="Articolul %1"/>
      <w:lvlJc w:val="left"/>
      <w:pPr>
        <w:ind w:left="567" w:hanging="567"/>
      </w:pPr>
      <w:rPr>
        <w:rFonts w:ascii="Calibri" w:hAnsi="Calibri" w:cs="Times New Roman" w:hint="default"/>
        <w:b/>
        <w:i w:val="0"/>
        <w:color w:val="auto"/>
        <w:sz w:val="22"/>
      </w:rPr>
    </w:lvl>
    <w:lvl w:ilvl="1">
      <w:start w:val="1"/>
      <w:numFmt w:val="decimal"/>
      <w:lvlText w:val="(%2)"/>
      <w:lvlJc w:val="left"/>
      <w:pPr>
        <w:ind w:left="1134" w:hanging="567"/>
      </w:pPr>
      <w:rPr>
        <w:rFonts w:ascii="Calibri" w:hAnsi="Calibri" w:cs="Times New Roman" w:hint="default"/>
        <w:sz w:val="22"/>
      </w:rPr>
    </w:lvl>
    <w:lvl w:ilvl="2">
      <w:start w:val="1"/>
      <w:numFmt w:val="lowerLetter"/>
      <w:lvlText w:val="(%3)"/>
      <w:lvlJc w:val="left"/>
      <w:pPr>
        <w:ind w:left="2155" w:hanging="737"/>
      </w:pPr>
      <w:rPr>
        <w:rFonts w:ascii="Calibri" w:hAnsi="Calibri" w:cs="Times New Roman" w:hint="default"/>
        <w:sz w:val="22"/>
      </w:rPr>
    </w:lvl>
    <w:lvl w:ilvl="3">
      <w:start w:val="1"/>
      <w:numFmt w:val="bullet"/>
      <w:lvlText w:val="­"/>
      <w:lvlJc w:val="left"/>
      <w:pPr>
        <w:ind w:left="2722" w:hanging="737"/>
      </w:pPr>
      <w:rPr>
        <w:rFonts w:ascii="Calibri" w:hAnsi="Calibri" w:hint="default"/>
        <w:sz w:val="22"/>
      </w:rPr>
    </w:lvl>
    <w:lvl w:ilvl="4">
      <w:start w:val="1"/>
      <w:numFmt w:val="lowerLetter"/>
      <w:lvlText w:val="%5."/>
      <w:lvlJc w:val="left"/>
      <w:pPr>
        <w:ind w:left="3289" w:hanging="737"/>
      </w:pPr>
      <w:rPr>
        <w:rFonts w:cs="Times New Roman" w:hint="default"/>
      </w:rPr>
    </w:lvl>
    <w:lvl w:ilvl="5">
      <w:start w:val="1"/>
      <w:numFmt w:val="lowerRoman"/>
      <w:lvlText w:val="%6."/>
      <w:lvlJc w:val="right"/>
      <w:pPr>
        <w:ind w:left="3856" w:hanging="737"/>
      </w:pPr>
      <w:rPr>
        <w:rFonts w:cs="Times New Roman"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cs="Times New Roman" w:hint="default"/>
      </w:rPr>
    </w:lvl>
  </w:abstractNum>
  <w:abstractNum w:abstractNumId="79" w15:restartNumberingAfterBreak="0">
    <w:nsid w:val="370571B3"/>
    <w:multiLevelType w:val="hybridMultilevel"/>
    <w:tmpl w:val="7640D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716121B"/>
    <w:multiLevelType w:val="multilevel"/>
    <w:tmpl w:val="FFFFFFFF"/>
    <w:styleLink w:val="List51"/>
    <w:lvl w:ilvl="0">
      <w:numFmt w:val="bullet"/>
      <w:lvlText w:val="-"/>
      <w:lvlJc w:val="left"/>
      <w:pPr>
        <w:tabs>
          <w:tab w:val="num" w:pos="720"/>
        </w:tabs>
        <w:ind w:left="720" w:hanging="360"/>
      </w:pPr>
      <w:rPr>
        <w:caps w:val="0"/>
        <w:smallCaps w:val="0"/>
        <w:strike w:val="0"/>
        <w:dstrike w:val="0"/>
        <w:color w:val="FF0000"/>
        <w:spacing w:val="0"/>
        <w:kern w:val="0"/>
        <w:position w:val="0"/>
        <w:sz w:val="20"/>
        <w:u w:val="none" w:color="FF0000"/>
        <w:vertAlign w:val="baseline"/>
      </w:rPr>
    </w:lvl>
    <w:lvl w:ilvl="1">
      <w:start w:val="1"/>
      <w:numFmt w:val="bullet"/>
      <w:lvlText w:val="o"/>
      <w:lvlJc w:val="left"/>
      <w:pPr>
        <w:tabs>
          <w:tab w:val="num" w:pos="1410"/>
        </w:tabs>
        <w:ind w:left="1410" w:hanging="330"/>
      </w:pPr>
      <w:rPr>
        <w:caps w:val="0"/>
        <w:smallCaps w:val="0"/>
        <w:strike w:val="0"/>
        <w:dstrike w:val="0"/>
        <w:color w:val="FF0000"/>
        <w:spacing w:val="0"/>
        <w:kern w:val="0"/>
        <w:position w:val="0"/>
        <w:sz w:val="22"/>
        <w:u w:val="none" w:color="FF0000"/>
        <w:vertAlign w:val="baseline"/>
      </w:rPr>
    </w:lvl>
    <w:lvl w:ilvl="2">
      <w:start w:val="1"/>
      <w:numFmt w:val="bullet"/>
      <w:lvlText w:val="▪"/>
      <w:lvlJc w:val="left"/>
      <w:pPr>
        <w:tabs>
          <w:tab w:val="num" w:pos="2130"/>
        </w:tabs>
        <w:ind w:left="2130" w:hanging="330"/>
      </w:pPr>
      <w:rPr>
        <w:caps w:val="0"/>
        <w:smallCaps w:val="0"/>
        <w:strike w:val="0"/>
        <w:dstrike w:val="0"/>
        <w:color w:val="FF0000"/>
        <w:spacing w:val="0"/>
        <w:kern w:val="0"/>
        <w:position w:val="0"/>
        <w:sz w:val="22"/>
        <w:u w:val="none" w:color="FF0000"/>
        <w:vertAlign w:val="baseline"/>
      </w:rPr>
    </w:lvl>
    <w:lvl w:ilvl="3">
      <w:start w:val="1"/>
      <w:numFmt w:val="bullet"/>
      <w:lvlText w:val="•"/>
      <w:lvlJc w:val="left"/>
      <w:pPr>
        <w:tabs>
          <w:tab w:val="num" w:pos="2850"/>
        </w:tabs>
        <w:ind w:left="2850" w:hanging="330"/>
      </w:pPr>
      <w:rPr>
        <w:caps w:val="0"/>
        <w:smallCaps w:val="0"/>
        <w:strike w:val="0"/>
        <w:dstrike w:val="0"/>
        <w:color w:val="FF0000"/>
        <w:spacing w:val="0"/>
        <w:kern w:val="0"/>
        <w:position w:val="0"/>
        <w:sz w:val="22"/>
        <w:u w:val="none" w:color="FF0000"/>
        <w:vertAlign w:val="baseline"/>
      </w:rPr>
    </w:lvl>
    <w:lvl w:ilvl="4">
      <w:start w:val="1"/>
      <w:numFmt w:val="bullet"/>
      <w:lvlText w:val="o"/>
      <w:lvlJc w:val="left"/>
      <w:pPr>
        <w:tabs>
          <w:tab w:val="num" w:pos="3570"/>
        </w:tabs>
        <w:ind w:left="3570" w:hanging="330"/>
      </w:pPr>
      <w:rPr>
        <w:caps w:val="0"/>
        <w:smallCaps w:val="0"/>
        <w:strike w:val="0"/>
        <w:dstrike w:val="0"/>
        <w:color w:val="FF0000"/>
        <w:spacing w:val="0"/>
        <w:kern w:val="0"/>
        <w:position w:val="0"/>
        <w:sz w:val="22"/>
        <w:u w:val="none" w:color="FF0000"/>
        <w:vertAlign w:val="baseline"/>
      </w:rPr>
    </w:lvl>
    <w:lvl w:ilvl="5">
      <w:start w:val="1"/>
      <w:numFmt w:val="bullet"/>
      <w:lvlText w:val="▪"/>
      <w:lvlJc w:val="left"/>
      <w:pPr>
        <w:tabs>
          <w:tab w:val="num" w:pos="4290"/>
        </w:tabs>
        <w:ind w:left="4290" w:hanging="330"/>
      </w:pPr>
      <w:rPr>
        <w:caps w:val="0"/>
        <w:smallCaps w:val="0"/>
        <w:strike w:val="0"/>
        <w:dstrike w:val="0"/>
        <w:color w:val="FF0000"/>
        <w:spacing w:val="0"/>
        <w:kern w:val="0"/>
        <w:position w:val="0"/>
        <w:sz w:val="22"/>
        <w:u w:val="none" w:color="FF0000"/>
        <w:vertAlign w:val="baseline"/>
      </w:rPr>
    </w:lvl>
    <w:lvl w:ilvl="6">
      <w:start w:val="1"/>
      <w:numFmt w:val="bullet"/>
      <w:lvlText w:val="•"/>
      <w:lvlJc w:val="left"/>
      <w:pPr>
        <w:tabs>
          <w:tab w:val="num" w:pos="5010"/>
        </w:tabs>
        <w:ind w:left="5010" w:hanging="330"/>
      </w:pPr>
      <w:rPr>
        <w:caps w:val="0"/>
        <w:smallCaps w:val="0"/>
        <w:strike w:val="0"/>
        <w:dstrike w:val="0"/>
        <w:color w:val="FF0000"/>
        <w:spacing w:val="0"/>
        <w:kern w:val="0"/>
        <w:position w:val="0"/>
        <w:sz w:val="22"/>
        <w:u w:val="none" w:color="FF0000"/>
        <w:vertAlign w:val="baseline"/>
      </w:rPr>
    </w:lvl>
    <w:lvl w:ilvl="7">
      <w:start w:val="1"/>
      <w:numFmt w:val="bullet"/>
      <w:lvlText w:val="o"/>
      <w:lvlJc w:val="left"/>
      <w:pPr>
        <w:tabs>
          <w:tab w:val="num" w:pos="5730"/>
        </w:tabs>
        <w:ind w:left="5730" w:hanging="330"/>
      </w:pPr>
      <w:rPr>
        <w:caps w:val="0"/>
        <w:smallCaps w:val="0"/>
        <w:strike w:val="0"/>
        <w:dstrike w:val="0"/>
        <w:color w:val="FF0000"/>
        <w:spacing w:val="0"/>
        <w:kern w:val="0"/>
        <w:position w:val="0"/>
        <w:sz w:val="22"/>
        <w:u w:val="none" w:color="FF0000"/>
        <w:vertAlign w:val="baseline"/>
      </w:rPr>
    </w:lvl>
    <w:lvl w:ilvl="8">
      <w:start w:val="1"/>
      <w:numFmt w:val="bullet"/>
      <w:lvlText w:val="▪"/>
      <w:lvlJc w:val="left"/>
      <w:pPr>
        <w:tabs>
          <w:tab w:val="num" w:pos="6450"/>
        </w:tabs>
        <w:ind w:left="6450" w:hanging="330"/>
      </w:pPr>
      <w:rPr>
        <w:caps w:val="0"/>
        <w:smallCaps w:val="0"/>
        <w:strike w:val="0"/>
        <w:dstrike w:val="0"/>
        <w:color w:val="FF0000"/>
        <w:spacing w:val="0"/>
        <w:kern w:val="0"/>
        <w:position w:val="0"/>
        <w:sz w:val="22"/>
        <w:u w:val="none" w:color="FF0000"/>
        <w:vertAlign w:val="baseline"/>
      </w:rPr>
    </w:lvl>
  </w:abstractNum>
  <w:abstractNum w:abstractNumId="81" w15:restartNumberingAfterBreak="0">
    <w:nsid w:val="382469DF"/>
    <w:multiLevelType w:val="hybridMultilevel"/>
    <w:tmpl w:val="A502AC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2" w15:restartNumberingAfterBreak="0">
    <w:nsid w:val="39262BD6"/>
    <w:multiLevelType w:val="hybridMultilevel"/>
    <w:tmpl w:val="C96CE4B2"/>
    <w:lvl w:ilvl="0" w:tplc="6158F34C">
      <w:start w:val="1"/>
      <w:numFmt w:val="upperRoman"/>
      <w:lvlText w:val="%1."/>
      <w:lvlJc w:val="left"/>
      <w:pPr>
        <w:tabs>
          <w:tab w:val="num" w:pos="1080"/>
        </w:tabs>
        <w:ind w:left="1080" w:hanging="720"/>
      </w:pPr>
      <w:rPr>
        <w:rFonts w:cs="Times New Roman" w:hint="default"/>
        <w:b/>
      </w:rPr>
    </w:lvl>
    <w:lvl w:ilvl="1" w:tplc="04180001">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01">
      <w:start w:val="1"/>
      <w:numFmt w:val="bullet"/>
      <w:lvlText w:val=""/>
      <w:lvlJc w:val="left"/>
      <w:pPr>
        <w:tabs>
          <w:tab w:val="num" w:pos="3600"/>
        </w:tabs>
        <w:ind w:left="3600" w:hanging="360"/>
      </w:pPr>
      <w:rPr>
        <w:rFonts w:ascii="Symbol" w:hAnsi="Symbol" w:hint="default"/>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39496B20"/>
    <w:multiLevelType w:val="hybridMultilevel"/>
    <w:tmpl w:val="93FA82D6"/>
    <w:lvl w:ilvl="0" w:tplc="E7DECE40">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84" w15:restartNumberingAfterBreak="0">
    <w:nsid w:val="3A17460A"/>
    <w:multiLevelType w:val="hybridMultilevel"/>
    <w:tmpl w:val="489C03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5" w15:restartNumberingAfterBreak="0">
    <w:nsid w:val="3A482839"/>
    <w:multiLevelType w:val="multilevel"/>
    <w:tmpl w:val="FFFFFFFF"/>
    <w:styleLink w:val="List29"/>
    <w:lvl w:ilvl="0">
      <w:numFmt w:val="bullet"/>
      <w:lvlText w:val="-"/>
      <w:lvlJc w:val="left"/>
      <w:pPr>
        <w:tabs>
          <w:tab w:val="num" w:pos="720"/>
        </w:tabs>
        <w:ind w:left="720" w:hanging="360"/>
      </w:pPr>
      <w:rPr>
        <w:i/>
        <w:position w:val="0"/>
        <w:sz w:val="20"/>
      </w:rPr>
    </w:lvl>
    <w:lvl w:ilvl="1">
      <w:start w:val="1"/>
      <w:numFmt w:val="bullet"/>
      <w:lvlText w:val="o"/>
      <w:lvlJc w:val="left"/>
      <w:pPr>
        <w:tabs>
          <w:tab w:val="num" w:pos="1410"/>
        </w:tabs>
        <w:ind w:left="1410" w:hanging="330"/>
      </w:pPr>
      <w:rPr>
        <w:i/>
        <w:position w:val="0"/>
        <w:sz w:val="22"/>
      </w:rPr>
    </w:lvl>
    <w:lvl w:ilvl="2">
      <w:start w:val="1"/>
      <w:numFmt w:val="bullet"/>
      <w:lvlText w:val="▪"/>
      <w:lvlJc w:val="left"/>
      <w:pPr>
        <w:tabs>
          <w:tab w:val="num" w:pos="2130"/>
        </w:tabs>
        <w:ind w:left="2130" w:hanging="330"/>
      </w:pPr>
      <w:rPr>
        <w:i/>
        <w:position w:val="0"/>
        <w:sz w:val="22"/>
      </w:rPr>
    </w:lvl>
    <w:lvl w:ilvl="3">
      <w:start w:val="1"/>
      <w:numFmt w:val="bullet"/>
      <w:lvlText w:val="•"/>
      <w:lvlJc w:val="left"/>
      <w:pPr>
        <w:tabs>
          <w:tab w:val="num" w:pos="2850"/>
        </w:tabs>
        <w:ind w:left="2850" w:hanging="330"/>
      </w:pPr>
      <w:rPr>
        <w:i/>
        <w:position w:val="0"/>
        <w:sz w:val="22"/>
      </w:rPr>
    </w:lvl>
    <w:lvl w:ilvl="4">
      <w:start w:val="1"/>
      <w:numFmt w:val="bullet"/>
      <w:lvlText w:val="o"/>
      <w:lvlJc w:val="left"/>
      <w:pPr>
        <w:tabs>
          <w:tab w:val="num" w:pos="3570"/>
        </w:tabs>
        <w:ind w:left="3570" w:hanging="330"/>
      </w:pPr>
      <w:rPr>
        <w:i/>
        <w:position w:val="0"/>
        <w:sz w:val="22"/>
      </w:rPr>
    </w:lvl>
    <w:lvl w:ilvl="5">
      <w:start w:val="1"/>
      <w:numFmt w:val="bullet"/>
      <w:lvlText w:val="▪"/>
      <w:lvlJc w:val="left"/>
      <w:pPr>
        <w:tabs>
          <w:tab w:val="num" w:pos="4290"/>
        </w:tabs>
        <w:ind w:left="4290" w:hanging="330"/>
      </w:pPr>
      <w:rPr>
        <w:i/>
        <w:position w:val="0"/>
        <w:sz w:val="22"/>
      </w:rPr>
    </w:lvl>
    <w:lvl w:ilvl="6">
      <w:start w:val="1"/>
      <w:numFmt w:val="bullet"/>
      <w:lvlText w:val="•"/>
      <w:lvlJc w:val="left"/>
      <w:pPr>
        <w:tabs>
          <w:tab w:val="num" w:pos="5010"/>
        </w:tabs>
        <w:ind w:left="5010" w:hanging="330"/>
      </w:pPr>
      <w:rPr>
        <w:i/>
        <w:position w:val="0"/>
        <w:sz w:val="22"/>
      </w:rPr>
    </w:lvl>
    <w:lvl w:ilvl="7">
      <w:start w:val="1"/>
      <w:numFmt w:val="bullet"/>
      <w:lvlText w:val="o"/>
      <w:lvlJc w:val="left"/>
      <w:pPr>
        <w:tabs>
          <w:tab w:val="num" w:pos="5730"/>
        </w:tabs>
        <w:ind w:left="5730" w:hanging="330"/>
      </w:pPr>
      <w:rPr>
        <w:i/>
        <w:position w:val="0"/>
        <w:sz w:val="22"/>
      </w:rPr>
    </w:lvl>
    <w:lvl w:ilvl="8">
      <w:start w:val="1"/>
      <w:numFmt w:val="bullet"/>
      <w:lvlText w:val="▪"/>
      <w:lvlJc w:val="left"/>
      <w:pPr>
        <w:tabs>
          <w:tab w:val="num" w:pos="6450"/>
        </w:tabs>
        <w:ind w:left="6450" w:hanging="330"/>
      </w:pPr>
      <w:rPr>
        <w:i/>
        <w:position w:val="0"/>
        <w:sz w:val="22"/>
      </w:rPr>
    </w:lvl>
  </w:abstractNum>
  <w:abstractNum w:abstractNumId="86" w15:restartNumberingAfterBreak="0">
    <w:nsid w:val="3AD65FBA"/>
    <w:multiLevelType w:val="hybridMultilevel"/>
    <w:tmpl w:val="4D46F1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7" w15:restartNumberingAfterBreak="0">
    <w:nsid w:val="3BD112EB"/>
    <w:multiLevelType w:val="singleLevel"/>
    <w:tmpl w:val="D53ABADE"/>
    <w:lvl w:ilvl="0">
      <w:start w:val="1"/>
      <w:numFmt w:val="decimal"/>
      <w:lvlText w:val="(%1)"/>
      <w:legacy w:legacy="1" w:legacySpace="0" w:legacyIndent="418"/>
      <w:lvlJc w:val="left"/>
      <w:rPr>
        <w:rFonts w:ascii="Arial" w:hAnsi="Arial" w:cs="Arial" w:hint="default"/>
        <w:color w:val="auto"/>
      </w:rPr>
    </w:lvl>
  </w:abstractNum>
  <w:abstractNum w:abstractNumId="88" w15:restartNumberingAfterBreak="0">
    <w:nsid w:val="3C08318C"/>
    <w:multiLevelType w:val="hybridMultilevel"/>
    <w:tmpl w:val="B9F8D002"/>
    <w:lvl w:ilvl="0" w:tplc="7B86270A">
      <w:start w:val="1"/>
      <w:numFmt w:val="decimal"/>
      <w:lvlText w:val="(%1)"/>
      <w:lvlJc w:val="left"/>
      <w:pPr>
        <w:ind w:left="360" w:hanging="360"/>
      </w:pPr>
      <w:rPr>
        <w:rFonts w:cs="Times New Roman" w:hint="default"/>
        <w:b w:val="0"/>
        <w:i w:val="0"/>
        <w:color w:val="auto"/>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9" w15:restartNumberingAfterBreak="0">
    <w:nsid w:val="3C263DC1"/>
    <w:multiLevelType w:val="multilevel"/>
    <w:tmpl w:val="A43ABB1E"/>
    <w:lvl w:ilvl="0">
      <w:start w:val="1"/>
      <w:numFmt w:val="decimal"/>
      <w:lvlText w:val="%1"/>
      <w:lvlJc w:val="left"/>
      <w:pPr>
        <w:ind w:left="480" w:hanging="480"/>
      </w:pPr>
      <w:rPr>
        <w:rFonts w:cs="Times New Roman"/>
      </w:rPr>
    </w:lvl>
    <w:lvl w:ilvl="1">
      <w:start w:val="4"/>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0" w15:restartNumberingAfterBreak="0">
    <w:nsid w:val="3D441F69"/>
    <w:multiLevelType w:val="hybridMultilevel"/>
    <w:tmpl w:val="7DC09266"/>
    <w:lvl w:ilvl="0" w:tplc="FFFFFFFF">
      <w:start w:val="1"/>
      <w:numFmt w:val="lowerLetter"/>
      <w:pStyle w:val="SubTitle1"/>
      <w:lvlText w:val="%1)"/>
      <w:lvlJc w:val="left"/>
      <w:pPr>
        <w:tabs>
          <w:tab w:val="num" w:pos="644"/>
        </w:tabs>
        <w:ind w:left="624" w:hanging="3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1" w15:restartNumberingAfterBreak="0">
    <w:nsid w:val="3D5704FB"/>
    <w:multiLevelType w:val="singleLevel"/>
    <w:tmpl w:val="B70C0070"/>
    <w:lvl w:ilvl="0">
      <w:start w:val="8"/>
      <w:numFmt w:val="decimal"/>
      <w:lvlText w:val="(%1)"/>
      <w:legacy w:legacy="1" w:legacySpace="0" w:legacyIndent="346"/>
      <w:lvlJc w:val="left"/>
      <w:rPr>
        <w:rFonts w:ascii="Arial" w:hAnsi="Arial" w:cs="Arial" w:hint="default"/>
        <w:color w:val="auto"/>
      </w:rPr>
    </w:lvl>
  </w:abstractNum>
  <w:abstractNum w:abstractNumId="92" w15:restartNumberingAfterBreak="0">
    <w:nsid w:val="3E242D9B"/>
    <w:multiLevelType w:val="hybridMultilevel"/>
    <w:tmpl w:val="93B86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3" w15:restartNumberingAfterBreak="0">
    <w:nsid w:val="3E5B5982"/>
    <w:multiLevelType w:val="multilevel"/>
    <w:tmpl w:val="FFFFFFFF"/>
    <w:styleLink w:val="List26"/>
    <w:lvl w:ilvl="0">
      <w:numFmt w:val="bullet"/>
      <w:lvlText w:val="-"/>
      <w:lvlJc w:val="left"/>
      <w:pPr>
        <w:tabs>
          <w:tab w:val="num" w:pos="1080"/>
        </w:tabs>
        <w:ind w:left="1080" w:hanging="360"/>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94" w15:restartNumberingAfterBreak="0">
    <w:nsid w:val="3F5A1F15"/>
    <w:multiLevelType w:val="hybridMultilevel"/>
    <w:tmpl w:val="440A931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5" w15:restartNumberingAfterBreak="0">
    <w:nsid w:val="3F684AC9"/>
    <w:multiLevelType w:val="multilevel"/>
    <w:tmpl w:val="AD062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FB65888"/>
    <w:multiLevelType w:val="hybridMultilevel"/>
    <w:tmpl w:val="47FAAB5A"/>
    <w:lvl w:ilvl="0" w:tplc="221C01D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7" w15:restartNumberingAfterBreak="0">
    <w:nsid w:val="40692D18"/>
    <w:multiLevelType w:val="hybridMultilevel"/>
    <w:tmpl w:val="171270A2"/>
    <w:lvl w:ilvl="0" w:tplc="7C4008AE">
      <w:start w:val="1"/>
      <w:numFmt w:val="decimal"/>
      <w:lvlText w:val="(%1)"/>
      <w:lvlJc w:val="left"/>
      <w:pPr>
        <w:ind w:left="360" w:hanging="360"/>
      </w:pPr>
      <w:rPr>
        <w:rFonts w:cs="Times New Roman" w:hint="default"/>
        <w:color w:val="auto"/>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98" w15:restartNumberingAfterBreak="0">
    <w:nsid w:val="41A21479"/>
    <w:multiLevelType w:val="hybridMultilevel"/>
    <w:tmpl w:val="2EB66E8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9" w15:restartNumberingAfterBreak="0">
    <w:nsid w:val="41DE2B04"/>
    <w:multiLevelType w:val="singleLevel"/>
    <w:tmpl w:val="DAD241BC"/>
    <w:lvl w:ilvl="0">
      <w:start w:val="1"/>
      <w:numFmt w:val="lowerLetter"/>
      <w:lvlText w:val="(%1)"/>
      <w:legacy w:legacy="1" w:legacySpace="0" w:legacyIndent="374"/>
      <w:lvlJc w:val="left"/>
      <w:rPr>
        <w:rFonts w:ascii="Arial" w:hAnsi="Arial" w:cs="Arial" w:hint="default"/>
      </w:rPr>
    </w:lvl>
  </w:abstractNum>
  <w:abstractNum w:abstractNumId="100" w15:restartNumberingAfterBreak="0">
    <w:nsid w:val="41EA61F2"/>
    <w:multiLevelType w:val="multilevel"/>
    <w:tmpl w:val="C070FED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41FF2360"/>
    <w:multiLevelType w:val="hybridMultilevel"/>
    <w:tmpl w:val="BA5004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426D15D7"/>
    <w:multiLevelType w:val="hybridMultilevel"/>
    <w:tmpl w:val="011846AE"/>
    <w:lvl w:ilvl="0" w:tplc="04180019">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3" w15:restartNumberingAfterBreak="0">
    <w:nsid w:val="42737598"/>
    <w:multiLevelType w:val="multilevel"/>
    <w:tmpl w:val="229C3B78"/>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34443C4"/>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05" w15:restartNumberingAfterBreak="0">
    <w:nsid w:val="442166B0"/>
    <w:multiLevelType w:val="multilevel"/>
    <w:tmpl w:val="E24C2474"/>
    <w:lvl w:ilvl="0">
      <w:start w:val="1"/>
      <w:numFmt w:val="decimal"/>
      <w:pStyle w:val="Titlumare"/>
      <w:lvlText w:val="%1."/>
      <w:lvlJc w:val="left"/>
      <w:pPr>
        <w:ind w:left="720" w:hanging="360"/>
      </w:pPr>
      <w:rPr>
        <w:rFonts w:cs="Times New Roman" w:hint="default"/>
        <w:color w:val="auto"/>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6" w15:restartNumberingAfterBreak="0">
    <w:nsid w:val="45395AEF"/>
    <w:multiLevelType w:val="hybridMultilevel"/>
    <w:tmpl w:val="7FC8B2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7" w15:restartNumberingAfterBreak="0">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8" w15:restartNumberingAfterBreak="0">
    <w:nsid w:val="45A926A9"/>
    <w:multiLevelType w:val="hybridMultilevel"/>
    <w:tmpl w:val="C12EBB08"/>
    <w:lvl w:ilvl="0" w:tplc="A57275AC">
      <w:start w:val="1"/>
      <w:numFmt w:val="decimal"/>
      <w:lvlText w:val="%1."/>
      <w:lvlJc w:val="left"/>
      <w:pPr>
        <w:ind w:left="720" w:hanging="360"/>
      </w:pPr>
      <w:rPr>
        <w:rFonts w:cs="Times New Roman" w:hint="default"/>
        <w:b/>
        <w:i w:val="0"/>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09" w15:restartNumberingAfterBreak="0">
    <w:nsid w:val="4669641C"/>
    <w:multiLevelType w:val="multilevel"/>
    <w:tmpl w:val="FFFFFFFF"/>
    <w:styleLink w:val="List27"/>
    <w:lvl w:ilvl="0">
      <w:start w:val="5"/>
      <w:numFmt w:val="decimal"/>
      <w:lvlText w:val="%1."/>
      <w:lvlJc w:val="left"/>
      <w:pPr>
        <w:tabs>
          <w:tab w:val="num" w:pos="720"/>
        </w:tabs>
        <w:ind w:left="720" w:hanging="357"/>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0" w15:restartNumberingAfterBreak="0">
    <w:nsid w:val="487E6051"/>
    <w:multiLevelType w:val="hybridMultilevel"/>
    <w:tmpl w:val="9E5236C8"/>
    <w:lvl w:ilvl="0" w:tplc="EE000BF2">
      <w:start w:val="1"/>
      <w:numFmt w:val="decimal"/>
      <w:lvlText w:val="(%1)"/>
      <w:lvlJc w:val="left"/>
      <w:pPr>
        <w:ind w:left="720" w:hanging="360"/>
      </w:pPr>
      <w:rPr>
        <w:rFonts w:cs="Times New Roman" w:hint="default"/>
        <w:color w:val="auto"/>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1" w15:restartNumberingAfterBreak="0">
    <w:nsid w:val="48C4508A"/>
    <w:multiLevelType w:val="hybridMultilevel"/>
    <w:tmpl w:val="04CC52B6"/>
    <w:lvl w:ilvl="0" w:tplc="5FE07438">
      <w:start w:val="1"/>
      <w:numFmt w:val="bullet"/>
      <w:pStyle w:val="maintex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48E37E9F"/>
    <w:multiLevelType w:val="hybridMultilevel"/>
    <w:tmpl w:val="B6463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9F03485"/>
    <w:multiLevelType w:val="multilevel"/>
    <w:tmpl w:val="FFFFFFFF"/>
    <w:styleLink w:val="List7"/>
    <w:lvl w:ilvl="0">
      <w:start w:val="1"/>
      <w:numFmt w:val="decimal"/>
      <w:lvlText w:val="(%1)"/>
      <w:lvlJc w:val="left"/>
      <w:pPr>
        <w:tabs>
          <w:tab w:val="num" w:pos="690"/>
        </w:tabs>
        <w:ind w:left="690" w:hanging="330"/>
      </w:pPr>
      <w:rPr>
        <w:rFonts w:cs="Times New Roman"/>
        <w:color w:val="FF0000"/>
        <w:position w:val="0"/>
        <w:sz w:val="22"/>
        <w:szCs w:val="22"/>
        <w:u w:color="FF0000"/>
      </w:rPr>
    </w:lvl>
    <w:lvl w:ilvl="1">
      <w:numFmt w:val="bullet"/>
      <w:lvlText w:val="−"/>
      <w:lvlJc w:val="left"/>
      <w:pPr>
        <w:tabs>
          <w:tab w:val="num" w:pos="1080"/>
        </w:tabs>
        <w:ind w:left="1080" w:hanging="360"/>
      </w:pPr>
      <w:rPr>
        <w:color w:val="FF0000"/>
        <w:position w:val="0"/>
        <w:sz w:val="20"/>
        <w:u w:color="FF0000"/>
      </w:rPr>
    </w:lvl>
    <w:lvl w:ilvl="2">
      <w:start w:val="1"/>
      <w:numFmt w:val="decimal"/>
      <w:lvlText w:val="%3)"/>
      <w:lvlJc w:val="left"/>
      <w:pPr>
        <w:tabs>
          <w:tab w:val="num" w:pos="2310"/>
        </w:tabs>
        <w:ind w:left="2310" w:hanging="330"/>
      </w:pPr>
      <w:rPr>
        <w:rFonts w:cs="Times New Roman"/>
        <w:color w:val="FF0000"/>
        <w:position w:val="0"/>
        <w:sz w:val="22"/>
        <w:szCs w:val="22"/>
        <w:u w:color="FF0000"/>
      </w:rPr>
    </w:lvl>
    <w:lvl w:ilvl="3">
      <w:start w:val="1"/>
      <w:numFmt w:val="decimal"/>
      <w:lvlText w:val="%4."/>
      <w:lvlJc w:val="left"/>
      <w:pPr>
        <w:tabs>
          <w:tab w:val="num" w:pos="2850"/>
        </w:tabs>
        <w:ind w:left="2850" w:hanging="330"/>
      </w:pPr>
      <w:rPr>
        <w:rFonts w:cs="Times New Roman"/>
        <w:color w:val="FF0000"/>
        <w:position w:val="0"/>
        <w:sz w:val="22"/>
        <w:szCs w:val="22"/>
        <w:u w:color="FF0000"/>
      </w:rPr>
    </w:lvl>
    <w:lvl w:ilvl="4">
      <w:start w:val="1"/>
      <w:numFmt w:val="lowerLetter"/>
      <w:lvlText w:val="%5."/>
      <w:lvlJc w:val="left"/>
      <w:pPr>
        <w:tabs>
          <w:tab w:val="num" w:pos="3570"/>
        </w:tabs>
        <w:ind w:left="3570" w:hanging="330"/>
      </w:pPr>
      <w:rPr>
        <w:rFonts w:cs="Times New Roman"/>
        <w:color w:val="FF0000"/>
        <w:position w:val="0"/>
        <w:sz w:val="22"/>
        <w:szCs w:val="22"/>
        <w:u w:color="FF0000"/>
      </w:rPr>
    </w:lvl>
    <w:lvl w:ilvl="5">
      <w:start w:val="1"/>
      <w:numFmt w:val="lowerRoman"/>
      <w:lvlText w:val="%6."/>
      <w:lvlJc w:val="left"/>
      <w:pPr>
        <w:tabs>
          <w:tab w:val="num" w:pos="4295"/>
        </w:tabs>
        <w:ind w:left="4295" w:hanging="271"/>
      </w:pPr>
      <w:rPr>
        <w:rFonts w:cs="Times New Roman"/>
        <w:color w:val="FF0000"/>
        <w:position w:val="0"/>
        <w:sz w:val="22"/>
        <w:szCs w:val="22"/>
        <w:u w:color="FF0000"/>
      </w:rPr>
    </w:lvl>
    <w:lvl w:ilvl="6">
      <w:start w:val="1"/>
      <w:numFmt w:val="decimal"/>
      <w:lvlText w:val="%7."/>
      <w:lvlJc w:val="left"/>
      <w:pPr>
        <w:tabs>
          <w:tab w:val="num" w:pos="5010"/>
        </w:tabs>
        <w:ind w:left="5010" w:hanging="330"/>
      </w:pPr>
      <w:rPr>
        <w:rFonts w:cs="Times New Roman"/>
        <w:color w:val="FF0000"/>
        <w:position w:val="0"/>
        <w:sz w:val="22"/>
        <w:szCs w:val="22"/>
        <w:u w:color="FF0000"/>
      </w:rPr>
    </w:lvl>
    <w:lvl w:ilvl="7">
      <w:start w:val="1"/>
      <w:numFmt w:val="lowerLetter"/>
      <w:lvlText w:val="%8."/>
      <w:lvlJc w:val="left"/>
      <w:pPr>
        <w:tabs>
          <w:tab w:val="num" w:pos="5730"/>
        </w:tabs>
        <w:ind w:left="5730" w:hanging="330"/>
      </w:pPr>
      <w:rPr>
        <w:rFonts w:cs="Times New Roman"/>
        <w:color w:val="FF0000"/>
        <w:position w:val="0"/>
        <w:sz w:val="22"/>
        <w:szCs w:val="22"/>
        <w:u w:color="FF0000"/>
      </w:rPr>
    </w:lvl>
    <w:lvl w:ilvl="8">
      <w:start w:val="1"/>
      <w:numFmt w:val="lowerRoman"/>
      <w:lvlText w:val="%9."/>
      <w:lvlJc w:val="left"/>
      <w:pPr>
        <w:tabs>
          <w:tab w:val="num" w:pos="6455"/>
        </w:tabs>
        <w:ind w:left="6455" w:hanging="271"/>
      </w:pPr>
      <w:rPr>
        <w:rFonts w:cs="Times New Roman"/>
        <w:color w:val="FF0000"/>
        <w:position w:val="0"/>
        <w:sz w:val="22"/>
        <w:szCs w:val="22"/>
        <w:u w:color="FF0000"/>
      </w:rPr>
    </w:lvl>
  </w:abstractNum>
  <w:abstractNum w:abstractNumId="114" w15:restartNumberingAfterBreak="0">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B2352DD"/>
    <w:multiLevelType w:val="multilevel"/>
    <w:tmpl w:val="FFFFFFFF"/>
    <w:styleLink w:val="List25"/>
    <w:lvl w:ilvl="0">
      <w:start w:val="1"/>
      <w:numFmt w:val="decimal"/>
      <w:lvlText w:val="%1."/>
      <w:lvlJc w:val="left"/>
      <w:pPr>
        <w:tabs>
          <w:tab w:val="num" w:pos="720"/>
        </w:tabs>
        <w:ind w:left="720" w:hanging="360"/>
      </w:pPr>
      <w:rPr>
        <w:rFonts w:cs="Times New Roman"/>
        <w:position w:val="0"/>
        <w:sz w:val="22"/>
        <w:szCs w:val="22"/>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6" w15:restartNumberingAfterBreak="0">
    <w:nsid w:val="4B9C6701"/>
    <w:multiLevelType w:val="multilevel"/>
    <w:tmpl w:val="FFFFFFFF"/>
    <w:styleLink w:val="List28"/>
    <w:lvl w:ilvl="0">
      <w:numFmt w:val="bullet"/>
      <w:lvlText w:val="-"/>
      <w:lvlJc w:val="left"/>
      <w:pPr>
        <w:tabs>
          <w:tab w:val="num" w:pos="1080"/>
        </w:tabs>
        <w:ind w:left="1080" w:hanging="357"/>
      </w:pPr>
      <w:rPr>
        <w:position w:val="0"/>
        <w:sz w:val="24"/>
      </w:rPr>
    </w:lvl>
    <w:lvl w:ilvl="1">
      <w:start w:val="1"/>
      <w:numFmt w:val="decimal"/>
      <w:lvlText w:val="%2."/>
      <w:lvlJc w:val="left"/>
      <w:pPr>
        <w:tabs>
          <w:tab w:val="num" w:pos="1410"/>
        </w:tabs>
        <w:ind w:left="1410" w:hanging="330"/>
      </w:pPr>
      <w:rPr>
        <w:rFonts w:cs="Times New Roman"/>
        <w:position w:val="0"/>
        <w:sz w:val="22"/>
        <w:szCs w:val="22"/>
      </w:rPr>
    </w:lvl>
    <w:lvl w:ilvl="2">
      <w:start w:val="1"/>
      <w:numFmt w:val="decimal"/>
      <w:lvlText w:val="%3."/>
      <w:lvlJc w:val="left"/>
      <w:pPr>
        <w:tabs>
          <w:tab w:val="num" w:pos="2130"/>
        </w:tabs>
        <w:ind w:left="2130" w:hanging="330"/>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decimal"/>
      <w:lvlText w:val="%5."/>
      <w:lvlJc w:val="left"/>
      <w:pPr>
        <w:tabs>
          <w:tab w:val="num" w:pos="3570"/>
        </w:tabs>
        <w:ind w:left="3570" w:hanging="330"/>
      </w:pPr>
      <w:rPr>
        <w:rFonts w:cs="Times New Roman"/>
        <w:position w:val="0"/>
        <w:sz w:val="22"/>
        <w:szCs w:val="22"/>
      </w:rPr>
    </w:lvl>
    <w:lvl w:ilvl="5">
      <w:start w:val="1"/>
      <w:numFmt w:val="decimal"/>
      <w:lvlText w:val="%6."/>
      <w:lvlJc w:val="left"/>
      <w:pPr>
        <w:tabs>
          <w:tab w:val="num" w:pos="4290"/>
        </w:tabs>
        <w:ind w:left="4290" w:hanging="330"/>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decimal"/>
      <w:lvlText w:val="%8."/>
      <w:lvlJc w:val="left"/>
      <w:pPr>
        <w:tabs>
          <w:tab w:val="num" w:pos="5730"/>
        </w:tabs>
        <w:ind w:left="5730" w:hanging="330"/>
      </w:pPr>
      <w:rPr>
        <w:rFonts w:cs="Times New Roman"/>
        <w:position w:val="0"/>
        <w:sz w:val="22"/>
        <w:szCs w:val="22"/>
      </w:rPr>
    </w:lvl>
    <w:lvl w:ilvl="8">
      <w:start w:val="1"/>
      <w:numFmt w:val="decimal"/>
      <w:lvlText w:val="%9."/>
      <w:lvlJc w:val="left"/>
      <w:pPr>
        <w:tabs>
          <w:tab w:val="num" w:pos="6450"/>
        </w:tabs>
        <w:ind w:left="6450" w:hanging="330"/>
      </w:pPr>
      <w:rPr>
        <w:rFonts w:cs="Times New Roman"/>
        <w:position w:val="0"/>
        <w:sz w:val="22"/>
        <w:szCs w:val="22"/>
      </w:rPr>
    </w:lvl>
  </w:abstractNum>
  <w:abstractNum w:abstractNumId="117" w15:restartNumberingAfterBreak="0">
    <w:nsid w:val="4BBC40B8"/>
    <w:multiLevelType w:val="singleLevel"/>
    <w:tmpl w:val="06B6BC10"/>
    <w:lvl w:ilvl="0">
      <w:start w:val="1"/>
      <w:numFmt w:val="decimal"/>
      <w:lvlText w:val="(%1)"/>
      <w:legacy w:legacy="1" w:legacySpace="0" w:legacyIndent="418"/>
      <w:lvlJc w:val="left"/>
      <w:rPr>
        <w:rFonts w:ascii="Arial" w:hAnsi="Arial" w:cs="Arial" w:hint="default"/>
        <w:color w:val="auto"/>
      </w:rPr>
    </w:lvl>
  </w:abstractNum>
  <w:abstractNum w:abstractNumId="118" w15:restartNumberingAfterBreak="0">
    <w:nsid w:val="4BE42E38"/>
    <w:multiLevelType w:val="hybridMultilevel"/>
    <w:tmpl w:val="B1E2BF2A"/>
    <w:lvl w:ilvl="0" w:tplc="04090019">
      <w:start w:val="1"/>
      <w:numFmt w:val="lowerLetter"/>
      <w:lvlText w:val="%1."/>
      <w:lvlJc w:val="left"/>
      <w:pPr>
        <w:ind w:left="1080" w:hanging="360"/>
      </w:pPr>
      <w:rPr>
        <w:rFonts w:cs="Times New Roman"/>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119" w15:restartNumberingAfterBreak="0">
    <w:nsid w:val="4C4072DA"/>
    <w:multiLevelType w:val="hybridMultilevel"/>
    <w:tmpl w:val="A28EA038"/>
    <w:lvl w:ilvl="0" w:tplc="0409000F">
      <w:start w:val="1"/>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CAB7EE6"/>
    <w:multiLevelType w:val="multilevel"/>
    <w:tmpl w:val="F9C237B8"/>
    <w:lvl w:ilvl="0">
      <w:start w:val="1"/>
      <w:numFmt w:val="decimal"/>
      <w:lvlText w:val="ARTICOLUL %1 - "/>
      <w:lvlJc w:val="left"/>
      <w:pPr>
        <w:tabs>
          <w:tab w:val="num" w:pos="2880"/>
        </w:tabs>
        <w:ind w:left="1800" w:hanging="360"/>
      </w:pPr>
      <w:rPr>
        <w:rFonts w:cs="Times New Roman"/>
      </w:rPr>
    </w:lvl>
    <w:lvl w:ilvl="1">
      <w:start w:val="1"/>
      <w:numFmt w:val="decimal"/>
      <w:lvlText w:val="(%2)"/>
      <w:lvlJc w:val="left"/>
      <w:pPr>
        <w:tabs>
          <w:tab w:val="num" w:pos="502"/>
        </w:tabs>
        <w:ind w:left="502" w:hanging="360"/>
      </w:pPr>
      <w:rPr>
        <w:rFonts w:cs="Times New Roman"/>
        <w:b w:val="0"/>
        <w:i w:val="0"/>
        <w:color w:val="auto"/>
      </w:rPr>
    </w:lvl>
    <w:lvl w:ilvl="2">
      <w:start w:val="1"/>
      <w:numFmt w:val="lowerLetter"/>
      <w:lvlText w:val="%3."/>
      <w:lvlJc w:val="left"/>
      <w:pPr>
        <w:tabs>
          <w:tab w:val="num" w:pos="1080"/>
        </w:tabs>
        <w:ind w:left="1080" w:hanging="360"/>
      </w:pPr>
      <w:rPr>
        <w:rFonts w:cs="Times New Roman"/>
      </w:rPr>
    </w:lvl>
    <w:lvl w:ilvl="3">
      <w:start w:val="1"/>
      <w:numFmt w:val="upperLetter"/>
      <w:lvlRestart w:val="0"/>
      <w:lvlText w:val="%4."/>
      <w:lvlJc w:val="left"/>
      <w:pPr>
        <w:tabs>
          <w:tab w:val="num" w:pos="360"/>
        </w:tabs>
      </w:pPr>
      <w:rPr>
        <w:rFonts w:cs="Times New Roman"/>
      </w:rPr>
    </w:lvl>
    <w:lvl w:ilvl="4">
      <w:start w:val="1"/>
      <w:numFmt w:val="none"/>
      <w:lvlText w:val=""/>
      <w:lvlJc w:val="left"/>
      <w:pPr>
        <w:tabs>
          <w:tab w:val="num" w:pos="360"/>
        </w:tabs>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1" w15:restartNumberingAfterBreak="0">
    <w:nsid w:val="4D142B2C"/>
    <w:multiLevelType w:val="hybridMultilevel"/>
    <w:tmpl w:val="FC0E398E"/>
    <w:lvl w:ilvl="0" w:tplc="02444378">
      <w:start w:val="1"/>
      <w:numFmt w:val="bullet"/>
      <w:lvlText w:val="-"/>
      <w:lvlJc w:val="left"/>
      <w:pPr>
        <w:ind w:left="720" w:hanging="360"/>
      </w:pPr>
      <w:rPr>
        <w:rFont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2" w15:restartNumberingAfterBreak="0">
    <w:nsid w:val="4D393ACC"/>
    <w:multiLevelType w:val="hybridMultilevel"/>
    <w:tmpl w:val="1278DF24"/>
    <w:lvl w:ilvl="0" w:tplc="1E3A059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23" w15:restartNumberingAfterBreak="0">
    <w:nsid w:val="4DAB5545"/>
    <w:multiLevelType w:val="hybridMultilevel"/>
    <w:tmpl w:val="E490062A"/>
    <w:lvl w:ilvl="0" w:tplc="04090017">
      <w:start w:val="1"/>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4" w15:restartNumberingAfterBreak="0">
    <w:nsid w:val="4E3D3736"/>
    <w:multiLevelType w:val="hybridMultilevel"/>
    <w:tmpl w:val="82628CBA"/>
    <w:lvl w:ilvl="0" w:tplc="0409000D">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25" w15:restartNumberingAfterBreak="0">
    <w:nsid w:val="4E805178"/>
    <w:multiLevelType w:val="multilevel"/>
    <w:tmpl w:val="BAEC660C"/>
    <w:lvl w:ilvl="0">
      <w:start w:val="1"/>
      <w:numFmt w:val="bullet"/>
      <w:pStyle w:val="GenricoA4Enumeracin"/>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340"/>
        </w:tabs>
        <w:ind w:left="851" w:hanging="511"/>
      </w:pPr>
      <w:rPr>
        <w:rFonts w:ascii="Verdana" w:hAnsi="Verdana" w:hint="default"/>
        <w:color w:val="auto"/>
        <w:sz w:val="20"/>
        <w:u w:val="none"/>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126" w15:restartNumberingAfterBreak="0">
    <w:nsid w:val="4FB92E73"/>
    <w:multiLevelType w:val="hybridMultilevel"/>
    <w:tmpl w:val="7C646C40"/>
    <w:lvl w:ilvl="0" w:tplc="6158F34C">
      <w:start w:val="1"/>
      <w:numFmt w:val="upperRoman"/>
      <w:lvlText w:val="%1."/>
      <w:lvlJc w:val="left"/>
      <w:pPr>
        <w:tabs>
          <w:tab w:val="num" w:pos="1080"/>
        </w:tabs>
        <w:ind w:left="1080" w:hanging="720"/>
      </w:pPr>
      <w:rPr>
        <w:rFonts w:cs="Times New Roman" w:hint="default"/>
        <w:b/>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53675ED8"/>
    <w:multiLevelType w:val="hybridMultilevel"/>
    <w:tmpl w:val="06B0FF7A"/>
    <w:lvl w:ilvl="0" w:tplc="0428B3D8">
      <w:start w:val="1"/>
      <w:numFmt w:val="lowerRoman"/>
      <w:lvlText w:val="(%1)"/>
      <w:lvlJc w:val="left"/>
      <w:pPr>
        <w:ind w:left="1428" w:hanging="72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8" w15:restartNumberingAfterBreak="0">
    <w:nsid w:val="53F51A68"/>
    <w:multiLevelType w:val="hybridMultilevel"/>
    <w:tmpl w:val="7B922D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9" w15:restartNumberingAfterBreak="0">
    <w:nsid w:val="54B3251C"/>
    <w:multiLevelType w:val="multilevel"/>
    <w:tmpl w:val="206E6BA6"/>
    <w:styleLink w:val="CurrentList13"/>
    <w:lvl w:ilvl="0">
      <w:start w:val="1"/>
      <w:numFmt w:val="decimal"/>
      <w:lvlText w:val="(%1)"/>
      <w:lvlJc w:val="left"/>
      <w:pPr>
        <w:tabs>
          <w:tab w:val="num" w:pos="405"/>
        </w:tabs>
        <w:ind w:left="405" w:hanging="360"/>
      </w:pPr>
      <w:rPr>
        <w:rFonts w:cs="Times New Roman" w:hint="default"/>
      </w:rPr>
    </w:lvl>
    <w:lvl w:ilvl="1">
      <w:start w:val="1"/>
      <w:numFmt w:val="upperLetter"/>
      <w:lvlText w:val="%2."/>
      <w:lvlJc w:val="left"/>
      <w:pPr>
        <w:tabs>
          <w:tab w:val="num" w:pos="360"/>
        </w:tabs>
        <w:ind w:left="360" w:hanging="360"/>
      </w:pPr>
      <w:rPr>
        <w:rFonts w:cs="Times New Roman" w:hint="default"/>
        <w:color w:val="333333"/>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15:restartNumberingAfterBreak="0">
    <w:nsid w:val="553C3635"/>
    <w:multiLevelType w:val="multilevel"/>
    <w:tmpl w:val="FFFFFFFF"/>
    <w:styleLink w:val="List14"/>
    <w:lvl w:ilvl="0">
      <w:start w:val="2"/>
      <w:numFmt w:val="decimal"/>
      <w:lvlText w:val="(%1)"/>
      <w:lvlJc w:val="left"/>
      <w:pPr>
        <w:tabs>
          <w:tab w:val="num" w:pos="405"/>
        </w:tabs>
        <w:ind w:left="405" w:hanging="405"/>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1" w15:restartNumberingAfterBreak="0">
    <w:nsid w:val="5612375F"/>
    <w:multiLevelType w:val="multilevel"/>
    <w:tmpl w:val="FFFFFFFF"/>
    <w:styleLink w:val="List24"/>
    <w:lvl w:ilvl="0">
      <w:numFmt w:val="bullet"/>
      <w:lvlText w:val="-"/>
      <w:lvlJc w:val="left"/>
      <w:rPr>
        <w:rFonts w:ascii="Times New Roman Bold" w:eastAsia="Times New Roman" w:hAnsi="Times New Roman Bold"/>
        <w:position w:val="0"/>
      </w:rPr>
    </w:lvl>
    <w:lvl w:ilvl="1">
      <w:start w:val="1"/>
      <w:numFmt w:val="bullet"/>
      <w:lvlText w:val="o"/>
      <w:lvlJc w:val="left"/>
      <w:rPr>
        <w:rFonts w:ascii="Times New Roman Bold" w:eastAsia="Times New Roman" w:hAnsi="Times New Roman Bold"/>
        <w:position w:val="0"/>
      </w:rPr>
    </w:lvl>
    <w:lvl w:ilvl="2">
      <w:start w:val="1"/>
      <w:numFmt w:val="bullet"/>
      <w:lvlText w:val="▪"/>
      <w:lvlJc w:val="left"/>
      <w:rPr>
        <w:rFonts w:ascii="Times New Roman Bold" w:eastAsia="Times New Roman" w:hAnsi="Times New Roman Bold"/>
        <w:position w:val="0"/>
      </w:rPr>
    </w:lvl>
    <w:lvl w:ilvl="3">
      <w:start w:val="1"/>
      <w:numFmt w:val="bullet"/>
      <w:lvlText w:val="•"/>
      <w:lvlJc w:val="left"/>
      <w:rPr>
        <w:rFonts w:ascii="Times New Roman Bold" w:eastAsia="Times New Roman" w:hAnsi="Times New Roman Bold"/>
        <w:position w:val="0"/>
      </w:rPr>
    </w:lvl>
    <w:lvl w:ilvl="4">
      <w:start w:val="1"/>
      <w:numFmt w:val="bullet"/>
      <w:lvlText w:val="o"/>
      <w:lvlJc w:val="left"/>
      <w:rPr>
        <w:rFonts w:ascii="Times New Roman Bold" w:eastAsia="Times New Roman" w:hAnsi="Times New Roman Bold"/>
        <w:position w:val="0"/>
      </w:rPr>
    </w:lvl>
    <w:lvl w:ilvl="5">
      <w:start w:val="1"/>
      <w:numFmt w:val="bullet"/>
      <w:lvlText w:val="▪"/>
      <w:lvlJc w:val="left"/>
      <w:rPr>
        <w:rFonts w:ascii="Times New Roman Bold" w:eastAsia="Times New Roman" w:hAnsi="Times New Roman Bold"/>
        <w:position w:val="0"/>
      </w:rPr>
    </w:lvl>
    <w:lvl w:ilvl="6">
      <w:start w:val="1"/>
      <w:numFmt w:val="bullet"/>
      <w:lvlText w:val="•"/>
      <w:lvlJc w:val="left"/>
      <w:rPr>
        <w:rFonts w:ascii="Times New Roman Bold" w:eastAsia="Times New Roman" w:hAnsi="Times New Roman Bold"/>
        <w:position w:val="0"/>
      </w:rPr>
    </w:lvl>
    <w:lvl w:ilvl="7">
      <w:start w:val="1"/>
      <w:numFmt w:val="bullet"/>
      <w:lvlText w:val="o"/>
      <w:lvlJc w:val="left"/>
      <w:rPr>
        <w:rFonts w:ascii="Times New Roman Bold" w:eastAsia="Times New Roman" w:hAnsi="Times New Roman Bold"/>
        <w:position w:val="0"/>
      </w:rPr>
    </w:lvl>
    <w:lvl w:ilvl="8">
      <w:start w:val="1"/>
      <w:numFmt w:val="bullet"/>
      <w:lvlText w:val="▪"/>
      <w:lvlJc w:val="left"/>
      <w:rPr>
        <w:rFonts w:ascii="Times New Roman Bold" w:eastAsia="Times New Roman" w:hAnsi="Times New Roman Bold"/>
        <w:position w:val="0"/>
      </w:rPr>
    </w:lvl>
  </w:abstractNum>
  <w:abstractNum w:abstractNumId="132" w15:restartNumberingAfterBreak="0">
    <w:nsid w:val="567179E5"/>
    <w:multiLevelType w:val="singleLevel"/>
    <w:tmpl w:val="57585784"/>
    <w:lvl w:ilvl="0">
      <w:start w:val="1"/>
      <w:numFmt w:val="lowerLetter"/>
      <w:lvlText w:val="(%1)"/>
      <w:legacy w:legacy="1" w:legacySpace="0" w:legacyIndent="418"/>
      <w:lvlJc w:val="left"/>
      <w:rPr>
        <w:rFonts w:ascii="Arial" w:hAnsi="Arial" w:cs="Arial" w:hint="default"/>
      </w:rPr>
    </w:lvl>
  </w:abstractNum>
  <w:abstractNum w:abstractNumId="133" w15:restartNumberingAfterBreak="0">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4" w15:restartNumberingAfterBreak="0">
    <w:nsid w:val="5712130A"/>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35" w15:restartNumberingAfterBreak="0">
    <w:nsid w:val="57983461"/>
    <w:multiLevelType w:val="multilevel"/>
    <w:tmpl w:val="FFFFFFFF"/>
    <w:styleLink w:val="List18"/>
    <w:lvl w:ilvl="0">
      <w:start w:val="1"/>
      <w:numFmt w:val="decimal"/>
      <w:lvlText w:val="(%1)"/>
      <w:lvlJc w:val="left"/>
      <w:pPr>
        <w:tabs>
          <w:tab w:val="num" w:pos="735"/>
        </w:tabs>
        <w:ind w:left="735" w:hanging="375"/>
      </w:pPr>
      <w:rPr>
        <w:rFonts w:cs="Times New Roman"/>
        <w:position w:val="0"/>
        <w:sz w:val="22"/>
        <w:szCs w:val="22"/>
      </w:rPr>
    </w:lvl>
    <w:lvl w:ilvl="1">
      <w:start w:val="3"/>
      <w:numFmt w:val="lowerLetter"/>
      <w:lvlText w:val="%2)"/>
      <w:lvlJc w:val="left"/>
      <w:pPr>
        <w:tabs>
          <w:tab w:val="num" w:pos="1080"/>
        </w:tabs>
        <w:ind w:left="1080" w:hanging="36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36" w15:restartNumberingAfterBreak="0">
    <w:nsid w:val="58753995"/>
    <w:multiLevelType w:val="singleLevel"/>
    <w:tmpl w:val="772C762A"/>
    <w:lvl w:ilvl="0">
      <w:start w:val="3"/>
      <w:numFmt w:val="decimal"/>
      <w:lvlText w:val="(%1)"/>
      <w:legacy w:legacy="1" w:legacySpace="0" w:legacyIndent="353"/>
      <w:lvlJc w:val="left"/>
      <w:rPr>
        <w:rFonts w:ascii="Arial" w:hAnsi="Arial" w:cs="Arial" w:hint="default"/>
        <w:color w:val="auto"/>
      </w:rPr>
    </w:lvl>
  </w:abstractNum>
  <w:abstractNum w:abstractNumId="137" w15:restartNumberingAfterBreak="0">
    <w:nsid w:val="58E816AD"/>
    <w:multiLevelType w:val="hybridMultilevel"/>
    <w:tmpl w:val="50181E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8" w15:restartNumberingAfterBreak="0">
    <w:nsid w:val="594A2434"/>
    <w:multiLevelType w:val="hybridMultilevel"/>
    <w:tmpl w:val="3B4C388A"/>
    <w:lvl w:ilvl="0" w:tplc="0409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9" w15:restartNumberingAfterBreak="0">
    <w:nsid w:val="595607DE"/>
    <w:multiLevelType w:val="singleLevel"/>
    <w:tmpl w:val="363AB92A"/>
    <w:lvl w:ilvl="0">
      <w:start w:val="1"/>
      <w:numFmt w:val="decimal"/>
      <w:lvlText w:val="(%1)"/>
      <w:legacy w:legacy="1" w:legacySpace="0" w:legacyIndent="418"/>
      <w:lvlJc w:val="left"/>
      <w:rPr>
        <w:rFonts w:ascii="Arial" w:hAnsi="Arial" w:cs="Arial" w:hint="default"/>
        <w:color w:val="auto"/>
      </w:rPr>
    </w:lvl>
  </w:abstractNum>
  <w:abstractNum w:abstractNumId="140" w15:restartNumberingAfterBreak="0">
    <w:nsid w:val="59817631"/>
    <w:multiLevelType w:val="hybridMultilevel"/>
    <w:tmpl w:val="242E5E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1"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5AD60A6C"/>
    <w:multiLevelType w:val="hybridMultilevel"/>
    <w:tmpl w:val="88EADCE2"/>
    <w:lvl w:ilvl="0" w:tplc="5590D85E">
      <w:start w:val="1"/>
      <w:numFmt w:val="decimal"/>
      <w:lvlText w:val="(%1)"/>
      <w:lvlJc w:val="left"/>
      <w:pPr>
        <w:ind w:left="644" w:hanging="360"/>
      </w:pPr>
      <w:rPr>
        <w:rFonts w:cs="Times New Roman" w:hint="default"/>
        <w:color w:val="auto"/>
      </w:rPr>
    </w:lvl>
    <w:lvl w:ilvl="1" w:tplc="04180019">
      <w:start w:val="1"/>
      <w:numFmt w:val="lowerLetter"/>
      <w:lvlText w:val="%2."/>
      <w:lvlJc w:val="left"/>
      <w:pPr>
        <w:ind w:left="2662" w:hanging="360"/>
      </w:pPr>
      <w:rPr>
        <w:rFonts w:cs="Times New Roman"/>
      </w:rPr>
    </w:lvl>
    <w:lvl w:ilvl="2" w:tplc="AD38B140">
      <w:start w:val="1"/>
      <w:numFmt w:val="decimal"/>
      <w:lvlText w:val="%3."/>
      <w:lvlJc w:val="left"/>
      <w:pPr>
        <w:ind w:left="3562" w:hanging="360"/>
      </w:pPr>
      <w:rPr>
        <w:rFonts w:cs="Times New Roman" w:hint="default"/>
      </w:rPr>
    </w:lvl>
    <w:lvl w:ilvl="3" w:tplc="0418000F" w:tentative="1">
      <w:start w:val="1"/>
      <w:numFmt w:val="decimal"/>
      <w:lvlText w:val="%4."/>
      <w:lvlJc w:val="left"/>
      <w:pPr>
        <w:ind w:left="4102" w:hanging="360"/>
      </w:pPr>
      <w:rPr>
        <w:rFonts w:cs="Times New Roman"/>
      </w:rPr>
    </w:lvl>
    <w:lvl w:ilvl="4" w:tplc="04180019" w:tentative="1">
      <w:start w:val="1"/>
      <w:numFmt w:val="lowerLetter"/>
      <w:lvlText w:val="%5."/>
      <w:lvlJc w:val="left"/>
      <w:pPr>
        <w:ind w:left="4822" w:hanging="360"/>
      </w:pPr>
      <w:rPr>
        <w:rFonts w:cs="Times New Roman"/>
      </w:rPr>
    </w:lvl>
    <w:lvl w:ilvl="5" w:tplc="0418001B" w:tentative="1">
      <w:start w:val="1"/>
      <w:numFmt w:val="lowerRoman"/>
      <w:lvlText w:val="%6."/>
      <w:lvlJc w:val="right"/>
      <w:pPr>
        <w:ind w:left="5542" w:hanging="180"/>
      </w:pPr>
      <w:rPr>
        <w:rFonts w:cs="Times New Roman"/>
      </w:rPr>
    </w:lvl>
    <w:lvl w:ilvl="6" w:tplc="0418000F" w:tentative="1">
      <w:start w:val="1"/>
      <w:numFmt w:val="decimal"/>
      <w:lvlText w:val="%7."/>
      <w:lvlJc w:val="left"/>
      <w:pPr>
        <w:ind w:left="6262" w:hanging="360"/>
      </w:pPr>
      <w:rPr>
        <w:rFonts w:cs="Times New Roman"/>
      </w:rPr>
    </w:lvl>
    <w:lvl w:ilvl="7" w:tplc="04180019" w:tentative="1">
      <w:start w:val="1"/>
      <w:numFmt w:val="lowerLetter"/>
      <w:lvlText w:val="%8."/>
      <w:lvlJc w:val="left"/>
      <w:pPr>
        <w:ind w:left="6982" w:hanging="360"/>
      </w:pPr>
      <w:rPr>
        <w:rFonts w:cs="Times New Roman"/>
      </w:rPr>
    </w:lvl>
    <w:lvl w:ilvl="8" w:tplc="0418001B" w:tentative="1">
      <w:start w:val="1"/>
      <w:numFmt w:val="lowerRoman"/>
      <w:lvlText w:val="%9."/>
      <w:lvlJc w:val="right"/>
      <w:pPr>
        <w:ind w:left="7702" w:hanging="180"/>
      </w:pPr>
      <w:rPr>
        <w:rFonts w:cs="Times New Roman"/>
      </w:rPr>
    </w:lvl>
  </w:abstractNum>
  <w:abstractNum w:abstractNumId="143" w15:restartNumberingAfterBreak="0">
    <w:nsid w:val="5C143993"/>
    <w:multiLevelType w:val="hybridMultilevel"/>
    <w:tmpl w:val="077ED1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4" w15:restartNumberingAfterBreak="0">
    <w:nsid w:val="5CAB5F11"/>
    <w:multiLevelType w:val="hybridMultilevel"/>
    <w:tmpl w:val="C2C807CE"/>
    <w:lvl w:ilvl="0" w:tplc="04090001">
      <w:numFmt w:val="bullet"/>
      <w:lvlText w:val="-"/>
      <w:lvlJc w:val="left"/>
      <w:pPr>
        <w:ind w:left="144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15:restartNumberingAfterBreak="0">
    <w:nsid w:val="5CF16355"/>
    <w:multiLevelType w:val="hybridMultilevel"/>
    <w:tmpl w:val="EC54F8E8"/>
    <w:lvl w:ilvl="0" w:tplc="FB326FF0">
      <w:start w:val="2"/>
      <w:numFmt w:val="bullet"/>
      <w:lvlText w:val="-"/>
      <w:lvlJc w:val="left"/>
      <w:pPr>
        <w:tabs>
          <w:tab w:val="num" w:pos="780"/>
        </w:tabs>
        <w:ind w:left="780" w:hanging="360"/>
      </w:pPr>
      <w:rPr>
        <w:rFonts w:ascii="Calibri" w:eastAsiaTheme="minorHAnsi" w:hAnsi="Calibri" w:cs="Calibri"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46" w15:restartNumberingAfterBreak="0">
    <w:nsid w:val="5D332A5B"/>
    <w:multiLevelType w:val="hybridMultilevel"/>
    <w:tmpl w:val="CD4A1090"/>
    <w:lvl w:ilvl="0" w:tplc="C2D29026">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47" w15:restartNumberingAfterBreak="0">
    <w:nsid w:val="5D9F5D6B"/>
    <w:multiLevelType w:val="singleLevel"/>
    <w:tmpl w:val="CD20CC40"/>
    <w:lvl w:ilvl="0">
      <w:start w:val="1"/>
      <w:numFmt w:val="bullet"/>
      <w:lvlRestart w:val="0"/>
      <w:pStyle w:val="ListDash"/>
      <w:lvlText w:val="–"/>
      <w:lvlJc w:val="left"/>
      <w:pPr>
        <w:tabs>
          <w:tab w:val="num" w:pos="283"/>
        </w:tabs>
        <w:ind w:left="283" w:hanging="283"/>
      </w:pPr>
      <w:rPr>
        <w:rFonts w:ascii="Times New Roman" w:hAnsi="Times New Roman"/>
      </w:rPr>
    </w:lvl>
  </w:abstractNum>
  <w:abstractNum w:abstractNumId="148" w15:restartNumberingAfterBreak="0">
    <w:nsid w:val="5DDA36AA"/>
    <w:multiLevelType w:val="singleLevel"/>
    <w:tmpl w:val="E0BE828A"/>
    <w:lvl w:ilvl="0">
      <w:start w:val="1"/>
      <w:numFmt w:val="decimal"/>
      <w:lvlText w:val="(%1)"/>
      <w:legacy w:legacy="1" w:legacySpace="0" w:legacyIndent="425"/>
      <w:lvlJc w:val="left"/>
      <w:rPr>
        <w:rFonts w:ascii="Arial" w:hAnsi="Arial" w:cs="Arial" w:hint="default"/>
        <w:color w:val="auto"/>
      </w:rPr>
    </w:lvl>
  </w:abstractNum>
  <w:abstractNum w:abstractNumId="149"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cs="Times New Roman" w:hint="default"/>
      </w:rPr>
    </w:lvl>
  </w:abstractNum>
  <w:abstractNum w:abstractNumId="150" w15:restartNumberingAfterBreak="0">
    <w:nsid w:val="5E1B7038"/>
    <w:multiLevelType w:val="hybridMultilevel"/>
    <w:tmpl w:val="A4F24D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1" w15:restartNumberingAfterBreak="0">
    <w:nsid w:val="5E2B6D19"/>
    <w:multiLevelType w:val="hybridMultilevel"/>
    <w:tmpl w:val="39EC5D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52" w15:restartNumberingAfterBreak="0">
    <w:nsid w:val="5ECD2DDA"/>
    <w:multiLevelType w:val="singleLevel"/>
    <w:tmpl w:val="5F92FEAA"/>
    <w:lvl w:ilvl="0">
      <w:start w:val="1"/>
      <w:numFmt w:val="lowerLetter"/>
      <w:lvlText w:val="(%1)"/>
      <w:legacy w:legacy="1" w:legacySpace="0" w:legacyIndent="425"/>
      <w:lvlJc w:val="left"/>
      <w:rPr>
        <w:rFonts w:ascii="Arial" w:hAnsi="Arial" w:cs="Arial" w:hint="default"/>
      </w:rPr>
    </w:lvl>
  </w:abstractNum>
  <w:abstractNum w:abstractNumId="153" w15:restartNumberingAfterBreak="0">
    <w:nsid w:val="5F41119C"/>
    <w:multiLevelType w:val="hybridMultilevel"/>
    <w:tmpl w:val="69D23896"/>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4" w15:restartNumberingAfterBreak="0">
    <w:nsid w:val="60DA64A9"/>
    <w:multiLevelType w:val="hybridMultilevel"/>
    <w:tmpl w:val="0B308458"/>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1B">
      <w:start w:val="1"/>
      <w:numFmt w:val="lowerRoman"/>
      <w:lvlText w:val="%4."/>
      <w:lvlJc w:val="righ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55" w15:restartNumberingAfterBreak="0">
    <w:nsid w:val="62A51D17"/>
    <w:multiLevelType w:val="multilevel"/>
    <w:tmpl w:val="FFFFFFFF"/>
    <w:styleLink w:val="List0"/>
    <w:lvl w:ilvl="0">
      <w:start w:val="1"/>
      <w:numFmt w:val="decimal"/>
      <w:lvlText w:val="(%1)"/>
      <w:lvlJc w:val="left"/>
      <w:pPr>
        <w:tabs>
          <w:tab w:val="num" w:pos="405"/>
        </w:tabs>
        <w:ind w:left="405" w:hanging="360"/>
      </w:pPr>
      <w:rPr>
        <w:rFonts w:cs="Times New Roman"/>
        <w:color w:val="000000"/>
        <w:position w:val="0"/>
        <w:sz w:val="22"/>
        <w:szCs w:val="22"/>
        <w:u w:color="000000"/>
      </w:rPr>
    </w:lvl>
    <w:lvl w:ilvl="1">
      <w:start w:val="1"/>
      <w:numFmt w:val="bullet"/>
      <w:lvlText w:val="•"/>
      <w:lvlJc w:val="left"/>
      <w:pPr>
        <w:tabs>
          <w:tab w:val="num" w:pos="1530"/>
        </w:tabs>
        <w:ind w:left="1530" w:hanging="450"/>
      </w:pPr>
      <w:rPr>
        <w:color w:val="000000"/>
        <w:position w:val="0"/>
        <w:sz w:val="22"/>
        <w:u w:color="000000"/>
      </w:rPr>
    </w:lvl>
    <w:lvl w:ilvl="2">
      <w:start w:val="1"/>
      <w:numFmt w:val="lowerLetter"/>
      <w:lvlText w:val="%3."/>
      <w:lvlJc w:val="left"/>
      <w:pPr>
        <w:tabs>
          <w:tab w:val="num" w:pos="2626"/>
        </w:tabs>
        <w:ind w:left="2626" w:hanging="646"/>
      </w:pPr>
      <w:rPr>
        <w:rFonts w:cs="Times New Roman"/>
        <w:color w:val="000000"/>
        <w:position w:val="0"/>
        <w:sz w:val="22"/>
        <w:szCs w:val="22"/>
        <w:u w:color="000000"/>
      </w:rPr>
    </w:lvl>
    <w:lvl w:ilvl="3">
      <w:start w:val="1"/>
      <w:numFmt w:val="decimal"/>
      <w:lvlText w:val="%4."/>
      <w:lvlJc w:val="left"/>
      <w:pPr>
        <w:tabs>
          <w:tab w:val="num" w:pos="2850"/>
        </w:tabs>
        <w:ind w:left="2850" w:hanging="330"/>
      </w:pPr>
      <w:rPr>
        <w:rFonts w:cs="Times New Roman"/>
        <w:color w:val="000000"/>
        <w:position w:val="0"/>
        <w:sz w:val="22"/>
        <w:szCs w:val="22"/>
        <w:u w:color="000000"/>
      </w:rPr>
    </w:lvl>
    <w:lvl w:ilvl="4">
      <w:start w:val="1"/>
      <w:numFmt w:val="lowerLetter"/>
      <w:lvlText w:val="%5."/>
      <w:lvlJc w:val="left"/>
      <w:pPr>
        <w:tabs>
          <w:tab w:val="num" w:pos="3570"/>
        </w:tabs>
        <w:ind w:left="3570" w:hanging="330"/>
      </w:pPr>
      <w:rPr>
        <w:rFonts w:cs="Times New Roman"/>
        <w:color w:val="000000"/>
        <w:position w:val="0"/>
        <w:sz w:val="22"/>
        <w:szCs w:val="22"/>
        <w:u w:color="000000"/>
      </w:rPr>
    </w:lvl>
    <w:lvl w:ilvl="5">
      <w:start w:val="1"/>
      <w:numFmt w:val="lowerRoman"/>
      <w:lvlText w:val="%6."/>
      <w:lvlJc w:val="left"/>
      <w:pPr>
        <w:tabs>
          <w:tab w:val="num" w:pos="4295"/>
        </w:tabs>
        <w:ind w:left="4295" w:hanging="271"/>
      </w:pPr>
      <w:rPr>
        <w:rFonts w:cs="Times New Roman"/>
        <w:color w:val="000000"/>
        <w:position w:val="0"/>
        <w:sz w:val="22"/>
        <w:szCs w:val="22"/>
        <w:u w:color="000000"/>
      </w:rPr>
    </w:lvl>
    <w:lvl w:ilvl="6">
      <w:start w:val="1"/>
      <w:numFmt w:val="decimal"/>
      <w:lvlText w:val="%7."/>
      <w:lvlJc w:val="left"/>
      <w:pPr>
        <w:tabs>
          <w:tab w:val="num" w:pos="5010"/>
        </w:tabs>
        <w:ind w:left="5010" w:hanging="330"/>
      </w:pPr>
      <w:rPr>
        <w:rFonts w:cs="Times New Roman"/>
        <w:color w:val="000000"/>
        <w:position w:val="0"/>
        <w:sz w:val="22"/>
        <w:szCs w:val="22"/>
        <w:u w:color="000000"/>
      </w:rPr>
    </w:lvl>
    <w:lvl w:ilvl="7">
      <w:start w:val="1"/>
      <w:numFmt w:val="lowerLetter"/>
      <w:lvlText w:val="%8."/>
      <w:lvlJc w:val="left"/>
      <w:pPr>
        <w:tabs>
          <w:tab w:val="num" w:pos="5730"/>
        </w:tabs>
        <w:ind w:left="5730" w:hanging="330"/>
      </w:pPr>
      <w:rPr>
        <w:rFonts w:cs="Times New Roman"/>
        <w:color w:val="000000"/>
        <w:position w:val="0"/>
        <w:sz w:val="22"/>
        <w:szCs w:val="22"/>
        <w:u w:color="000000"/>
      </w:rPr>
    </w:lvl>
    <w:lvl w:ilvl="8">
      <w:start w:val="1"/>
      <w:numFmt w:val="lowerRoman"/>
      <w:lvlText w:val="%9."/>
      <w:lvlJc w:val="left"/>
      <w:pPr>
        <w:tabs>
          <w:tab w:val="num" w:pos="6455"/>
        </w:tabs>
        <w:ind w:left="6455" w:hanging="271"/>
      </w:pPr>
      <w:rPr>
        <w:rFonts w:cs="Times New Roman"/>
        <w:color w:val="000000"/>
        <w:position w:val="0"/>
        <w:sz w:val="22"/>
        <w:szCs w:val="22"/>
        <w:u w:color="000000"/>
      </w:rPr>
    </w:lvl>
  </w:abstractNum>
  <w:abstractNum w:abstractNumId="156" w15:restartNumberingAfterBreak="0">
    <w:nsid w:val="636F7644"/>
    <w:multiLevelType w:val="multilevel"/>
    <w:tmpl w:val="FFFFFFFF"/>
    <w:styleLink w:val="List12"/>
    <w:lvl w:ilvl="0">
      <w:start w:val="1"/>
      <w:numFmt w:val="decimal"/>
      <w:lvlText w:val="(%1)"/>
      <w:lvlJc w:val="left"/>
      <w:pPr>
        <w:tabs>
          <w:tab w:val="num" w:pos="426"/>
        </w:tabs>
        <w:ind w:left="426" w:hanging="426"/>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57" w15:restartNumberingAfterBreak="0">
    <w:nsid w:val="662B4A2C"/>
    <w:multiLevelType w:val="hybridMultilevel"/>
    <w:tmpl w:val="9F121556"/>
    <w:lvl w:ilvl="0" w:tplc="321CA990">
      <w:numFmt w:val="bullet"/>
      <w:pStyle w:val="Normale"/>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8" w15:restartNumberingAfterBreak="0">
    <w:nsid w:val="66ED52DA"/>
    <w:multiLevelType w:val="multilevel"/>
    <w:tmpl w:val="FFFFFFFF"/>
    <w:styleLink w:val="List1"/>
    <w:lvl w:ilvl="0">
      <w:start w:val="1"/>
      <w:numFmt w:val="lowerLetter"/>
      <w:lvlText w:val="%1)"/>
      <w:lvlJc w:val="left"/>
      <w:pPr>
        <w:tabs>
          <w:tab w:val="num" w:pos="1068"/>
        </w:tabs>
        <w:ind w:left="1068" w:hanging="360"/>
      </w:pPr>
      <w:rPr>
        <w:rFonts w:cs="Times New Roman"/>
        <w:color w:val="000000"/>
        <w:position w:val="0"/>
        <w:sz w:val="22"/>
        <w:szCs w:val="22"/>
        <w:u w:color="000000"/>
      </w:rPr>
    </w:lvl>
    <w:lvl w:ilvl="1">
      <w:start w:val="1"/>
      <w:numFmt w:val="lowerLetter"/>
      <w:lvlText w:val="%2."/>
      <w:lvlJc w:val="left"/>
      <w:pPr>
        <w:tabs>
          <w:tab w:val="num" w:pos="1038"/>
        </w:tabs>
        <w:ind w:left="1038" w:hanging="330"/>
      </w:pPr>
      <w:rPr>
        <w:rFonts w:cs="Times New Roman"/>
        <w:color w:val="000000"/>
        <w:position w:val="0"/>
        <w:sz w:val="22"/>
        <w:szCs w:val="22"/>
        <w:u w:color="000000"/>
      </w:rPr>
    </w:lvl>
    <w:lvl w:ilvl="2">
      <w:start w:val="1"/>
      <w:numFmt w:val="lowerRoman"/>
      <w:lvlText w:val="%3."/>
      <w:lvlJc w:val="left"/>
      <w:pPr>
        <w:tabs>
          <w:tab w:val="num" w:pos="1763"/>
        </w:tabs>
        <w:ind w:left="1763" w:hanging="271"/>
      </w:pPr>
      <w:rPr>
        <w:rFonts w:cs="Times New Roman"/>
        <w:color w:val="000000"/>
        <w:position w:val="0"/>
        <w:sz w:val="22"/>
        <w:szCs w:val="22"/>
        <w:u w:color="000000"/>
      </w:rPr>
    </w:lvl>
    <w:lvl w:ilvl="3">
      <w:start w:val="1"/>
      <w:numFmt w:val="decimal"/>
      <w:lvlText w:val="%4."/>
      <w:lvlJc w:val="left"/>
      <w:pPr>
        <w:tabs>
          <w:tab w:val="num" w:pos="2478"/>
        </w:tabs>
        <w:ind w:left="2478" w:hanging="330"/>
      </w:pPr>
      <w:rPr>
        <w:rFonts w:cs="Times New Roman"/>
        <w:color w:val="000000"/>
        <w:position w:val="0"/>
        <w:sz w:val="22"/>
        <w:szCs w:val="22"/>
        <w:u w:color="000000"/>
      </w:rPr>
    </w:lvl>
    <w:lvl w:ilvl="4">
      <w:start w:val="1"/>
      <w:numFmt w:val="lowerLetter"/>
      <w:lvlText w:val="%5."/>
      <w:lvlJc w:val="left"/>
      <w:pPr>
        <w:tabs>
          <w:tab w:val="num" w:pos="3198"/>
        </w:tabs>
        <w:ind w:left="3198" w:hanging="330"/>
      </w:pPr>
      <w:rPr>
        <w:rFonts w:cs="Times New Roman"/>
        <w:color w:val="000000"/>
        <w:position w:val="0"/>
        <w:sz w:val="22"/>
        <w:szCs w:val="22"/>
        <w:u w:color="000000"/>
      </w:rPr>
    </w:lvl>
    <w:lvl w:ilvl="5">
      <w:start w:val="1"/>
      <w:numFmt w:val="lowerRoman"/>
      <w:lvlText w:val="%6."/>
      <w:lvlJc w:val="left"/>
      <w:pPr>
        <w:tabs>
          <w:tab w:val="num" w:pos="3923"/>
        </w:tabs>
        <w:ind w:left="3923" w:hanging="271"/>
      </w:pPr>
      <w:rPr>
        <w:rFonts w:cs="Times New Roman"/>
        <w:color w:val="000000"/>
        <w:position w:val="0"/>
        <w:sz w:val="22"/>
        <w:szCs w:val="22"/>
        <w:u w:color="000000"/>
      </w:rPr>
    </w:lvl>
    <w:lvl w:ilvl="6">
      <w:start w:val="1"/>
      <w:numFmt w:val="decimal"/>
      <w:lvlText w:val="%7."/>
      <w:lvlJc w:val="left"/>
      <w:pPr>
        <w:tabs>
          <w:tab w:val="num" w:pos="4638"/>
        </w:tabs>
        <w:ind w:left="4638" w:hanging="330"/>
      </w:pPr>
      <w:rPr>
        <w:rFonts w:cs="Times New Roman"/>
        <w:color w:val="000000"/>
        <w:position w:val="0"/>
        <w:sz w:val="22"/>
        <w:szCs w:val="22"/>
        <w:u w:color="000000"/>
      </w:rPr>
    </w:lvl>
    <w:lvl w:ilvl="7">
      <w:start w:val="1"/>
      <w:numFmt w:val="lowerLetter"/>
      <w:lvlText w:val="%8."/>
      <w:lvlJc w:val="left"/>
      <w:pPr>
        <w:tabs>
          <w:tab w:val="num" w:pos="5358"/>
        </w:tabs>
        <w:ind w:left="5358" w:hanging="330"/>
      </w:pPr>
      <w:rPr>
        <w:rFonts w:cs="Times New Roman"/>
        <w:color w:val="000000"/>
        <w:position w:val="0"/>
        <w:sz w:val="22"/>
        <w:szCs w:val="22"/>
        <w:u w:color="000000"/>
      </w:rPr>
    </w:lvl>
    <w:lvl w:ilvl="8">
      <w:start w:val="1"/>
      <w:numFmt w:val="lowerRoman"/>
      <w:lvlText w:val="%9."/>
      <w:lvlJc w:val="left"/>
      <w:pPr>
        <w:tabs>
          <w:tab w:val="num" w:pos="6083"/>
        </w:tabs>
        <w:ind w:left="6083" w:hanging="271"/>
      </w:pPr>
      <w:rPr>
        <w:rFonts w:cs="Times New Roman"/>
        <w:color w:val="000000"/>
        <w:position w:val="0"/>
        <w:sz w:val="22"/>
        <w:szCs w:val="22"/>
        <w:u w:color="000000"/>
      </w:rPr>
    </w:lvl>
  </w:abstractNum>
  <w:abstractNum w:abstractNumId="159" w15:restartNumberingAfterBreak="0">
    <w:nsid w:val="678C2F5A"/>
    <w:multiLevelType w:val="multilevel"/>
    <w:tmpl w:val="FFFFFFFF"/>
    <w:styleLink w:val="List9"/>
    <w:lvl w:ilvl="0">
      <w:start w:val="1"/>
      <w:numFmt w:val="decimal"/>
      <w:lvlText w:val="(%1)"/>
      <w:lvlJc w:val="left"/>
      <w:pPr>
        <w:tabs>
          <w:tab w:val="num" w:pos="360"/>
        </w:tabs>
        <w:ind w:left="360" w:hanging="360"/>
      </w:pPr>
      <w:rPr>
        <w:rFonts w:cs="Times New Roman"/>
        <w:position w:val="0"/>
        <w:sz w:val="22"/>
        <w:szCs w:val="22"/>
      </w:rPr>
    </w:lvl>
    <w:lvl w:ilvl="1">
      <w:start w:val="1"/>
      <w:numFmt w:val="lowerLetter"/>
      <w:lvlText w:val="%2."/>
      <w:lvlJc w:val="left"/>
      <w:pPr>
        <w:tabs>
          <w:tab w:val="num" w:pos="1770"/>
        </w:tabs>
        <w:ind w:left="1770" w:hanging="330"/>
      </w:pPr>
      <w:rPr>
        <w:rFonts w:cs="Times New Roman"/>
        <w:position w:val="0"/>
        <w:sz w:val="22"/>
        <w:szCs w:val="22"/>
      </w:rPr>
    </w:lvl>
    <w:lvl w:ilvl="2">
      <w:start w:val="1"/>
      <w:numFmt w:val="lowerRoman"/>
      <w:lvlText w:val="%3."/>
      <w:lvlJc w:val="left"/>
      <w:pPr>
        <w:tabs>
          <w:tab w:val="num" w:pos="2495"/>
        </w:tabs>
        <w:ind w:left="2495" w:hanging="271"/>
      </w:pPr>
      <w:rPr>
        <w:rFonts w:cs="Times New Roman"/>
        <w:position w:val="0"/>
        <w:sz w:val="22"/>
        <w:szCs w:val="22"/>
      </w:rPr>
    </w:lvl>
    <w:lvl w:ilvl="3">
      <w:start w:val="1"/>
      <w:numFmt w:val="decimal"/>
      <w:lvlText w:val="%4."/>
      <w:lvlJc w:val="left"/>
      <w:pPr>
        <w:tabs>
          <w:tab w:val="num" w:pos="3210"/>
        </w:tabs>
        <w:ind w:left="3210" w:hanging="330"/>
      </w:pPr>
      <w:rPr>
        <w:rFonts w:cs="Times New Roman"/>
        <w:position w:val="0"/>
        <w:sz w:val="22"/>
        <w:szCs w:val="22"/>
      </w:rPr>
    </w:lvl>
    <w:lvl w:ilvl="4">
      <w:start w:val="1"/>
      <w:numFmt w:val="lowerLetter"/>
      <w:lvlText w:val="%5."/>
      <w:lvlJc w:val="left"/>
      <w:pPr>
        <w:tabs>
          <w:tab w:val="num" w:pos="3930"/>
        </w:tabs>
        <w:ind w:left="3930" w:hanging="330"/>
      </w:pPr>
      <w:rPr>
        <w:rFonts w:cs="Times New Roman"/>
        <w:position w:val="0"/>
        <w:sz w:val="22"/>
        <w:szCs w:val="22"/>
      </w:rPr>
    </w:lvl>
    <w:lvl w:ilvl="5">
      <w:start w:val="1"/>
      <w:numFmt w:val="lowerRoman"/>
      <w:lvlText w:val="%6."/>
      <w:lvlJc w:val="left"/>
      <w:pPr>
        <w:tabs>
          <w:tab w:val="num" w:pos="4655"/>
        </w:tabs>
        <w:ind w:left="4655" w:hanging="271"/>
      </w:pPr>
      <w:rPr>
        <w:rFonts w:cs="Times New Roman"/>
        <w:position w:val="0"/>
        <w:sz w:val="22"/>
        <w:szCs w:val="22"/>
      </w:rPr>
    </w:lvl>
    <w:lvl w:ilvl="6">
      <w:start w:val="1"/>
      <w:numFmt w:val="decimal"/>
      <w:lvlText w:val="%7."/>
      <w:lvlJc w:val="left"/>
      <w:pPr>
        <w:tabs>
          <w:tab w:val="num" w:pos="5370"/>
        </w:tabs>
        <w:ind w:left="5370" w:hanging="330"/>
      </w:pPr>
      <w:rPr>
        <w:rFonts w:cs="Times New Roman"/>
        <w:position w:val="0"/>
        <w:sz w:val="22"/>
        <w:szCs w:val="22"/>
      </w:rPr>
    </w:lvl>
    <w:lvl w:ilvl="7">
      <w:start w:val="1"/>
      <w:numFmt w:val="lowerLetter"/>
      <w:lvlText w:val="%8."/>
      <w:lvlJc w:val="left"/>
      <w:pPr>
        <w:tabs>
          <w:tab w:val="num" w:pos="6090"/>
        </w:tabs>
        <w:ind w:left="6090" w:hanging="330"/>
      </w:pPr>
      <w:rPr>
        <w:rFonts w:cs="Times New Roman"/>
        <w:position w:val="0"/>
        <w:sz w:val="22"/>
        <w:szCs w:val="22"/>
      </w:rPr>
    </w:lvl>
    <w:lvl w:ilvl="8">
      <w:start w:val="1"/>
      <w:numFmt w:val="lowerRoman"/>
      <w:lvlText w:val="%9."/>
      <w:lvlJc w:val="left"/>
      <w:pPr>
        <w:tabs>
          <w:tab w:val="num" w:pos="6815"/>
        </w:tabs>
        <w:ind w:left="6815" w:hanging="271"/>
      </w:pPr>
      <w:rPr>
        <w:rFonts w:cs="Times New Roman"/>
        <w:position w:val="0"/>
        <w:sz w:val="22"/>
        <w:szCs w:val="22"/>
      </w:rPr>
    </w:lvl>
  </w:abstractNum>
  <w:abstractNum w:abstractNumId="160" w15:restartNumberingAfterBreak="0">
    <w:nsid w:val="67F4462D"/>
    <w:multiLevelType w:val="hybridMultilevel"/>
    <w:tmpl w:val="BB18043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1" w15:restartNumberingAfterBreak="0">
    <w:nsid w:val="683C1EB0"/>
    <w:multiLevelType w:val="hybridMultilevel"/>
    <w:tmpl w:val="F892A458"/>
    <w:lvl w:ilvl="0" w:tplc="FB326FF0">
      <w:start w:val="2"/>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2" w15:restartNumberingAfterBreak="0">
    <w:nsid w:val="6A5E6FBE"/>
    <w:multiLevelType w:val="hybridMultilevel"/>
    <w:tmpl w:val="9DD8DF2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B46343C"/>
    <w:multiLevelType w:val="hybridMultilevel"/>
    <w:tmpl w:val="39527078"/>
    <w:lvl w:ilvl="0" w:tplc="7D744AF8">
      <w:start w:val="1"/>
      <w:numFmt w:val="lowerLetter"/>
      <w:lvlText w:val="(%1)"/>
      <w:lvlJc w:val="left"/>
      <w:pPr>
        <w:ind w:left="900" w:hanging="360"/>
      </w:pPr>
      <w:rPr>
        <w:rFonts w:cs="Times New Roman" w:hint="default"/>
      </w:rPr>
    </w:lvl>
    <w:lvl w:ilvl="1" w:tplc="04090001">
      <w:start w:val="1"/>
      <w:numFmt w:val="bullet"/>
      <w:lvlText w:val=""/>
      <w:lvlJc w:val="left"/>
      <w:pPr>
        <w:ind w:left="1620" w:hanging="360"/>
      </w:pPr>
      <w:rPr>
        <w:rFonts w:ascii="Symbol" w:hAnsi="Symbol" w:hint="default"/>
      </w:rPr>
    </w:lvl>
    <w:lvl w:ilvl="2" w:tplc="04090001">
      <w:start w:val="1"/>
      <w:numFmt w:val="bullet"/>
      <w:lvlText w:val=""/>
      <w:lvlJc w:val="left"/>
      <w:pPr>
        <w:ind w:left="2340" w:hanging="180"/>
      </w:pPr>
      <w:rPr>
        <w:rFonts w:ascii="Symbol" w:hAnsi="Symbol" w:hint="default"/>
      </w:rPr>
    </w:lvl>
    <w:lvl w:ilvl="3" w:tplc="0CCE98E2">
      <w:start w:val="1"/>
      <w:numFmt w:val="upperRoman"/>
      <w:lvlText w:val="%4."/>
      <w:lvlJc w:val="left"/>
      <w:pPr>
        <w:tabs>
          <w:tab w:val="num" w:pos="3420"/>
        </w:tabs>
        <w:ind w:left="3420" w:hanging="720"/>
      </w:pPr>
      <w:rPr>
        <w:rFonts w:ascii="Calibri" w:hAnsi="Calibri" w:cs="Arial" w:hint="default"/>
        <w:b/>
      </w:rPr>
    </w:lvl>
    <w:lvl w:ilvl="4" w:tplc="04180001">
      <w:start w:val="1"/>
      <w:numFmt w:val="bullet"/>
      <w:lvlText w:val=""/>
      <w:lvlJc w:val="left"/>
      <w:pPr>
        <w:ind w:left="3780" w:hanging="360"/>
      </w:pPr>
      <w:rPr>
        <w:rFonts w:ascii="Symbol" w:hAnsi="Symbol" w:hint="default"/>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64" w15:restartNumberingAfterBreak="0">
    <w:nsid w:val="6B5A3D3D"/>
    <w:multiLevelType w:val="singleLevel"/>
    <w:tmpl w:val="4F0CFEC8"/>
    <w:lvl w:ilvl="0">
      <w:start w:val="1"/>
      <w:numFmt w:val="lowerLetter"/>
      <w:lvlText w:val="(%1)"/>
      <w:legacy w:legacy="1" w:legacySpace="0" w:legacyIndent="432"/>
      <w:lvlJc w:val="left"/>
      <w:rPr>
        <w:rFonts w:ascii="Arial" w:hAnsi="Arial" w:cs="Arial" w:hint="default"/>
      </w:rPr>
    </w:lvl>
  </w:abstractNum>
  <w:abstractNum w:abstractNumId="165" w15:restartNumberingAfterBreak="0">
    <w:nsid w:val="6B60119C"/>
    <w:multiLevelType w:val="hybridMultilevel"/>
    <w:tmpl w:val="6E68E562"/>
    <w:lvl w:ilvl="0" w:tplc="FFFFFFFF">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720" w:hanging="360"/>
      </w:pPr>
      <w:rPr>
        <w:rFonts w:ascii="Courier New" w:hAnsi="Courier New" w:cs="Courier New" w:hint="default"/>
      </w:rPr>
    </w:lvl>
    <w:lvl w:ilvl="2" w:tplc="04180005" w:tentative="1">
      <w:start w:val="1"/>
      <w:numFmt w:val="bullet"/>
      <w:lvlText w:val=""/>
      <w:lvlJc w:val="left"/>
      <w:pPr>
        <w:ind w:left="1440" w:hanging="360"/>
      </w:pPr>
      <w:rPr>
        <w:rFonts w:ascii="Wingdings" w:hAnsi="Wingdings" w:hint="default"/>
      </w:rPr>
    </w:lvl>
    <w:lvl w:ilvl="3" w:tplc="04180001" w:tentative="1">
      <w:start w:val="1"/>
      <w:numFmt w:val="bullet"/>
      <w:lvlText w:val=""/>
      <w:lvlJc w:val="left"/>
      <w:pPr>
        <w:ind w:left="2160" w:hanging="360"/>
      </w:pPr>
      <w:rPr>
        <w:rFonts w:ascii="Symbol" w:hAnsi="Symbol" w:hint="default"/>
      </w:rPr>
    </w:lvl>
    <w:lvl w:ilvl="4" w:tplc="04180003" w:tentative="1">
      <w:start w:val="1"/>
      <w:numFmt w:val="bullet"/>
      <w:lvlText w:val="o"/>
      <w:lvlJc w:val="left"/>
      <w:pPr>
        <w:ind w:left="2880" w:hanging="360"/>
      </w:pPr>
      <w:rPr>
        <w:rFonts w:ascii="Courier New" w:hAnsi="Courier New" w:cs="Courier New" w:hint="default"/>
      </w:rPr>
    </w:lvl>
    <w:lvl w:ilvl="5" w:tplc="04180005" w:tentative="1">
      <w:start w:val="1"/>
      <w:numFmt w:val="bullet"/>
      <w:lvlText w:val=""/>
      <w:lvlJc w:val="left"/>
      <w:pPr>
        <w:ind w:left="3600" w:hanging="360"/>
      </w:pPr>
      <w:rPr>
        <w:rFonts w:ascii="Wingdings" w:hAnsi="Wingdings" w:hint="default"/>
      </w:rPr>
    </w:lvl>
    <w:lvl w:ilvl="6" w:tplc="04180001" w:tentative="1">
      <w:start w:val="1"/>
      <w:numFmt w:val="bullet"/>
      <w:lvlText w:val=""/>
      <w:lvlJc w:val="left"/>
      <w:pPr>
        <w:ind w:left="4320" w:hanging="360"/>
      </w:pPr>
      <w:rPr>
        <w:rFonts w:ascii="Symbol" w:hAnsi="Symbol" w:hint="default"/>
      </w:rPr>
    </w:lvl>
    <w:lvl w:ilvl="7" w:tplc="04180003" w:tentative="1">
      <w:start w:val="1"/>
      <w:numFmt w:val="bullet"/>
      <w:lvlText w:val="o"/>
      <w:lvlJc w:val="left"/>
      <w:pPr>
        <w:ind w:left="5040" w:hanging="360"/>
      </w:pPr>
      <w:rPr>
        <w:rFonts w:ascii="Courier New" w:hAnsi="Courier New" w:cs="Courier New" w:hint="default"/>
      </w:rPr>
    </w:lvl>
    <w:lvl w:ilvl="8" w:tplc="04180005" w:tentative="1">
      <w:start w:val="1"/>
      <w:numFmt w:val="bullet"/>
      <w:lvlText w:val=""/>
      <w:lvlJc w:val="left"/>
      <w:pPr>
        <w:ind w:left="5760" w:hanging="360"/>
      </w:pPr>
      <w:rPr>
        <w:rFonts w:ascii="Wingdings" w:hAnsi="Wingdings" w:hint="default"/>
      </w:rPr>
    </w:lvl>
  </w:abstractNum>
  <w:abstractNum w:abstractNumId="166" w15:restartNumberingAfterBreak="0">
    <w:nsid w:val="6BE465C6"/>
    <w:multiLevelType w:val="hybridMultilevel"/>
    <w:tmpl w:val="63842032"/>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7" w15:restartNumberingAfterBreak="0">
    <w:nsid w:val="6BE87533"/>
    <w:multiLevelType w:val="multilevel"/>
    <w:tmpl w:val="93187C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1134"/>
        </w:tabs>
        <w:ind w:left="1134" w:hanging="850"/>
      </w:pPr>
      <w:rPr>
        <w:b/>
      </w:rPr>
    </w:lvl>
    <w:lvl w:ilvl="3">
      <w:start w:val="1"/>
      <w:numFmt w:val="decimal"/>
      <w:pStyle w:val="NumPar4"/>
      <w:lvlText w:val="%1.%2.%3.%4."/>
      <w:lvlJc w:val="left"/>
      <w:pPr>
        <w:tabs>
          <w:tab w:val="num" w:pos="10632"/>
        </w:tabs>
        <w:ind w:left="10632"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8" w15:restartNumberingAfterBreak="0">
    <w:nsid w:val="6D1B0668"/>
    <w:multiLevelType w:val="hybridMultilevel"/>
    <w:tmpl w:val="16CAC140"/>
    <w:lvl w:ilvl="0" w:tplc="360010F2">
      <w:start w:val="1"/>
      <w:numFmt w:val="decimal"/>
      <w:lvlText w:val="(%1)"/>
      <w:lvlJc w:val="left"/>
      <w:pPr>
        <w:ind w:left="502" w:hanging="360"/>
      </w:pPr>
      <w:rPr>
        <w:rFonts w:cs="Times New Roman" w:hint="default"/>
        <w:color w:val="auto"/>
      </w:rPr>
    </w:lvl>
    <w:lvl w:ilvl="1" w:tplc="04180019">
      <w:start w:val="1"/>
      <w:numFmt w:val="lowerLetter"/>
      <w:lvlText w:val="%2."/>
      <w:lvlJc w:val="left"/>
      <w:pPr>
        <w:ind w:left="2520" w:hanging="360"/>
      </w:pPr>
      <w:rPr>
        <w:rFonts w:cs="Times New Roman"/>
      </w:rPr>
    </w:lvl>
    <w:lvl w:ilvl="2" w:tplc="AD38B140">
      <w:start w:val="1"/>
      <w:numFmt w:val="decimal"/>
      <w:lvlText w:val="%3."/>
      <w:lvlJc w:val="left"/>
      <w:pPr>
        <w:ind w:left="3420" w:hanging="360"/>
      </w:pPr>
      <w:rPr>
        <w:rFonts w:cs="Times New Roman" w:hint="default"/>
      </w:rPr>
    </w:lvl>
    <w:lvl w:ilvl="3" w:tplc="0418000F" w:tentative="1">
      <w:start w:val="1"/>
      <w:numFmt w:val="decimal"/>
      <w:lvlText w:val="%4."/>
      <w:lvlJc w:val="left"/>
      <w:pPr>
        <w:ind w:left="3960" w:hanging="360"/>
      </w:pPr>
      <w:rPr>
        <w:rFonts w:cs="Times New Roman"/>
      </w:rPr>
    </w:lvl>
    <w:lvl w:ilvl="4" w:tplc="04180019" w:tentative="1">
      <w:start w:val="1"/>
      <w:numFmt w:val="lowerLetter"/>
      <w:lvlText w:val="%5."/>
      <w:lvlJc w:val="left"/>
      <w:pPr>
        <w:ind w:left="4680" w:hanging="360"/>
      </w:pPr>
      <w:rPr>
        <w:rFonts w:cs="Times New Roman"/>
      </w:rPr>
    </w:lvl>
    <w:lvl w:ilvl="5" w:tplc="0418001B" w:tentative="1">
      <w:start w:val="1"/>
      <w:numFmt w:val="lowerRoman"/>
      <w:lvlText w:val="%6."/>
      <w:lvlJc w:val="right"/>
      <w:pPr>
        <w:ind w:left="5400" w:hanging="180"/>
      </w:pPr>
      <w:rPr>
        <w:rFonts w:cs="Times New Roman"/>
      </w:rPr>
    </w:lvl>
    <w:lvl w:ilvl="6" w:tplc="0418000F" w:tentative="1">
      <w:start w:val="1"/>
      <w:numFmt w:val="decimal"/>
      <w:lvlText w:val="%7."/>
      <w:lvlJc w:val="left"/>
      <w:pPr>
        <w:ind w:left="6120" w:hanging="360"/>
      </w:pPr>
      <w:rPr>
        <w:rFonts w:cs="Times New Roman"/>
      </w:rPr>
    </w:lvl>
    <w:lvl w:ilvl="7" w:tplc="04180019" w:tentative="1">
      <w:start w:val="1"/>
      <w:numFmt w:val="lowerLetter"/>
      <w:lvlText w:val="%8."/>
      <w:lvlJc w:val="left"/>
      <w:pPr>
        <w:ind w:left="6840" w:hanging="360"/>
      </w:pPr>
      <w:rPr>
        <w:rFonts w:cs="Times New Roman"/>
      </w:rPr>
    </w:lvl>
    <w:lvl w:ilvl="8" w:tplc="0418001B" w:tentative="1">
      <w:start w:val="1"/>
      <w:numFmt w:val="lowerRoman"/>
      <w:lvlText w:val="%9."/>
      <w:lvlJc w:val="right"/>
      <w:pPr>
        <w:ind w:left="7560" w:hanging="180"/>
      </w:pPr>
      <w:rPr>
        <w:rFonts w:cs="Times New Roman"/>
      </w:rPr>
    </w:lvl>
  </w:abstractNum>
  <w:abstractNum w:abstractNumId="169" w15:restartNumberingAfterBreak="0">
    <w:nsid w:val="6D471ECF"/>
    <w:multiLevelType w:val="hybridMultilevel"/>
    <w:tmpl w:val="24CAA08C"/>
    <w:lvl w:ilvl="0" w:tplc="2DE65F0C">
      <w:start w:val="1"/>
      <w:numFmt w:val="upperRoman"/>
      <w:pStyle w:val="Capitol"/>
      <w:lvlText w:val="%1."/>
      <w:lvlJc w:val="right"/>
      <w:pPr>
        <w:tabs>
          <w:tab w:val="num" w:pos="720"/>
        </w:tabs>
        <w:ind w:left="720" w:hanging="1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6D761586"/>
    <w:multiLevelType w:val="hybridMultilevel"/>
    <w:tmpl w:val="6B1A6020"/>
    <w:name w:val="NumPar__1"/>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71" w15:restartNumberingAfterBreak="0">
    <w:nsid w:val="6D8A03AA"/>
    <w:multiLevelType w:val="hybridMultilevel"/>
    <w:tmpl w:val="7376DA78"/>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2" w15:restartNumberingAfterBreak="0">
    <w:nsid w:val="6DC318EE"/>
    <w:multiLevelType w:val="multilevel"/>
    <w:tmpl w:val="C86EB864"/>
    <w:lvl w:ilvl="0">
      <w:start w:val="2"/>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73" w15:restartNumberingAfterBreak="0">
    <w:nsid w:val="6E422ECF"/>
    <w:multiLevelType w:val="hybridMultilevel"/>
    <w:tmpl w:val="32AC7B42"/>
    <w:lvl w:ilvl="0" w:tplc="04180019">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F7D400D4">
      <w:start w:val="3"/>
      <w:numFmt w:val="bullet"/>
      <w:lvlText w:val="-"/>
      <w:lvlJc w:val="left"/>
      <w:pPr>
        <w:ind w:left="3060" w:hanging="360"/>
      </w:pPr>
      <w:rPr>
        <w:rFonts w:ascii="Arial" w:eastAsia="Times New Roman" w:hAnsi="Arial" w:hint="default"/>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74" w15:restartNumberingAfterBreak="0">
    <w:nsid w:val="6F4E44E5"/>
    <w:multiLevelType w:val="hybridMultilevel"/>
    <w:tmpl w:val="B7167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5" w15:restartNumberingAfterBreak="0">
    <w:nsid w:val="700958B7"/>
    <w:multiLevelType w:val="hybridMultilevel"/>
    <w:tmpl w:val="FC70FD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6" w15:restartNumberingAfterBreak="0">
    <w:nsid w:val="700F32BE"/>
    <w:multiLevelType w:val="multilevel"/>
    <w:tmpl w:val="FFFFFFFF"/>
    <w:styleLink w:val="List11"/>
    <w:lvl w:ilvl="0">
      <w:start w:val="1"/>
      <w:numFmt w:val="lowerLetter"/>
      <w:lvlText w:val="%1)"/>
      <w:lvlJc w:val="left"/>
      <w:pPr>
        <w:tabs>
          <w:tab w:val="num" w:pos="1080"/>
        </w:tabs>
        <w:ind w:left="108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77" w15:restartNumberingAfterBreak="0">
    <w:nsid w:val="70274D6E"/>
    <w:multiLevelType w:val="singleLevel"/>
    <w:tmpl w:val="38186F5C"/>
    <w:lvl w:ilvl="0">
      <w:start w:val="1"/>
      <w:numFmt w:val="decimal"/>
      <w:lvlText w:val="(%1)"/>
      <w:legacy w:legacy="1" w:legacySpace="0" w:legacyIndent="418"/>
      <w:lvlJc w:val="left"/>
      <w:rPr>
        <w:rFonts w:ascii="Arial" w:hAnsi="Arial" w:cs="Arial" w:hint="default"/>
        <w:color w:val="auto"/>
      </w:rPr>
    </w:lvl>
  </w:abstractNum>
  <w:abstractNum w:abstractNumId="178" w15:restartNumberingAfterBreak="0">
    <w:nsid w:val="70A2353E"/>
    <w:multiLevelType w:val="singleLevel"/>
    <w:tmpl w:val="633C5842"/>
    <w:lvl w:ilvl="0">
      <w:start w:val="1"/>
      <w:numFmt w:val="lowerLetter"/>
      <w:lvlText w:val="(%1)"/>
      <w:legacy w:legacy="1" w:legacySpace="0" w:legacyIndent="367"/>
      <w:lvlJc w:val="left"/>
      <w:rPr>
        <w:rFonts w:ascii="Arial" w:hAnsi="Arial" w:cs="Arial" w:hint="default"/>
      </w:rPr>
    </w:lvl>
  </w:abstractNum>
  <w:abstractNum w:abstractNumId="179" w15:restartNumberingAfterBreak="0">
    <w:nsid w:val="70D90CEF"/>
    <w:multiLevelType w:val="hybridMultilevel"/>
    <w:tmpl w:val="B9E6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0" w15:restartNumberingAfterBreak="0">
    <w:nsid w:val="70FC3E5A"/>
    <w:multiLevelType w:val="multilevel"/>
    <w:tmpl w:val="FFFFFFFF"/>
    <w:styleLink w:val="List21"/>
    <w:lvl w:ilvl="0">
      <w:start w:val="1"/>
      <w:numFmt w:val="lowerLetter"/>
      <w:lvlText w:val="%1)"/>
      <w:lvlJc w:val="left"/>
      <w:pPr>
        <w:tabs>
          <w:tab w:val="num" w:pos="1134"/>
        </w:tabs>
        <w:ind w:left="1134" w:hanging="360"/>
      </w:pPr>
      <w:rPr>
        <w:rFonts w:cs="Times New Roman"/>
        <w:position w:val="0"/>
        <w:sz w:val="22"/>
        <w:szCs w:val="22"/>
      </w:rPr>
    </w:lvl>
    <w:lvl w:ilvl="1">
      <w:start w:val="1"/>
      <w:numFmt w:val="lowerLetter"/>
      <w:lvlText w:val="%1)%2)"/>
      <w:lvlJc w:val="left"/>
      <w:pPr>
        <w:tabs>
          <w:tab w:val="num" w:pos="330"/>
        </w:tabs>
        <w:ind w:left="330" w:hanging="330"/>
      </w:pPr>
      <w:rPr>
        <w:rFonts w:cs="Times New Roman"/>
        <w:position w:val="0"/>
        <w:sz w:val="22"/>
        <w:szCs w:val="22"/>
      </w:rPr>
    </w:lvl>
    <w:lvl w:ilvl="2">
      <w:start w:val="1"/>
      <w:numFmt w:val="lowerLetter"/>
      <w:lvlText w:val="%3)"/>
      <w:lvlJc w:val="left"/>
      <w:pPr>
        <w:tabs>
          <w:tab w:val="num" w:pos="330"/>
        </w:tabs>
        <w:ind w:left="330" w:hanging="330"/>
      </w:pPr>
      <w:rPr>
        <w:rFonts w:cs="Times New Roman"/>
        <w:position w:val="0"/>
        <w:sz w:val="22"/>
        <w:szCs w:val="22"/>
      </w:rPr>
    </w:lvl>
    <w:lvl w:ilvl="3">
      <w:start w:val="1"/>
      <w:numFmt w:val="lowerLetter"/>
      <w:lvlText w:val="%4)"/>
      <w:lvlJc w:val="left"/>
      <w:pPr>
        <w:tabs>
          <w:tab w:val="num" w:pos="330"/>
        </w:tabs>
        <w:ind w:left="330" w:hanging="330"/>
      </w:pPr>
      <w:rPr>
        <w:rFonts w:cs="Times New Roman"/>
        <w:position w:val="0"/>
        <w:sz w:val="22"/>
        <w:szCs w:val="22"/>
      </w:rPr>
    </w:lvl>
    <w:lvl w:ilvl="4">
      <w:start w:val="1"/>
      <w:numFmt w:val="lowerLetter"/>
      <w:lvlText w:val="%5)"/>
      <w:lvlJc w:val="left"/>
      <w:pPr>
        <w:tabs>
          <w:tab w:val="num" w:pos="330"/>
        </w:tabs>
        <w:ind w:left="330" w:hanging="330"/>
      </w:pPr>
      <w:rPr>
        <w:rFonts w:cs="Times New Roman"/>
        <w:position w:val="0"/>
        <w:sz w:val="22"/>
        <w:szCs w:val="22"/>
      </w:rPr>
    </w:lvl>
    <w:lvl w:ilvl="5">
      <w:start w:val="1"/>
      <w:numFmt w:val="lowerLetter"/>
      <w:lvlText w:val="%6)"/>
      <w:lvlJc w:val="left"/>
      <w:pPr>
        <w:tabs>
          <w:tab w:val="num" w:pos="330"/>
        </w:tabs>
        <w:ind w:left="330" w:hanging="330"/>
      </w:pPr>
      <w:rPr>
        <w:rFonts w:cs="Times New Roman"/>
        <w:position w:val="0"/>
        <w:sz w:val="22"/>
        <w:szCs w:val="22"/>
      </w:rPr>
    </w:lvl>
    <w:lvl w:ilvl="6">
      <w:start w:val="1"/>
      <w:numFmt w:val="lowerLetter"/>
      <w:lvlText w:val="%7)"/>
      <w:lvlJc w:val="left"/>
      <w:pPr>
        <w:tabs>
          <w:tab w:val="num" w:pos="330"/>
        </w:tabs>
        <w:ind w:left="330" w:hanging="330"/>
      </w:pPr>
      <w:rPr>
        <w:rFonts w:cs="Times New Roman"/>
        <w:position w:val="0"/>
        <w:sz w:val="22"/>
        <w:szCs w:val="22"/>
      </w:rPr>
    </w:lvl>
    <w:lvl w:ilvl="7">
      <w:start w:val="1"/>
      <w:numFmt w:val="lowerLetter"/>
      <w:lvlText w:val="%8)"/>
      <w:lvlJc w:val="left"/>
      <w:pPr>
        <w:tabs>
          <w:tab w:val="num" w:pos="330"/>
        </w:tabs>
        <w:ind w:left="330" w:hanging="330"/>
      </w:pPr>
      <w:rPr>
        <w:rFonts w:cs="Times New Roman"/>
        <w:position w:val="0"/>
        <w:sz w:val="22"/>
        <w:szCs w:val="22"/>
      </w:rPr>
    </w:lvl>
    <w:lvl w:ilvl="8">
      <w:start w:val="1"/>
      <w:numFmt w:val="lowerLetter"/>
      <w:lvlText w:val="%9)"/>
      <w:lvlJc w:val="left"/>
      <w:pPr>
        <w:tabs>
          <w:tab w:val="num" w:pos="330"/>
        </w:tabs>
        <w:ind w:left="330" w:hanging="330"/>
      </w:pPr>
      <w:rPr>
        <w:rFonts w:cs="Times New Roman"/>
        <w:position w:val="0"/>
        <w:sz w:val="22"/>
        <w:szCs w:val="22"/>
      </w:rPr>
    </w:lvl>
  </w:abstractNum>
  <w:abstractNum w:abstractNumId="181" w15:restartNumberingAfterBreak="0">
    <w:nsid w:val="71FB0267"/>
    <w:multiLevelType w:val="hybridMultilevel"/>
    <w:tmpl w:val="B27E1D58"/>
    <w:lvl w:ilvl="0" w:tplc="218094D2">
      <w:start w:val="1"/>
      <w:numFmt w:val="bullet"/>
      <w:lvlText w:val="-"/>
      <w:lvlJc w:val="left"/>
      <w:pPr>
        <w:ind w:left="720" w:hanging="360"/>
      </w:pPr>
      <w:rPr>
        <w:rFonts w:ascii="Wide Latin" w:hAnsi="Wide Lat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3722BEC"/>
    <w:multiLevelType w:val="multilevel"/>
    <w:tmpl w:val="FFFFFFFF"/>
    <w:styleLink w:val="List23"/>
    <w:lvl w:ilvl="0">
      <w:numFmt w:val="bullet"/>
      <w:lvlText w:val="-"/>
      <w:lvlJc w:val="left"/>
      <w:pPr>
        <w:tabs>
          <w:tab w:val="num" w:pos="1080"/>
        </w:tabs>
        <w:ind w:left="1080" w:hanging="360"/>
      </w:pPr>
      <w:rPr>
        <w:b/>
        <w:i/>
        <w:position w:val="0"/>
        <w:sz w:val="20"/>
      </w:rPr>
    </w:lvl>
    <w:lvl w:ilvl="1">
      <w:start w:val="1"/>
      <w:numFmt w:val="bullet"/>
      <w:lvlText w:val="o"/>
      <w:lvlJc w:val="left"/>
      <w:pPr>
        <w:tabs>
          <w:tab w:val="num" w:pos="1770"/>
        </w:tabs>
        <w:ind w:left="1770" w:hanging="330"/>
      </w:pPr>
      <w:rPr>
        <w:b/>
        <w:i/>
        <w:position w:val="0"/>
        <w:sz w:val="22"/>
      </w:rPr>
    </w:lvl>
    <w:lvl w:ilvl="2">
      <w:start w:val="1"/>
      <w:numFmt w:val="bullet"/>
      <w:lvlText w:val="▪"/>
      <w:lvlJc w:val="left"/>
      <w:pPr>
        <w:tabs>
          <w:tab w:val="num" w:pos="2490"/>
        </w:tabs>
        <w:ind w:left="2490" w:hanging="330"/>
      </w:pPr>
      <w:rPr>
        <w:b/>
        <w:i/>
        <w:position w:val="0"/>
        <w:sz w:val="22"/>
      </w:rPr>
    </w:lvl>
    <w:lvl w:ilvl="3">
      <w:start w:val="1"/>
      <w:numFmt w:val="bullet"/>
      <w:lvlText w:val="•"/>
      <w:lvlJc w:val="left"/>
      <w:pPr>
        <w:tabs>
          <w:tab w:val="num" w:pos="3210"/>
        </w:tabs>
        <w:ind w:left="3210" w:hanging="330"/>
      </w:pPr>
      <w:rPr>
        <w:b/>
        <w:i/>
        <w:position w:val="0"/>
        <w:sz w:val="22"/>
      </w:rPr>
    </w:lvl>
    <w:lvl w:ilvl="4">
      <w:start w:val="1"/>
      <w:numFmt w:val="bullet"/>
      <w:lvlText w:val="o"/>
      <w:lvlJc w:val="left"/>
      <w:pPr>
        <w:tabs>
          <w:tab w:val="num" w:pos="3930"/>
        </w:tabs>
        <w:ind w:left="3930" w:hanging="330"/>
      </w:pPr>
      <w:rPr>
        <w:b/>
        <w:i/>
        <w:position w:val="0"/>
        <w:sz w:val="22"/>
      </w:rPr>
    </w:lvl>
    <w:lvl w:ilvl="5">
      <w:start w:val="1"/>
      <w:numFmt w:val="bullet"/>
      <w:lvlText w:val="▪"/>
      <w:lvlJc w:val="left"/>
      <w:pPr>
        <w:tabs>
          <w:tab w:val="num" w:pos="4650"/>
        </w:tabs>
        <w:ind w:left="4650" w:hanging="330"/>
      </w:pPr>
      <w:rPr>
        <w:b/>
        <w:i/>
        <w:position w:val="0"/>
        <w:sz w:val="22"/>
      </w:rPr>
    </w:lvl>
    <w:lvl w:ilvl="6">
      <w:start w:val="1"/>
      <w:numFmt w:val="bullet"/>
      <w:lvlText w:val="•"/>
      <w:lvlJc w:val="left"/>
      <w:pPr>
        <w:tabs>
          <w:tab w:val="num" w:pos="5370"/>
        </w:tabs>
        <w:ind w:left="5370" w:hanging="330"/>
      </w:pPr>
      <w:rPr>
        <w:b/>
        <w:i/>
        <w:position w:val="0"/>
        <w:sz w:val="22"/>
      </w:rPr>
    </w:lvl>
    <w:lvl w:ilvl="7">
      <w:start w:val="1"/>
      <w:numFmt w:val="bullet"/>
      <w:lvlText w:val="o"/>
      <w:lvlJc w:val="left"/>
      <w:pPr>
        <w:tabs>
          <w:tab w:val="num" w:pos="6090"/>
        </w:tabs>
        <w:ind w:left="6090" w:hanging="330"/>
      </w:pPr>
      <w:rPr>
        <w:b/>
        <w:i/>
        <w:position w:val="0"/>
        <w:sz w:val="22"/>
      </w:rPr>
    </w:lvl>
    <w:lvl w:ilvl="8">
      <w:start w:val="1"/>
      <w:numFmt w:val="bullet"/>
      <w:lvlText w:val="▪"/>
      <w:lvlJc w:val="left"/>
      <w:pPr>
        <w:tabs>
          <w:tab w:val="num" w:pos="6810"/>
        </w:tabs>
        <w:ind w:left="6810" w:hanging="330"/>
      </w:pPr>
      <w:rPr>
        <w:b/>
        <w:i/>
        <w:position w:val="0"/>
        <w:sz w:val="22"/>
      </w:rPr>
    </w:lvl>
  </w:abstractNum>
  <w:abstractNum w:abstractNumId="183" w15:restartNumberingAfterBreak="0">
    <w:nsid w:val="74094A80"/>
    <w:multiLevelType w:val="multilevel"/>
    <w:tmpl w:val="88C20F50"/>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84" w15:restartNumberingAfterBreak="0">
    <w:nsid w:val="749F5711"/>
    <w:multiLevelType w:val="hybridMultilevel"/>
    <w:tmpl w:val="C4FA64E2"/>
    <w:lvl w:ilvl="0" w:tplc="FFFFFFFF">
      <w:start w:val="1"/>
      <w:numFmt w:val="bullet"/>
      <w:lvlText w:val=""/>
      <w:lvlJc w:val="left"/>
      <w:pPr>
        <w:ind w:left="786"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5" w15:restartNumberingAfterBreak="0">
    <w:nsid w:val="74E844BC"/>
    <w:multiLevelType w:val="multilevel"/>
    <w:tmpl w:val="71D6BD4E"/>
    <w:styleLink w:val="CurrentList1"/>
    <w:lvl w:ilvl="0">
      <w:start w:val="1"/>
      <w:numFmt w:val="decimal"/>
      <w:suff w:val="space"/>
      <w:lvlText w:val="Art. %1"/>
      <w:lvlJc w:val="left"/>
      <w:pPr>
        <w:ind w:left="142"/>
      </w:pPr>
      <w:rPr>
        <w:rFonts w:cs="Times New Roman" w:hint="default"/>
        <w:b/>
        <w:i w:val="0"/>
      </w:rPr>
    </w:lvl>
    <w:lvl w:ilvl="1">
      <w:start w:val="1"/>
      <w:numFmt w:val="decimal"/>
      <w:suff w:val="space"/>
      <w:lvlText w:val="%1.%2"/>
      <w:lvlJc w:val="left"/>
      <w:pPr>
        <w:ind w:left="142"/>
      </w:pPr>
      <w:rPr>
        <w:rFonts w:cs="Times New Roman" w:hint="default"/>
        <w:b/>
        <w:i w:val="0"/>
      </w:rPr>
    </w:lvl>
    <w:lvl w:ilvl="2">
      <w:start w:val="1"/>
      <w:numFmt w:val="lowerLetter"/>
      <w:suff w:val="space"/>
      <w:lvlText w:val="%3)"/>
      <w:lvlJc w:val="left"/>
      <w:rPr>
        <w:rFonts w:cs="Times New Roman" w:hint="default"/>
      </w:rPr>
    </w:lvl>
    <w:lvl w:ilvl="3">
      <w:start w:val="1"/>
      <w:numFmt w:val="lowerRoman"/>
      <w:suff w:val="space"/>
      <w:lvlText w:val="%4."/>
      <w:lvlJc w:val="left"/>
      <w:rPr>
        <w:rFonts w:cs="Times New Roman" w:hint="default"/>
      </w:rPr>
    </w:lvl>
    <w:lvl w:ilvl="4">
      <w:start w:val="1"/>
      <w:numFmt w:val="lowerLetter"/>
      <w:lvlText w:val="(%5)"/>
      <w:lvlJc w:val="left"/>
      <w:pPr>
        <w:tabs>
          <w:tab w:val="num" w:pos="1179"/>
        </w:tabs>
        <w:ind w:left="1179" w:hanging="360"/>
      </w:pPr>
      <w:rPr>
        <w:rFonts w:cs="Times New Roman" w:hint="default"/>
      </w:rPr>
    </w:lvl>
    <w:lvl w:ilvl="5">
      <w:start w:val="1"/>
      <w:numFmt w:val="lowerRoman"/>
      <w:lvlText w:val="(%6)"/>
      <w:lvlJc w:val="left"/>
      <w:pPr>
        <w:tabs>
          <w:tab w:val="num" w:pos="1539"/>
        </w:tabs>
        <w:ind w:left="1539" w:hanging="360"/>
      </w:pPr>
      <w:rPr>
        <w:rFonts w:cs="Times New Roman" w:hint="default"/>
      </w:rPr>
    </w:lvl>
    <w:lvl w:ilvl="6">
      <w:start w:val="1"/>
      <w:numFmt w:val="decimal"/>
      <w:lvlText w:val="%7."/>
      <w:lvlJc w:val="left"/>
      <w:pPr>
        <w:tabs>
          <w:tab w:val="num" w:pos="1899"/>
        </w:tabs>
        <w:ind w:left="1899" w:hanging="360"/>
      </w:pPr>
      <w:rPr>
        <w:rFonts w:cs="Times New Roman" w:hint="default"/>
      </w:rPr>
    </w:lvl>
    <w:lvl w:ilvl="7">
      <w:start w:val="1"/>
      <w:numFmt w:val="lowerLetter"/>
      <w:lvlText w:val="%8."/>
      <w:lvlJc w:val="left"/>
      <w:pPr>
        <w:tabs>
          <w:tab w:val="num" w:pos="2259"/>
        </w:tabs>
        <w:ind w:left="2259" w:hanging="360"/>
      </w:pPr>
      <w:rPr>
        <w:rFonts w:cs="Times New Roman" w:hint="default"/>
      </w:rPr>
    </w:lvl>
    <w:lvl w:ilvl="8">
      <w:start w:val="1"/>
      <w:numFmt w:val="lowerRoman"/>
      <w:lvlText w:val="%9."/>
      <w:lvlJc w:val="left"/>
      <w:pPr>
        <w:tabs>
          <w:tab w:val="num" w:pos="2619"/>
        </w:tabs>
        <w:ind w:left="2619" w:hanging="360"/>
      </w:pPr>
      <w:rPr>
        <w:rFonts w:cs="Times New Roman" w:hint="default"/>
      </w:rPr>
    </w:lvl>
  </w:abstractNum>
  <w:abstractNum w:abstractNumId="186" w15:restartNumberingAfterBreak="0">
    <w:nsid w:val="765B419B"/>
    <w:multiLevelType w:val="singleLevel"/>
    <w:tmpl w:val="89643A50"/>
    <w:lvl w:ilvl="0">
      <w:start w:val="1"/>
      <w:numFmt w:val="decimal"/>
      <w:lvlText w:val="(%1)"/>
      <w:legacy w:legacy="1" w:legacySpace="0" w:legacyIndent="425"/>
      <w:lvlJc w:val="left"/>
      <w:rPr>
        <w:rFonts w:ascii="Arial" w:hAnsi="Arial" w:cs="Arial" w:hint="default"/>
      </w:rPr>
    </w:lvl>
  </w:abstractNum>
  <w:abstractNum w:abstractNumId="187" w15:restartNumberingAfterBreak="0">
    <w:nsid w:val="76A02770"/>
    <w:multiLevelType w:val="hybridMultilevel"/>
    <w:tmpl w:val="6908B9E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8" w15:restartNumberingAfterBreak="0">
    <w:nsid w:val="76E73D4F"/>
    <w:multiLevelType w:val="hybridMultilevel"/>
    <w:tmpl w:val="9962EB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9" w15:restartNumberingAfterBreak="0">
    <w:nsid w:val="7749788F"/>
    <w:multiLevelType w:val="hybridMultilevel"/>
    <w:tmpl w:val="97F624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0" w15:restartNumberingAfterBreak="0">
    <w:nsid w:val="777B76DA"/>
    <w:multiLevelType w:val="multilevel"/>
    <w:tmpl w:val="CBFE8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7997BD2"/>
    <w:multiLevelType w:val="hybridMultilevel"/>
    <w:tmpl w:val="CF765860"/>
    <w:lvl w:ilvl="0" w:tplc="04090001">
      <w:start w:val="1"/>
      <w:numFmt w:val="bullet"/>
      <w:pStyle w:val="Titlu7"/>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78063FC6"/>
    <w:multiLevelType w:val="hybridMultilevel"/>
    <w:tmpl w:val="8C4CD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3" w15:restartNumberingAfterBreak="0">
    <w:nsid w:val="781A40A2"/>
    <w:multiLevelType w:val="multilevel"/>
    <w:tmpl w:val="64F6B1BA"/>
    <w:styleLink w:val="Style2"/>
    <w:lvl w:ilvl="0">
      <w:start w:val="1"/>
      <w:numFmt w:val="decimal"/>
      <w:pStyle w:val="Listacumarcatori2"/>
      <w:lvlText w:val="1.%1."/>
      <w:lvlJc w:val="left"/>
      <w:pPr>
        <w:ind w:left="720"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3.1.%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4" w15:restartNumberingAfterBreak="0">
    <w:nsid w:val="781A52BE"/>
    <w:multiLevelType w:val="hybridMultilevel"/>
    <w:tmpl w:val="282EE54C"/>
    <w:lvl w:ilvl="0" w:tplc="0409000F">
      <w:start w:val="1"/>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5" w15:restartNumberingAfterBreak="0">
    <w:nsid w:val="78E82116"/>
    <w:multiLevelType w:val="hybridMultilevel"/>
    <w:tmpl w:val="0A0811F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6" w15:restartNumberingAfterBreak="0">
    <w:nsid w:val="790F145A"/>
    <w:multiLevelType w:val="hybridMultilevel"/>
    <w:tmpl w:val="F9AA70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7" w15:restartNumberingAfterBreak="0">
    <w:nsid w:val="79520585"/>
    <w:multiLevelType w:val="hybridMultilevel"/>
    <w:tmpl w:val="DDDAB8D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8" w15:restartNumberingAfterBreak="0">
    <w:nsid w:val="7AF84AE3"/>
    <w:multiLevelType w:val="hybridMultilevel"/>
    <w:tmpl w:val="23B2C20A"/>
    <w:name w:val="List Dash__1"/>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7B4F49CF"/>
    <w:multiLevelType w:val="singleLevel"/>
    <w:tmpl w:val="3778550A"/>
    <w:lvl w:ilvl="0">
      <w:start w:val="1"/>
      <w:numFmt w:val="lowerLetter"/>
      <w:lvlText w:val="(%1)"/>
      <w:legacy w:legacy="1" w:legacySpace="0" w:legacyIndent="360"/>
      <w:lvlJc w:val="left"/>
      <w:rPr>
        <w:rFonts w:ascii="Arial" w:hAnsi="Arial" w:cs="Arial" w:hint="default"/>
      </w:rPr>
    </w:lvl>
  </w:abstractNum>
  <w:abstractNum w:abstractNumId="200" w15:restartNumberingAfterBreak="0">
    <w:nsid w:val="7B912AFA"/>
    <w:multiLevelType w:val="multilevel"/>
    <w:tmpl w:val="C874A46A"/>
    <w:lvl w:ilvl="0">
      <w:start w:val="3"/>
      <w:numFmt w:val="decimal"/>
      <w:lvlText w:val="%1"/>
      <w:lvlJc w:val="left"/>
      <w:pPr>
        <w:ind w:left="480" w:hanging="480"/>
      </w:pPr>
      <w:rPr>
        <w:rFonts w:cs="Times New Roman"/>
      </w:rPr>
    </w:lvl>
    <w:lvl w:ilvl="1">
      <w:start w:val="1"/>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1" w15:restartNumberingAfterBreak="0">
    <w:nsid w:val="7DEF1FC0"/>
    <w:multiLevelType w:val="multilevel"/>
    <w:tmpl w:val="FFFFFFFF"/>
    <w:styleLink w:val="Literale"/>
    <w:lvl w:ilvl="0">
      <w:start w:val="1"/>
      <w:numFmt w:val="upperLetter"/>
      <w:lvlText w:val="%1."/>
      <w:lvlJc w:val="left"/>
      <w:pPr>
        <w:tabs>
          <w:tab w:val="num" w:pos="360"/>
        </w:tabs>
        <w:ind w:left="360" w:hanging="360"/>
      </w:pPr>
      <w:rPr>
        <w:rFonts w:cs="Times New Roman"/>
        <w:color w:val="FF0000"/>
        <w:position w:val="0"/>
        <w:sz w:val="22"/>
        <w:szCs w:val="22"/>
        <w:u w:color="FF0000"/>
      </w:rPr>
    </w:lvl>
    <w:lvl w:ilvl="1">
      <w:start w:val="1"/>
      <w:numFmt w:val="upperLetter"/>
      <w:lvlText w:val="%2."/>
      <w:lvlJc w:val="left"/>
      <w:pPr>
        <w:tabs>
          <w:tab w:val="num" w:pos="720"/>
        </w:tabs>
        <w:ind w:left="720" w:hanging="360"/>
      </w:pPr>
      <w:rPr>
        <w:rFonts w:cs="Times New Roman"/>
        <w:color w:val="FF0000"/>
        <w:position w:val="0"/>
        <w:sz w:val="22"/>
        <w:szCs w:val="22"/>
        <w:u w:color="FF0000"/>
      </w:rPr>
    </w:lvl>
    <w:lvl w:ilvl="2">
      <w:start w:val="1"/>
      <w:numFmt w:val="upperLetter"/>
      <w:lvlText w:val="%3."/>
      <w:lvlJc w:val="left"/>
      <w:pPr>
        <w:tabs>
          <w:tab w:val="num" w:pos="1080"/>
        </w:tabs>
        <w:ind w:left="1080" w:hanging="360"/>
      </w:pPr>
      <w:rPr>
        <w:rFonts w:cs="Times New Roman"/>
        <w:color w:val="FF0000"/>
        <w:position w:val="0"/>
        <w:sz w:val="22"/>
        <w:szCs w:val="22"/>
        <w:u w:color="FF0000"/>
      </w:rPr>
    </w:lvl>
    <w:lvl w:ilvl="3">
      <w:start w:val="1"/>
      <w:numFmt w:val="upperLetter"/>
      <w:lvlText w:val="%4."/>
      <w:lvlJc w:val="left"/>
      <w:pPr>
        <w:tabs>
          <w:tab w:val="num" w:pos="1440"/>
        </w:tabs>
        <w:ind w:left="1440" w:hanging="360"/>
      </w:pPr>
      <w:rPr>
        <w:rFonts w:cs="Times New Roman"/>
        <w:color w:val="FF0000"/>
        <w:position w:val="0"/>
        <w:sz w:val="22"/>
        <w:szCs w:val="22"/>
        <w:u w:color="FF0000"/>
      </w:rPr>
    </w:lvl>
    <w:lvl w:ilvl="4">
      <w:start w:val="1"/>
      <w:numFmt w:val="upperLetter"/>
      <w:lvlText w:val="%5."/>
      <w:lvlJc w:val="left"/>
      <w:pPr>
        <w:tabs>
          <w:tab w:val="num" w:pos="1800"/>
        </w:tabs>
        <w:ind w:left="1800" w:hanging="360"/>
      </w:pPr>
      <w:rPr>
        <w:rFonts w:cs="Times New Roman"/>
        <w:color w:val="FF0000"/>
        <w:position w:val="0"/>
        <w:sz w:val="22"/>
        <w:szCs w:val="22"/>
        <w:u w:color="FF0000"/>
      </w:rPr>
    </w:lvl>
    <w:lvl w:ilvl="5">
      <w:start w:val="1"/>
      <w:numFmt w:val="upperLetter"/>
      <w:lvlText w:val="%6."/>
      <w:lvlJc w:val="left"/>
      <w:pPr>
        <w:tabs>
          <w:tab w:val="num" w:pos="2160"/>
        </w:tabs>
        <w:ind w:left="2160" w:hanging="360"/>
      </w:pPr>
      <w:rPr>
        <w:rFonts w:cs="Times New Roman"/>
        <w:color w:val="FF0000"/>
        <w:position w:val="0"/>
        <w:sz w:val="22"/>
        <w:szCs w:val="22"/>
        <w:u w:color="FF0000"/>
      </w:rPr>
    </w:lvl>
    <w:lvl w:ilvl="6">
      <w:start w:val="1"/>
      <w:numFmt w:val="upperLetter"/>
      <w:lvlText w:val="%7."/>
      <w:lvlJc w:val="left"/>
      <w:pPr>
        <w:tabs>
          <w:tab w:val="num" w:pos="2520"/>
        </w:tabs>
        <w:ind w:left="2520" w:hanging="360"/>
      </w:pPr>
      <w:rPr>
        <w:rFonts w:cs="Times New Roman"/>
        <w:color w:val="FF0000"/>
        <w:position w:val="0"/>
        <w:sz w:val="22"/>
        <w:szCs w:val="22"/>
        <w:u w:color="FF0000"/>
      </w:rPr>
    </w:lvl>
    <w:lvl w:ilvl="7">
      <w:start w:val="1"/>
      <w:numFmt w:val="upperLetter"/>
      <w:lvlText w:val="%8."/>
      <w:lvlJc w:val="left"/>
      <w:pPr>
        <w:tabs>
          <w:tab w:val="num" w:pos="2880"/>
        </w:tabs>
        <w:ind w:left="2880" w:hanging="360"/>
      </w:pPr>
      <w:rPr>
        <w:rFonts w:cs="Times New Roman"/>
        <w:color w:val="FF0000"/>
        <w:position w:val="0"/>
        <w:sz w:val="22"/>
        <w:szCs w:val="22"/>
        <w:u w:color="FF0000"/>
      </w:rPr>
    </w:lvl>
    <w:lvl w:ilvl="8">
      <w:start w:val="1"/>
      <w:numFmt w:val="upperLetter"/>
      <w:lvlText w:val="%9."/>
      <w:lvlJc w:val="left"/>
      <w:pPr>
        <w:tabs>
          <w:tab w:val="num" w:pos="3240"/>
        </w:tabs>
        <w:ind w:left="3240" w:hanging="360"/>
      </w:pPr>
      <w:rPr>
        <w:rFonts w:cs="Times New Roman"/>
        <w:color w:val="FF0000"/>
        <w:position w:val="0"/>
        <w:sz w:val="22"/>
        <w:szCs w:val="22"/>
        <w:u w:color="FF0000"/>
      </w:rPr>
    </w:lvl>
  </w:abstractNum>
  <w:abstractNum w:abstractNumId="202" w15:restartNumberingAfterBreak="0">
    <w:nsid w:val="7E5F452A"/>
    <w:multiLevelType w:val="hybridMultilevel"/>
    <w:tmpl w:val="1F74205A"/>
    <w:lvl w:ilvl="0" w:tplc="9ABCB7F0">
      <w:start w:val="1"/>
      <w:numFmt w:val="decimal"/>
      <w:lvlText w:val="(%1)"/>
      <w:lvlJc w:val="left"/>
      <w:pPr>
        <w:ind w:left="1223" w:hanging="380"/>
      </w:pPr>
      <w:rPr>
        <w:rFonts w:cs="Times New Roman" w:hint="default"/>
      </w:rPr>
    </w:lvl>
    <w:lvl w:ilvl="1" w:tplc="04090019" w:tentative="1">
      <w:start w:val="1"/>
      <w:numFmt w:val="lowerLetter"/>
      <w:lvlText w:val="%2."/>
      <w:lvlJc w:val="left"/>
      <w:pPr>
        <w:ind w:left="1923" w:hanging="360"/>
      </w:pPr>
      <w:rPr>
        <w:rFonts w:cs="Times New Roman"/>
      </w:rPr>
    </w:lvl>
    <w:lvl w:ilvl="2" w:tplc="0409001B" w:tentative="1">
      <w:start w:val="1"/>
      <w:numFmt w:val="lowerRoman"/>
      <w:lvlText w:val="%3."/>
      <w:lvlJc w:val="right"/>
      <w:pPr>
        <w:ind w:left="2643" w:hanging="180"/>
      </w:pPr>
      <w:rPr>
        <w:rFonts w:cs="Times New Roman"/>
      </w:rPr>
    </w:lvl>
    <w:lvl w:ilvl="3" w:tplc="0409000F" w:tentative="1">
      <w:start w:val="1"/>
      <w:numFmt w:val="decimal"/>
      <w:lvlText w:val="%4."/>
      <w:lvlJc w:val="left"/>
      <w:pPr>
        <w:ind w:left="3363" w:hanging="360"/>
      </w:pPr>
      <w:rPr>
        <w:rFonts w:cs="Times New Roman"/>
      </w:rPr>
    </w:lvl>
    <w:lvl w:ilvl="4" w:tplc="04090019" w:tentative="1">
      <w:start w:val="1"/>
      <w:numFmt w:val="lowerLetter"/>
      <w:lvlText w:val="%5."/>
      <w:lvlJc w:val="left"/>
      <w:pPr>
        <w:ind w:left="4083" w:hanging="360"/>
      </w:pPr>
      <w:rPr>
        <w:rFonts w:cs="Times New Roman"/>
      </w:rPr>
    </w:lvl>
    <w:lvl w:ilvl="5" w:tplc="0409001B" w:tentative="1">
      <w:start w:val="1"/>
      <w:numFmt w:val="lowerRoman"/>
      <w:lvlText w:val="%6."/>
      <w:lvlJc w:val="right"/>
      <w:pPr>
        <w:ind w:left="4803" w:hanging="180"/>
      </w:pPr>
      <w:rPr>
        <w:rFonts w:cs="Times New Roman"/>
      </w:rPr>
    </w:lvl>
    <w:lvl w:ilvl="6" w:tplc="0409000F" w:tentative="1">
      <w:start w:val="1"/>
      <w:numFmt w:val="decimal"/>
      <w:lvlText w:val="%7."/>
      <w:lvlJc w:val="left"/>
      <w:pPr>
        <w:ind w:left="5523" w:hanging="360"/>
      </w:pPr>
      <w:rPr>
        <w:rFonts w:cs="Times New Roman"/>
      </w:rPr>
    </w:lvl>
    <w:lvl w:ilvl="7" w:tplc="04090019" w:tentative="1">
      <w:start w:val="1"/>
      <w:numFmt w:val="lowerLetter"/>
      <w:lvlText w:val="%8."/>
      <w:lvlJc w:val="left"/>
      <w:pPr>
        <w:ind w:left="6243" w:hanging="360"/>
      </w:pPr>
      <w:rPr>
        <w:rFonts w:cs="Times New Roman"/>
      </w:rPr>
    </w:lvl>
    <w:lvl w:ilvl="8" w:tplc="0409001B" w:tentative="1">
      <w:start w:val="1"/>
      <w:numFmt w:val="lowerRoman"/>
      <w:lvlText w:val="%9."/>
      <w:lvlJc w:val="right"/>
      <w:pPr>
        <w:ind w:left="6963" w:hanging="180"/>
      </w:pPr>
      <w:rPr>
        <w:rFonts w:cs="Times New Roman"/>
      </w:rPr>
    </w:lvl>
  </w:abstractNum>
  <w:abstractNum w:abstractNumId="203" w15:restartNumberingAfterBreak="0">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F896D8F"/>
    <w:multiLevelType w:val="hybridMultilevel"/>
    <w:tmpl w:val="B4047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7FFD6E4E"/>
    <w:multiLevelType w:val="hybridMultilevel"/>
    <w:tmpl w:val="63ECDA32"/>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162"/>
  </w:num>
  <w:num w:numId="3">
    <w:abstractNumId w:val="56"/>
  </w:num>
  <w:num w:numId="4">
    <w:abstractNumId w:val="147"/>
  </w:num>
  <w:num w:numId="5">
    <w:abstractNumId w:val="36"/>
  </w:num>
  <w:num w:numId="6">
    <w:abstractNumId w:val="65"/>
  </w:num>
  <w:num w:numId="7">
    <w:abstractNumId w:val="35"/>
  </w:num>
  <w:num w:numId="8">
    <w:abstractNumId w:val="76"/>
  </w:num>
  <w:num w:numId="9">
    <w:abstractNumId w:val="194"/>
  </w:num>
  <w:num w:numId="10">
    <w:abstractNumId w:val="108"/>
  </w:num>
  <w:num w:numId="11">
    <w:abstractNumId w:val="121"/>
  </w:num>
  <w:num w:numId="12">
    <w:abstractNumId w:val="16"/>
  </w:num>
  <w:num w:numId="13">
    <w:abstractNumId w:val="149"/>
  </w:num>
  <w:num w:numId="14">
    <w:abstractNumId w:val="129"/>
  </w:num>
  <w:num w:numId="15">
    <w:abstractNumId w:val="169"/>
  </w:num>
  <w:num w:numId="16">
    <w:abstractNumId w:val="185"/>
  </w:num>
  <w:num w:numId="17">
    <w:abstractNumId w:val="37"/>
  </w:num>
  <w:num w:numId="18">
    <w:abstractNumId w:val="204"/>
  </w:num>
  <w:num w:numId="19">
    <w:abstractNumId w:val="0"/>
  </w:num>
  <w:num w:numId="20">
    <w:abstractNumId w:val="1"/>
  </w:num>
  <w:num w:numId="21">
    <w:abstractNumId w:val="191"/>
  </w:num>
  <w:num w:numId="22">
    <w:abstractNumId w:val="174"/>
  </w:num>
  <w:num w:numId="23">
    <w:abstractNumId w:val="79"/>
  </w:num>
  <w:num w:numId="24">
    <w:abstractNumId w:val="112"/>
  </w:num>
  <w:num w:numId="25">
    <w:abstractNumId w:val="30"/>
  </w:num>
  <w:num w:numId="26">
    <w:abstractNumId w:val="114"/>
  </w:num>
  <w:num w:numId="27">
    <w:abstractNumId w:val="119"/>
  </w:num>
  <w:num w:numId="28">
    <w:abstractNumId w:val="141"/>
  </w:num>
  <w:num w:numId="29">
    <w:abstractNumId w:val="203"/>
  </w:num>
  <w:num w:numId="30">
    <w:abstractNumId w:val="133"/>
  </w:num>
  <w:num w:numId="31">
    <w:abstractNumId w:val="107"/>
  </w:num>
  <w:num w:numId="32">
    <w:abstractNumId w:val="70"/>
  </w:num>
  <w:num w:numId="33">
    <w:abstractNumId w:val="157"/>
  </w:num>
  <w:num w:numId="34">
    <w:abstractNumId w:val="90"/>
  </w:num>
  <w:num w:numId="35">
    <w:abstractNumId w:val="193"/>
  </w:num>
  <w:num w:numId="36">
    <w:abstractNumId w:val="75"/>
  </w:num>
  <w:num w:numId="37">
    <w:abstractNumId w:val="66"/>
  </w:num>
  <w:num w:numId="38">
    <w:abstractNumId w:val="125"/>
  </w:num>
  <w:num w:numId="39">
    <w:abstractNumId w:val="105"/>
  </w:num>
  <w:num w:numId="40">
    <w:abstractNumId w:val="155"/>
  </w:num>
  <w:num w:numId="41">
    <w:abstractNumId w:val="158"/>
  </w:num>
  <w:num w:numId="42">
    <w:abstractNumId w:val="201"/>
  </w:num>
  <w:num w:numId="43">
    <w:abstractNumId w:val="8"/>
  </w:num>
  <w:num w:numId="44">
    <w:abstractNumId w:val="46"/>
  </w:num>
  <w:num w:numId="45">
    <w:abstractNumId w:val="80"/>
  </w:num>
  <w:num w:numId="46">
    <w:abstractNumId w:val="13"/>
  </w:num>
  <w:num w:numId="47">
    <w:abstractNumId w:val="113"/>
  </w:num>
  <w:num w:numId="48">
    <w:abstractNumId w:val="6"/>
  </w:num>
  <w:num w:numId="49">
    <w:abstractNumId w:val="159"/>
  </w:num>
  <w:num w:numId="50">
    <w:abstractNumId w:val="9"/>
  </w:num>
  <w:num w:numId="51">
    <w:abstractNumId w:val="176"/>
  </w:num>
  <w:num w:numId="52">
    <w:abstractNumId w:val="156"/>
  </w:num>
  <w:num w:numId="53">
    <w:abstractNumId w:val="58"/>
  </w:num>
  <w:num w:numId="54">
    <w:abstractNumId w:val="130"/>
  </w:num>
  <w:num w:numId="55">
    <w:abstractNumId w:val="40"/>
  </w:num>
  <w:num w:numId="56">
    <w:abstractNumId w:val="64"/>
  </w:num>
  <w:num w:numId="57">
    <w:abstractNumId w:val="74"/>
  </w:num>
  <w:num w:numId="58">
    <w:abstractNumId w:val="135"/>
  </w:num>
  <w:num w:numId="59">
    <w:abstractNumId w:val="7"/>
  </w:num>
  <w:num w:numId="60">
    <w:abstractNumId w:val="25"/>
  </w:num>
  <w:num w:numId="61">
    <w:abstractNumId w:val="180"/>
  </w:num>
  <w:num w:numId="62">
    <w:abstractNumId w:val="73"/>
  </w:num>
  <w:num w:numId="63">
    <w:abstractNumId w:val="182"/>
  </w:num>
  <w:num w:numId="64">
    <w:abstractNumId w:val="131"/>
  </w:num>
  <w:num w:numId="65">
    <w:abstractNumId w:val="115"/>
  </w:num>
  <w:num w:numId="66">
    <w:abstractNumId w:val="93"/>
  </w:num>
  <w:num w:numId="67">
    <w:abstractNumId w:val="109"/>
  </w:num>
  <w:num w:numId="68">
    <w:abstractNumId w:val="116"/>
  </w:num>
  <w:num w:numId="69">
    <w:abstractNumId w:val="85"/>
  </w:num>
  <w:num w:numId="70">
    <w:abstractNumId w:val="111"/>
  </w:num>
  <w:num w:numId="71">
    <w:abstractNumId w:val="134"/>
  </w:num>
  <w:num w:numId="72">
    <w:abstractNumId w:val="33"/>
  </w:num>
  <w:num w:numId="73">
    <w:abstractNumId w:val="152"/>
  </w:num>
  <w:num w:numId="74">
    <w:abstractNumId w:val="63"/>
  </w:num>
  <w:num w:numId="75">
    <w:abstractNumId w:val="132"/>
  </w:num>
  <w:num w:numId="76">
    <w:abstractNumId w:val="132"/>
    <w:lvlOverride w:ilvl="0">
      <w:lvl w:ilvl="0">
        <w:start w:val="1"/>
        <w:numFmt w:val="lowerLetter"/>
        <w:lvlText w:val="(%1)"/>
        <w:legacy w:legacy="1" w:legacySpace="0" w:legacyIndent="417"/>
        <w:lvlJc w:val="left"/>
        <w:rPr>
          <w:rFonts w:ascii="Arial" w:hAnsi="Arial" w:cs="Arial" w:hint="default"/>
        </w:rPr>
      </w:lvl>
    </w:lvlOverride>
  </w:num>
  <w:num w:numId="77">
    <w:abstractNumId w:val="164"/>
  </w:num>
  <w:num w:numId="7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num>
  <w:num w:numId="80">
    <w:abstractNumId w:val="126"/>
  </w:num>
  <w:num w:numId="81">
    <w:abstractNumId w:val="18"/>
  </w:num>
  <w:num w:numId="82">
    <w:abstractNumId w:val="27"/>
  </w:num>
  <w:num w:numId="83">
    <w:abstractNumId w:val="160"/>
  </w:num>
  <w:num w:numId="84">
    <w:abstractNumId w:val="34"/>
  </w:num>
  <w:num w:numId="85">
    <w:abstractNumId w:val="202"/>
  </w:num>
  <w:num w:numId="86">
    <w:abstractNumId w:val="78"/>
  </w:num>
  <w:num w:numId="87">
    <w:abstractNumId w:val="92"/>
  </w:num>
  <w:num w:numId="88">
    <w:abstractNumId w:val="123"/>
  </w:num>
  <w:num w:numId="89">
    <w:abstractNumId w:val="32"/>
  </w:num>
  <w:num w:numId="90">
    <w:abstractNumId w:val="154"/>
  </w:num>
  <w:num w:numId="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4"/>
  </w:num>
  <w:num w:numId="100">
    <w:abstractNumId w:val="53"/>
  </w:num>
  <w:num w:numId="101">
    <w:abstractNumId w:val="137"/>
  </w:num>
  <w:num w:numId="102">
    <w:abstractNumId w:val="11"/>
  </w:num>
  <w:num w:numId="103">
    <w:abstractNumId w:val="124"/>
  </w:num>
  <w:num w:numId="104">
    <w:abstractNumId w:val="163"/>
  </w:num>
  <w:num w:numId="105">
    <w:abstractNumId w:val="151"/>
  </w:num>
  <w:num w:numId="106">
    <w:abstractNumId w:val="43"/>
  </w:num>
  <w:num w:numId="107">
    <w:abstractNumId w:val="68"/>
  </w:num>
  <w:num w:numId="108">
    <w:abstractNumId w:val="82"/>
  </w:num>
  <w:num w:numId="109">
    <w:abstractNumId w:val="140"/>
  </w:num>
  <w:num w:numId="110">
    <w:abstractNumId w:val="39"/>
  </w:num>
  <w:num w:numId="111">
    <w:abstractNumId w:val="181"/>
  </w:num>
  <w:num w:numId="112">
    <w:abstractNumId w:val="190"/>
  </w:num>
  <w:num w:numId="113">
    <w:abstractNumId w:val="95"/>
  </w:num>
  <w:num w:numId="114">
    <w:abstractNumId w:val="103"/>
  </w:num>
  <w:num w:numId="115">
    <w:abstractNumId w:val="184"/>
  </w:num>
  <w:num w:numId="116">
    <w:abstractNumId w:val="165"/>
  </w:num>
  <w:num w:numId="117">
    <w:abstractNumId w:val="10"/>
  </w:num>
  <w:num w:numId="118">
    <w:abstractNumId w:val="3"/>
  </w:num>
  <w:num w:numId="119">
    <w:abstractNumId w:val="24"/>
  </w:num>
  <w:num w:numId="120">
    <w:abstractNumId w:val="72"/>
  </w:num>
  <w:num w:numId="121">
    <w:abstractNumId w:val="87"/>
  </w:num>
  <w:num w:numId="122">
    <w:abstractNumId w:val="67"/>
  </w:num>
  <w:num w:numId="123">
    <w:abstractNumId w:val="38"/>
  </w:num>
  <w:num w:numId="124">
    <w:abstractNumId w:val="21"/>
  </w:num>
  <w:num w:numId="125">
    <w:abstractNumId w:val="186"/>
  </w:num>
  <w:num w:numId="126">
    <w:abstractNumId w:val="117"/>
  </w:num>
  <w:num w:numId="127">
    <w:abstractNumId w:val="139"/>
  </w:num>
  <w:num w:numId="128">
    <w:abstractNumId w:val="177"/>
  </w:num>
  <w:num w:numId="129">
    <w:abstractNumId w:val="136"/>
  </w:num>
  <w:num w:numId="130">
    <w:abstractNumId w:val="52"/>
  </w:num>
  <w:num w:numId="131">
    <w:abstractNumId w:val="120"/>
  </w:num>
  <w:num w:numId="132">
    <w:abstractNumId w:val="148"/>
  </w:num>
  <w:num w:numId="133">
    <w:abstractNumId w:val="51"/>
  </w:num>
  <w:num w:numId="134">
    <w:abstractNumId w:val="91"/>
  </w:num>
  <w:num w:numId="135">
    <w:abstractNumId w:val="42"/>
  </w:num>
  <w:num w:numId="136">
    <w:abstractNumId w:val="96"/>
  </w:num>
  <w:num w:numId="137">
    <w:abstractNumId w:val="97"/>
  </w:num>
  <w:num w:numId="138">
    <w:abstractNumId w:val="146"/>
  </w:num>
  <w:num w:numId="139">
    <w:abstractNumId w:val="142"/>
  </w:num>
  <w:num w:numId="140">
    <w:abstractNumId w:val="83"/>
  </w:num>
  <w:num w:numId="141">
    <w:abstractNumId w:val="41"/>
  </w:num>
  <w:num w:numId="142">
    <w:abstractNumId w:val="19"/>
  </w:num>
  <w:num w:numId="143">
    <w:abstractNumId w:val="168"/>
  </w:num>
  <w:num w:numId="144">
    <w:abstractNumId w:val="71"/>
  </w:num>
  <w:num w:numId="145">
    <w:abstractNumId w:val="104"/>
  </w:num>
  <w:num w:numId="146">
    <w:abstractNumId w:val="110"/>
  </w:num>
  <w:num w:numId="147">
    <w:abstractNumId w:val="88"/>
  </w:num>
  <w:num w:numId="148">
    <w:abstractNumId w:val="29"/>
  </w:num>
  <w:num w:numId="149">
    <w:abstractNumId w:val="178"/>
  </w:num>
  <w:num w:numId="150">
    <w:abstractNumId w:val="99"/>
  </w:num>
  <w:num w:numId="151">
    <w:abstractNumId w:val="199"/>
  </w:num>
  <w:num w:numId="152">
    <w:abstractNumId w:val="15"/>
  </w:num>
  <w:num w:numId="153">
    <w:abstractNumId w:val="122"/>
  </w:num>
  <w:num w:numId="154">
    <w:abstractNumId w:val="118"/>
  </w:num>
  <w:num w:numId="155">
    <w:abstractNumId w:val="173"/>
  </w:num>
  <w:num w:numId="156">
    <w:abstractNumId w:val="22"/>
  </w:num>
  <w:num w:numId="157">
    <w:abstractNumId w:val="20"/>
  </w:num>
  <w:num w:numId="158">
    <w:abstractNumId w:val="69"/>
  </w:num>
  <w:num w:numId="159">
    <w:abstractNumId w:val="102"/>
  </w:num>
  <w:num w:numId="160">
    <w:abstractNumId w:val="138"/>
  </w:num>
  <w:num w:numId="161">
    <w:abstractNumId w:val="145"/>
  </w:num>
  <w:num w:numId="162">
    <w:abstractNumId w:val="161"/>
  </w:num>
  <w:num w:numId="163">
    <w:abstractNumId w:val="49"/>
  </w:num>
  <w:num w:numId="164">
    <w:abstractNumId w:val="98"/>
  </w:num>
  <w:num w:numId="165">
    <w:abstractNumId w:val="167"/>
  </w:num>
  <w:num w:numId="166">
    <w:abstractNumId w:val="44"/>
  </w:num>
  <w:num w:numId="167">
    <w:abstractNumId w:val="187"/>
  </w:num>
  <w:num w:numId="168">
    <w:abstractNumId w:val="86"/>
  </w:num>
  <w:num w:numId="169">
    <w:abstractNumId w:val="205"/>
  </w:num>
  <w:num w:numId="170">
    <w:abstractNumId w:val="196"/>
  </w:num>
  <w:num w:numId="171">
    <w:abstractNumId w:val="55"/>
  </w:num>
  <w:num w:numId="172">
    <w:abstractNumId w:val="60"/>
  </w:num>
  <w:num w:numId="173">
    <w:abstractNumId w:val="84"/>
  </w:num>
  <w:num w:numId="174">
    <w:abstractNumId w:val="188"/>
  </w:num>
  <w:num w:numId="175">
    <w:abstractNumId w:val="189"/>
  </w:num>
  <w:num w:numId="176">
    <w:abstractNumId w:val="192"/>
  </w:num>
  <w:num w:numId="177">
    <w:abstractNumId w:val="128"/>
  </w:num>
  <w:num w:numId="178">
    <w:abstractNumId w:val="47"/>
  </w:num>
  <w:num w:numId="179">
    <w:abstractNumId w:val="4"/>
  </w:num>
  <w:num w:numId="180">
    <w:abstractNumId w:val="77"/>
  </w:num>
  <w:num w:numId="181">
    <w:abstractNumId w:val="45"/>
  </w:num>
  <w:num w:numId="182">
    <w:abstractNumId w:val="17"/>
  </w:num>
  <w:num w:numId="183">
    <w:abstractNumId w:val="166"/>
  </w:num>
  <w:num w:numId="184">
    <w:abstractNumId w:val="153"/>
  </w:num>
  <w:num w:numId="185">
    <w:abstractNumId w:val="61"/>
  </w:num>
  <w:num w:numId="186">
    <w:abstractNumId w:val="179"/>
  </w:num>
  <w:num w:numId="187">
    <w:abstractNumId w:val="48"/>
  </w:num>
  <w:num w:numId="188">
    <w:abstractNumId w:val="175"/>
  </w:num>
  <w:num w:numId="189">
    <w:abstractNumId w:val="100"/>
  </w:num>
  <w:num w:numId="190">
    <w:abstractNumId w:val="150"/>
  </w:num>
  <w:num w:numId="191">
    <w:abstractNumId w:val="101"/>
  </w:num>
  <w:num w:numId="192">
    <w:abstractNumId w:val="54"/>
  </w:num>
  <w:num w:numId="193">
    <w:abstractNumId w:val="94"/>
  </w:num>
  <w:num w:numId="194">
    <w:abstractNumId w:val="28"/>
  </w:num>
  <w:num w:numId="195">
    <w:abstractNumId w:val="50"/>
  </w:num>
  <w:num w:numId="196">
    <w:abstractNumId w:val="195"/>
  </w:num>
  <w:num w:numId="197">
    <w:abstractNumId w:val="31"/>
  </w:num>
  <w:num w:numId="198">
    <w:abstractNumId w:val="171"/>
  </w:num>
  <w:num w:numId="199">
    <w:abstractNumId w:val="127"/>
  </w:num>
  <w:num w:numId="200">
    <w:abstractNumId w:val="197"/>
  </w:num>
  <w:num w:numId="201">
    <w:abstractNumId w:val="23"/>
  </w:num>
  <w:num w:numId="202">
    <w:abstractNumId w:val="81"/>
  </w:num>
  <w:num w:numId="203">
    <w:abstractNumId w:val="12"/>
  </w:num>
  <w:num w:numId="204">
    <w:abstractNumId w:val="143"/>
  </w:num>
  <w:num w:numId="205">
    <w:abstractNumId w:val="106"/>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83"/>
    <w:rsid w:val="00002055"/>
    <w:rsid w:val="000027F9"/>
    <w:rsid w:val="00003573"/>
    <w:rsid w:val="00003889"/>
    <w:rsid w:val="00003AEC"/>
    <w:rsid w:val="000050E1"/>
    <w:rsid w:val="00005D39"/>
    <w:rsid w:val="00006FA9"/>
    <w:rsid w:val="00007B4B"/>
    <w:rsid w:val="00010355"/>
    <w:rsid w:val="0001118E"/>
    <w:rsid w:val="00011397"/>
    <w:rsid w:val="00011D07"/>
    <w:rsid w:val="000123DC"/>
    <w:rsid w:val="00012BC2"/>
    <w:rsid w:val="00013C11"/>
    <w:rsid w:val="000145F4"/>
    <w:rsid w:val="00016D02"/>
    <w:rsid w:val="00017423"/>
    <w:rsid w:val="00017DFF"/>
    <w:rsid w:val="000204D3"/>
    <w:rsid w:val="00020886"/>
    <w:rsid w:val="00021127"/>
    <w:rsid w:val="00021F92"/>
    <w:rsid w:val="000221B8"/>
    <w:rsid w:val="0002267A"/>
    <w:rsid w:val="00024278"/>
    <w:rsid w:val="0002441F"/>
    <w:rsid w:val="00025A5F"/>
    <w:rsid w:val="000262C6"/>
    <w:rsid w:val="0002680A"/>
    <w:rsid w:val="00026C6A"/>
    <w:rsid w:val="0002739C"/>
    <w:rsid w:val="00031918"/>
    <w:rsid w:val="0003200C"/>
    <w:rsid w:val="0003253E"/>
    <w:rsid w:val="0003282A"/>
    <w:rsid w:val="000349D1"/>
    <w:rsid w:val="00034BFC"/>
    <w:rsid w:val="00034CA1"/>
    <w:rsid w:val="000356F9"/>
    <w:rsid w:val="000362D8"/>
    <w:rsid w:val="00036358"/>
    <w:rsid w:val="0004085A"/>
    <w:rsid w:val="000416C0"/>
    <w:rsid w:val="00042083"/>
    <w:rsid w:val="000422CF"/>
    <w:rsid w:val="00042E71"/>
    <w:rsid w:val="0004363B"/>
    <w:rsid w:val="0004493D"/>
    <w:rsid w:val="00045709"/>
    <w:rsid w:val="00045894"/>
    <w:rsid w:val="00047A19"/>
    <w:rsid w:val="00050211"/>
    <w:rsid w:val="00050567"/>
    <w:rsid w:val="00050BBF"/>
    <w:rsid w:val="00050FF9"/>
    <w:rsid w:val="00051D9B"/>
    <w:rsid w:val="0005279B"/>
    <w:rsid w:val="000529FA"/>
    <w:rsid w:val="0005325F"/>
    <w:rsid w:val="00053B64"/>
    <w:rsid w:val="00054198"/>
    <w:rsid w:val="0005475F"/>
    <w:rsid w:val="00054B48"/>
    <w:rsid w:val="00055A1A"/>
    <w:rsid w:val="00055E40"/>
    <w:rsid w:val="00056847"/>
    <w:rsid w:val="00056D62"/>
    <w:rsid w:val="00057414"/>
    <w:rsid w:val="000575C4"/>
    <w:rsid w:val="000613CD"/>
    <w:rsid w:val="000623AF"/>
    <w:rsid w:val="00062B17"/>
    <w:rsid w:val="00063066"/>
    <w:rsid w:val="000632CA"/>
    <w:rsid w:val="00064102"/>
    <w:rsid w:val="0006433C"/>
    <w:rsid w:val="00064E39"/>
    <w:rsid w:val="00064EA0"/>
    <w:rsid w:val="00066343"/>
    <w:rsid w:val="00066EC9"/>
    <w:rsid w:val="0006773E"/>
    <w:rsid w:val="00067A51"/>
    <w:rsid w:val="00070C8E"/>
    <w:rsid w:val="00071AA4"/>
    <w:rsid w:val="00071AD5"/>
    <w:rsid w:val="00072E6F"/>
    <w:rsid w:val="000730AC"/>
    <w:rsid w:val="00075037"/>
    <w:rsid w:val="000750DC"/>
    <w:rsid w:val="000751D1"/>
    <w:rsid w:val="0007553D"/>
    <w:rsid w:val="00075D82"/>
    <w:rsid w:val="00076078"/>
    <w:rsid w:val="00076A2D"/>
    <w:rsid w:val="00081FE3"/>
    <w:rsid w:val="00082FA4"/>
    <w:rsid w:val="00083AE9"/>
    <w:rsid w:val="000858F7"/>
    <w:rsid w:val="00085F20"/>
    <w:rsid w:val="000866BC"/>
    <w:rsid w:val="00086D3E"/>
    <w:rsid w:val="000872D9"/>
    <w:rsid w:val="00087E10"/>
    <w:rsid w:val="00090579"/>
    <w:rsid w:val="000918A3"/>
    <w:rsid w:val="00091AFD"/>
    <w:rsid w:val="00092A21"/>
    <w:rsid w:val="000934F1"/>
    <w:rsid w:val="00093825"/>
    <w:rsid w:val="00096268"/>
    <w:rsid w:val="000963ED"/>
    <w:rsid w:val="00097E77"/>
    <w:rsid w:val="000A07EB"/>
    <w:rsid w:val="000A0889"/>
    <w:rsid w:val="000A09C6"/>
    <w:rsid w:val="000A0A35"/>
    <w:rsid w:val="000A0B85"/>
    <w:rsid w:val="000A10EC"/>
    <w:rsid w:val="000A2593"/>
    <w:rsid w:val="000A2661"/>
    <w:rsid w:val="000A30B3"/>
    <w:rsid w:val="000A3798"/>
    <w:rsid w:val="000A38FB"/>
    <w:rsid w:val="000A429E"/>
    <w:rsid w:val="000A4DB7"/>
    <w:rsid w:val="000A5D09"/>
    <w:rsid w:val="000A6105"/>
    <w:rsid w:val="000A7D92"/>
    <w:rsid w:val="000B2064"/>
    <w:rsid w:val="000B2781"/>
    <w:rsid w:val="000B2ABD"/>
    <w:rsid w:val="000B39DC"/>
    <w:rsid w:val="000B440A"/>
    <w:rsid w:val="000B49EE"/>
    <w:rsid w:val="000B4C28"/>
    <w:rsid w:val="000B5240"/>
    <w:rsid w:val="000B7FA1"/>
    <w:rsid w:val="000C02FF"/>
    <w:rsid w:val="000C046C"/>
    <w:rsid w:val="000C048C"/>
    <w:rsid w:val="000C085B"/>
    <w:rsid w:val="000C0A1E"/>
    <w:rsid w:val="000C103B"/>
    <w:rsid w:val="000C1422"/>
    <w:rsid w:val="000C19B7"/>
    <w:rsid w:val="000C2904"/>
    <w:rsid w:val="000C2B35"/>
    <w:rsid w:val="000C3286"/>
    <w:rsid w:val="000C3A0C"/>
    <w:rsid w:val="000C5886"/>
    <w:rsid w:val="000C58E2"/>
    <w:rsid w:val="000D2CE9"/>
    <w:rsid w:val="000D33B2"/>
    <w:rsid w:val="000D3A41"/>
    <w:rsid w:val="000D4F04"/>
    <w:rsid w:val="000D62F4"/>
    <w:rsid w:val="000E0ACD"/>
    <w:rsid w:val="000E13A8"/>
    <w:rsid w:val="000E1537"/>
    <w:rsid w:val="000E17ED"/>
    <w:rsid w:val="000E1EA4"/>
    <w:rsid w:val="000E2739"/>
    <w:rsid w:val="000E2761"/>
    <w:rsid w:val="000E3305"/>
    <w:rsid w:val="000E6F78"/>
    <w:rsid w:val="000E709C"/>
    <w:rsid w:val="000F26CC"/>
    <w:rsid w:val="000F39FD"/>
    <w:rsid w:val="000F3A57"/>
    <w:rsid w:val="000F4599"/>
    <w:rsid w:val="000F4C19"/>
    <w:rsid w:val="000F4E1B"/>
    <w:rsid w:val="000F4E2D"/>
    <w:rsid w:val="000F63A3"/>
    <w:rsid w:val="000F644F"/>
    <w:rsid w:val="000F6C6C"/>
    <w:rsid w:val="000F728B"/>
    <w:rsid w:val="00100024"/>
    <w:rsid w:val="00100B5F"/>
    <w:rsid w:val="00101288"/>
    <w:rsid w:val="0010151C"/>
    <w:rsid w:val="001017D4"/>
    <w:rsid w:val="0010198F"/>
    <w:rsid w:val="00101C2B"/>
    <w:rsid w:val="0010425E"/>
    <w:rsid w:val="00104485"/>
    <w:rsid w:val="0010534F"/>
    <w:rsid w:val="00105A58"/>
    <w:rsid w:val="00105A5F"/>
    <w:rsid w:val="00106352"/>
    <w:rsid w:val="00106E7F"/>
    <w:rsid w:val="00110678"/>
    <w:rsid w:val="00111F61"/>
    <w:rsid w:val="00112515"/>
    <w:rsid w:val="00112CF7"/>
    <w:rsid w:val="001136CE"/>
    <w:rsid w:val="00113853"/>
    <w:rsid w:val="00113890"/>
    <w:rsid w:val="00113BA9"/>
    <w:rsid w:val="001148DA"/>
    <w:rsid w:val="001161AA"/>
    <w:rsid w:val="00116202"/>
    <w:rsid w:val="00116327"/>
    <w:rsid w:val="00116341"/>
    <w:rsid w:val="001165A5"/>
    <w:rsid w:val="001168C6"/>
    <w:rsid w:val="0011698D"/>
    <w:rsid w:val="00116F2A"/>
    <w:rsid w:val="00122166"/>
    <w:rsid w:val="00122677"/>
    <w:rsid w:val="00123049"/>
    <w:rsid w:val="001232A8"/>
    <w:rsid w:val="001237AA"/>
    <w:rsid w:val="00125647"/>
    <w:rsid w:val="00125F72"/>
    <w:rsid w:val="001262DD"/>
    <w:rsid w:val="00127A4C"/>
    <w:rsid w:val="00127B1B"/>
    <w:rsid w:val="00127B81"/>
    <w:rsid w:val="00127BDF"/>
    <w:rsid w:val="00130913"/>
    <w:rsid w:val="00130F1A"/>
    <w:rsid w:val="0013118E"/>
    <w:rsid w:val="001320F6"/>
    <w:rsid w:val="00132342"/>
    <w:rsid w:val="00132A3A"/>
    <w:rsid w:val="00132F24"/>
    <w:rsid w:val="00132FC9"/>
    <w:rsid w:val="00133C0F"/>
    <w:rsid w:val="00133C55"/>
    <w:rsid w:val="00134B08"/>
    <w:rsid w:val="00134F91"/>
    <w:rsid w:val="001353B2"/>
    <w:rsid w:val="001358EF"/>
    <w:rsid w:val="00135C02"/>
    <w:rsid w:val="00135CDE"/>
    <w:rsid w:val="00135D54"/>
    <w:rsid w:val="00135EA1"/>
    <w:rsid w:val="0013645C"/>
    <w:rsid w:val="00136651"/>
    <w:rsid w:val="00137ACA"/>
    <w:rsid w:val="00140401"/>
    <w:rsid w:val="00140574"/>
    <w:rsid w:val="00140EA4"/>
    <w:rsid w:val="00141FD1"/>
    <w:rsid w:val="0014213F"/>
    <w:rsid w:val="00142F7E"/>
    <w:rsid w:val="001457A6"/>
    <w:rsid w:val="00145DF1"/>
    <w:rsid w:val="00146DA0"/>
    <w:rsid w:val="00146E24"/>
    <w:rsid w:val="00147265"/>
    <w:rsid w:val="00147EBF"/>
    <w:rsid w:val="00150C79"/>
    <w:rsid w:val="0015149D"/>
    <w:rsid w:val="00151E91"/>
    <w:rsid w:val="0015242E"/>
    <w:rsid w:val="00152613"/>
    <w:rsid w:val="001529B2"/>
    <w:rsid w:val="00152E3C"/>
    <w:rsid w:val="00152E90"/>
    <w:rsid w:val="00153329"/>
    <w:rsid w:val="00153B67"/>
    <w:rsid w:val="00154BA8"/>
    <w:rsid w:val="00154D65"/>
    <w:rsid w:val="00155231"/>
    <w:rsid w:val="001552CE"/>
    <w:rsid w:val="0015582C"/>
    <w:rsid w:val="00155C16"/>
    <w:rsid w:val="0015661A"/>
    <w:rsid w:val="00156D70"/>
    <w:rsid w:val="00156F95"/>
    <w:rsid w:val="001614C5"/>
    <w:rsid w:val="0016189D"/>
    <w:rsid w:val="00161ABD"/>
    <w:rsid w:val="00161E6C"/>
    <w:rsid w:val="00162676"/>
    <w:rsid w:val="00162AF0"/>
    <w:rsid w:val="0016308C"/>
    <w:rsid w:val="00163D0E"/>
    <w:rsid w:val="00164759"/>
    <w:rsid w:val="00164776"/>
    <w:rsid w:val="00164841"/>
    <w:rsid w:val="00165E7C"/>
    <w:rsid w:val="00166924"/>
    <w:rsid w:val="001674A1"/>
    <w:rsid w:val="00167DA7"/>
    <w:rsid w:val="0017159A"/>
    <w:rsid w:val="0017222E"/>
    <w:rsid w:val="0017306D"/>
    <w:rsid w:val="00173274"/>
    <w:rsid w:val="00173A23"/>
    <w:rsid w:val="00174BB2"/>
    <w:rsid w:val="00177592"/>
    <w:rsid w:val="00177B21"/>
    <w:rsid w:val="001809DD"/>
    <w:rsid w:val="00180B9E"/>
    <w:rsid w:val="00180BBA"/>
    <w:rsid w:val="00181118"/>
    <w:rsid w:val="00182648"/>
    <w:rsid w:val="00182939"/>
    <w:rsid w:val="0018481B"/>
    <w:rsid w:val="0018585A"/>
    <w:rsid w:val="0018590C"/>
    <w:rsid w:val="001860A1"/>
    <w:rsid w:val="00187966"/>
    <w:rsid w:val="001914F6"/>
    <w:rsid w:val="0019206D"/>
    <w:rsid w:val="00192588"/>
    <w:rsid w:val="0019390A"/>
    <w:rsid w:val="00194077"/>
    <w:rsid w:val="0019503B"/>
    <w:rsid w:val="0019724B"/>
    <w:rsid w:val="00197BF0"/>
    <w:rsid w:val="001A1721"/>
    <w:rsid w:val="001A1B1A"/>
    <w:rsid w:val="001A1EB9"/>
    <w:rsid w:val="001A271E"/>
    <w:rsid w:val="001A3ACF"/>
    <w:rsid w:val="001A5A68"/>
    <w:rsid w:val="001A5E96"/>
    <w:rsid w:val="001A7B49"/>
    <w:rsid w:val="001B12D1"/>
    <w:rsid w:val="001B164F"/>
    <w:rsid w:val="001B300D"/>
    <w:rsid w:val="001B3510"/>
    <w:rsid w:val="001B359E"/>
    <w:rsid w:val="001B3A5E"/>
    <w:rsid w:val="001B52B8"/>
    <w:rsid w:val="001B555E"/>
    <w:rsid w:val="001B6B23"/>
    <w:rsid w:val="001B7D5C"/>
    <w:rsid w:val="001C0B4A"/>
    <w:rsid w:val="001C0B82"/>
    <w:rsid w:val="001C171B"/>
    <w:rsid w:val="001C2111"/>
    <w:rsid w:val="001C2702"/>
    <w:rsid w:val="001C4DB6"/>
    <w:rsid w:val="001C67ED"/>
    <w:rsid w:val="001C69B4"/>
    <w:rsid w:val="001C7625"/>
    <w:rsid w:val="001C7B04"/>
    <w:rsid w:val="001D0ED2"/>
    <w:rsid w:val="001D1250"/>
    <w:rsid w:val="001D3B6E"/>
    <w:rsid w:val="001D5092"/>
    <w:rsid w:val="001D5BBF"/>
    <w:rsid w:val="001D5E3D"/>
    <w:rsid w:val="001D5F3E"/>
    <w:rsid w:val="001D64F5"/>
    <w:rsid w:val="001D7389"/>
    <w:rsid w:val="001D7643"/>
    <w:rsid w:val="001E0300"/>
    <w:rsid w:val="001E04D3"/>
    <w:rsid w:val="001E14BC"/>
    <w:rsid w:val="001E2B6E"/>
    <w:rsid w:val="001E5046"/>
    <w:rsid w:val="001E603C"/>
    <w:rsid w:val="001E6531"/>
    <w:rsid w:val="001E6FC5"/>
    <w:rsid w:val="001E7FAC"/>
    <w:rsid w:val="001F01D3"/>
    <w:rsid w:val="001F0A6B"/>
    <w:rsid w:val="001F5916"/>
    <w:rsid w:val="001F794C"/>
    <w:rsid w:val="001F7E56"/>
    <w:rsid w:val="00200614"/>
    <w:rsid w:val="00200F50"/>
    <w:rsid w:val="0020117F"/>
    <w:rsid w:val="00201444"/>
    <w:rsid w:val="0020294E"/>
    <w:rsid w:val="00202D49"/>
    <w:rsid w:val="0020323C"/>
    <w:rsid w:val="00203BFA"/>
    <w:rsid w:val="00204888"/>
    <w:rsid w:val="00205285"/>
    <w:rsid w:val="0020575B"/>
    <w:rsid w:val="00205EEC"/>
    <w:rsid w:val="002061AE"/>
    <w:rsid w:val="002067D2"/>
    <w:rsid w:val="00206DF5"/>
    <w:rsid w:val="00207E84"/>
    <w:rsid w:val="00210AC7"/>
    <w:rsid w:val="00210E3D"/>
    <w:rsid w:val="0021274B"/>
    <w:rsid w:val="002129B2"/>
    <w:rsid w:val="002134E6"/>
    <w:rsid w:val="00213794"/>
    <w:rsid w:val="00214C51"/>
    <w:rsid w:val="0021584E"/>
    <w:rsid w:val="0021684F"/>
    <w:rsid w:val="002168F2"/>
    <w:rsid w:val="0021717A"/>
    <w:rsid w:val="002179D5"/>
    <w:rsid w:val="00217F62"/>
    <w:rsid w:val="00220566"/>
    <w:rsid w:val="00220C6B"/>
    <w:rsid w:val="002214FA"/>
    <w:rsid w:val="00221DC0"/>
    <w:rsid w:val="00222C23"/>
    <w:rsid w:val="00223006"/>
    <w:rsid w:val="002230D7"/>
    <w:rsid w:val="00223284"/>
    <w:rsid w:val="0022332E"/>
    <w:rsid w:val="00223BDD"/>
    <w:rsid w:val="00225460"/>
    <w:rsid w:val="0022570C"/>
    <w:rsid w:val="00225CF4"/>
    <w:rsid w:val="002271A1"/>
    <w:rsid w:val="002273BC"/>
    <w:rsid w:val="002313E0"/>
    <w:rsid w:val="00231BC9"/>
    <w:rsid w:val="00232004"/>
    <w:rsid w:val="0023203D"/>
    <w:rsid w:val="0023228B"/>
    <w:rsid w:val="00232F1C"/>
    <w:rsid w:val="00232FF2"/>
    <w:rsid w:val="00233156"/>
    <w:rsid w:val="0023492D"/>
    <w:rsid w:val="00235B90"/>
    <w:rsid w:val="00235E85"/>
    <w:rsid w:val="0023646A"/>
    <w:rsid w:val="0023664F"/>
    <w:rsid w:val="00236713"/>
    <w:rsid w:val="002402E4"/>
    <w:rsid w:val="0024094F"/>
    <w:rsid w:val="00240981"/>
    <w:rsid w:val="0024143E"/>
    <w:rsid w:val="00243760"/>
    <w:rsid w:val="00244194"/>
    <w:rsid w:val="0024505F"/>
    <w:rsid w:val="002452BA"/>
    <w:rsid w:val="002459D8"/>
    <w:rsid w:val="00247172"/>
    <w:rsid w:val="0024731E"/>
    <w:rsid w:val="00250015"/>
    <w:rsid w:val="002510B0"/>
    <w:rsid w:val="002511CF"/>
    <w:rsid w:val="00251C55"/>
    <w:rsid w:val="00251CD2"/>
    <w:rsid w:val="00252037"/>
    <w:rsid w:val="00252740"/>
    <w:rsid w:val="002532D5"/>
    <w:rsid w:val="002544C2"/>
    <w:rsid w:val="00254564"/>
    <w:rsid w:val="00254BBA"/>
    <w:rsid w:val="00255BB5"/>
    <w:rsid w:val="002572F2"/>
    <w:rsid w:val="00257AFE"/>
    <w:rsid w:val="0026049A"/>
    <w:rsid w:val="00261609"/>
    <w:rsid w:val="00262D96"/>
    <w:rsid w:val="002634D1"/>
    <w:rsid w:val="00263628"/>
    <w:rsid w:val="00263F6B"/>
    <w:rsid w:val="002650C6"/>
    <w:rsid w:val="00265FB4"/>
    <w:rsid w:val="00266DA9"/>
    <w:rsid w:val="00267F8A"/>
    <w:rsid w:val="00270C99"/>
    <w:rsid w:val="00270F88"/>
    <w:rsid w:val="00271473"/>
    <w:rsid w:val="002729B6"/>
    <w:rsid w:val="00272DED"/>
    <w:rsid w:val="00273CEC"/>
    <w:rsid w:val="00275A59"/>
    <w:rsid w:val="00276057"/>
    <w:rsid w:val="002765C2"/>
    <w:rsid w:val="00276651"/>
    <w:rsid w:val="00276A5A"/>
    <w:rsid w:val="002772B3"/>
    <w:rsid w:val="00277FF1"/>
    <w:rsid w:val="00280017"/>
    <w:rsid w:val="00280555"/>
    <w:rsid w:val="00281341"/>
    <w:rsid w:val="00282EE8"/>
    <w:rsid w:val="002830BE"/>
    <w:rsid w:val="00283B0F"/>
    <w:rsid w:val="00283E42"/>
    <w:rsid w:val="00284834"/>
    <w:rsid w:val="00285013"/>
    <w:rsid w:val="00287AC2"/>
    <w:rsid w:val="00290B82"/>
    <w:rsid w:val="0029255E"/>
    <w:rsid w:val="00292759"/>
    <w:rsid w:val="0029299A"/>
    <w:rsid w:val="00293483"/>
    <w:rsid w:val="00293603"/>
    <w:rsid w:val="002948AA"/>
    <w:rsid w:val="00294983"/>
    <w:rsid w:val="00295442"/>
    <w:rsid w:val="002958C2"/>
    <w:rsid w:val="00296173"/>
    <w:rsid w:val="00296EE1"/>
    <w:rsid w:val="00297882"/>
    <w:rsid w:val="002A1B4E"/>
    <w:rsid w:val="002A1BC6"/>
    <w:rsid w:val="002A227B"/>
    <w:rsid w:val="002A26F6"/>
    <w:rsid w:val="002A374B"/>
    <w:rsid w:val="002A3CBB"/>
    <w:rsid w:val="002A3E0A"/>
    <w:rsid w:val="002A4F56"/>
    <w:rsid w:val="002A5564"/>
    <w:rsid w:val="002A5E43"/>
    <w:rsid w:val="002A69C6"/>
    <w:rsid w:val="002A7EAE"/>
    <w:rsid w:val="002B224F"/>
    <w:rsid w:val="002B3207"/>
    <w:rsid w:val="002B3DA5"/>
    <w:rsid w:val="002B3E8B"/>
    <w:rsid w:val="002B41C7"/>
    <w:rsid w:val="002B5909"/>
    <w:rsid w:val="002B6A80"/>
    <w:rsid w:val="002B76FA"/>
    <w:rsid w:val="002B784F"/>
    <w:rsid w:val="002C203A"/>
    <w:rsid w:val="002C2478"/>
    <w:rsid w:val="002C39F2"/>
    <w:rsid w:val="002C61FF"/>
    <w:rsid w:val="002C6260"/>
    <w:rsid w:val="002C62F7"/>
    <w:rsid w:val="002C693C"/>
    <w:rsid w:val="002C7AFD"/>
    <w:rsid w:val="002C7B84"/>
    <w:rsid w:val="002C7F0A"/>
    <w:rsid w:val="002D074A"/>
    <w:rsid w:val="002D1AAB"/>
    <w:rsid w:val="002D3156"/>
    <w:rsid w:val="002D3470"/>
    <w:rsid w:val="002D378E"/>
    <w:rsid w:val="002D3C7F"/>
    <w:rsid w:val="002D3E85"/>
    <w:rsid w:val="002D405A"/>
    <w:rsid w:val="002D557C"/>
    <w:rsid w:val="002D60E4"/>
    <w:rsid w:val="002D65D9"/>
    <w:rsid w:val="002D7BB2"/>
    <w:rsid w:val="002E0B63"/>
    <w:rsid w:val="002E0FD0"/>
    <w:rsid w:val="002E1749"/>
    <w:rsid w:val="002E1BDC"/>
    <w:rsid w:val="002E1C25"/>
    <w:rsid w:val="002E3261"/>
    <w:rsid w:val="002E4AFF"/>
    <w:rsid w:val="002E5166"/>
    <w:rsid w:val="002E5B33"/>
    <w:rsid w:val="002E60F7"/>
    <w:rsid w:val="002E6C49"/>
    <w:rsid w:val="002F126E"/>
    <w:rsid w:val="002F20A1"/>
    <w:rsid w:val="002F3368"/>
    <w:rsid w:val="002F34B2"/>
    <w:rsid w:val="002F3B38"/>
    <w:rsid w:val="002F5332"/>
    <w:rsid w:val="002F64F9"/>
    <w:rsid w:val="002F6BD2"/>
    <w:rsid w:val="003006F6"/>
    <w:rsid w:val="0030078B"/>
    <w:rsid w:val="003014CE"/>
    <w:rsid w:val="00302206"/>
    <w:rsid w:val="00302982"/>
    <w:rsid w:val="00303CC1"/>
    <w:rsid w:val="00305321"/>
    <w:rsid w:val="0030565E"/>
    <w:rsid w:val="0030587C"/>
    <w:rsid w:val="00305B4B"/>
    <w:rsid w:val="00305C37"/>
    <w:rsid w:val="00305FB9"/>
    <w:rsid w:val="0030767B"/>
    <w:rsid w:val="0031022D"/>
    <w:rsid w:val="00310269"/>
    <w:rsid w:val="00311C24"/>
    <w:rsid w:val="00312569"/>
    <w:rsid w:val="0031267F"/>
    <w:rsid w:val="003131D4"/>
    <w:rsid w:val="0031450C"/>
    <w:rsid w:val="00314AE1"/>
    <w:rsid w:val="00316137"/>
    <w:rsid w:val="003161ED"/>
    <w:rsid w:val="003172EF"/>
    <w:rsid w:val="00317BEC"/>
    <w:rsid w:val="00320CD6"/>
    <w:rsid w:val="0032129D"/>
    <w:rsid w:val="00321451"/>
    <w:rsid w:val="00322775"/>
    <w:rsid w:val="00324E05"/>
    <w:rsid w:val="00325B70"/>
    <w:rsid w:val="00325DD8"/>
    <w:rsid w:val="0032628D"/>
    <w:rsid w:val="003272C4"/>
    <w:rsid w:val="003272C7"/>
    <w:rsid w:val="003272CB"/>
    <w:rsid w:val="00327A09"/>
    <w:rsid w:val="003308FC"/>
    <w:rsid w:val="003311F6"/>
    <w:rsid w:val="00331C5E"/>
    <w:rsid w:val="00333865"/>
    <w:rsid w:val="003338E6"/>
    <w:rsid w:val="00333B01"/>
    <w:rsid w:val="00334685"/>
    <w:rsid w:val="00335327"/>
    <w:rsid w:val="00336036"/>
    <w:rsid w:val="00336037"/>
    <w:rsid w:val="0033608C"/>
    <w:rsid w:val="00340D00"/>
    <w:rsid w:val="00340F8A"/>
    <w:rsid w:val="00341A6E"/>
    <w:rsid w:val="003433EC"/>
    <w:rsid w:val="00344497"/>
    <w:rsid w:val="00345F24"/>
    <w:rsid w:val="00346771"/>
    <w:rsid w:val="003468AE"/>
    <w:rsid w:val="00347669"/>
    <w:rsid w:val="00350777"/>
    <w:rsid w:val="00350DC6"/>
    <w:rsid w:val="0035197B"/>
    <w:rsid w:val="00352023"/>
    <w:rsid w:val="003526B7"/>
    <w:rsid w:val="00353767"/>
    <w:rsid w:val="00353A30"/>
    <w:rsid w:val="00353B10"/>
    <w:rsid w:val="00354192"/>
    <w:rsid w:val="00355229"/>
    <w:rsid w:val="00356DD0"/>
    <w:rsid w:val="00356DD8"/>
    <w:rsid w:val="00356DF0"/>
    <w:rsid w:val="00356FEB"/>
    <w:rsid w:val="00357058"/>
    <w:rsid w:val="00360230"/>
    <w:rsid w:val="00360A2F"/>
    <w:rsid w:val="00361363"/>
    <w:rsid w:val="00362F18"/>
    <w:rsid w:val="003633A0"/>
    <w:rsid w:val="00363E05"/>
    <w:rsid w:val="003640BA"/>
    <w:rsid w:val="00364849"/>
    <w:rsid w:val="00364BF1"/>
    <w:rsid w:val="00364D8F"/>
    <w:rsid w:val="00366FBB"/>
    <w:rsid w:val="00367EA2"/>
    <w:rsid w:val="00370009"/>
    <w:rsid w:val="00371531"/>
    <w:rsid w:val="003740B4"/>
    <w:rsid w:val="00376811"/>
    <w:rsid w:val="00376E0D"/>
    <w:rsid w:val="00380537"/>
    <w:rsid w:val="00380657"/>
    <w:rsid w:val="0038128B"/>
    <w:rsid w:val="00382550"/>
    <w:rsid w:val="003826DB"/>
    <w:rsid w:val="00382A9B"/>
    <w:rsid w:val="00382FEE"/>
    <w:rsid w:val="00383252"/>
    <w:rsid w:val="00383982"/>
    <w:rsid w:val="0038529B"/>
    <w:rsid w:val="00385852"/>
    <w:rsid w:val="00385970"/>
    <w:rsid w:val="00385BEB"/>
    <w:rsid w:val="00386A9D"/>
    <w:rsid w:val="00387437"/>
    <w:rsid w:val="003876F3"/>
    <w:rsid w:val="00387A2C"/>
    <w:rsid w:val="00391238"/>
    <w:rsid w:val="003920B8"/>
    <w:rsid w:val="00392437"/>
    <w:rsid w:val="00392551"/>
    <w:rsid w:val="00392B53"/>
    <w:rsid w:val="00392C36"/>
    <w:rsid w:val="00392F3F"/>
    <w:rsid w:val="0039337F"/>
    <w:rsid w:val="00394114"/>
    <w:rsid w:val="00394EA6"/>
    <w:rsid w:val="00395A4D"/>
    <w:rsid w:val="0039656A"/>
    <w:rsid w:val="00397AA0"/>
    <w:rsid w:val="003A0960"/>
    <w:rsid w:val="003A0B9E"/>
    <w:rsid w:val="003A10A1"/>
    <w:rsid w:val="003A18BD"/>
    <w:rsid w:val="003A1D4B"/>
    <w:rsid w:val="003A2765"/>
    <w:rsid w:val="003A3065"/>
    <w:rsid w:val="003A46D4"/>
    <w:rsid w:val="003A5A04"/>
    <w:rsid w:val="003A6C0F"/>
    <w:rsid w:val="003A7119"/>
    <w:rsid w:val="003A719F"/>
    <w:rsid w:val="003A795D"/>
    <w:rsid w:val="003B0302"/>
    <w:rsid w:val="003B03D4"/>
    <w:rsid w:val="003B0BC5"/>
    <w:rsid w:val="003B1535"/>
    <w:rsid w:val="003B369F"/>
    <w:rsid w:val="003B36BA"/>
    <w:rsid w:val="003B4587"/>
    <w:rsid w:val="003B533E"/>
    <w:rsid w:val="003B55D4"/>
    <w:rsid w:val="003B7650"/>
    <w:rsid w:val="003C0A5A"/>
    <w:rsid w:val="003C0AE6"/>
    <w:rsid w:val="003C0E56"/>
    <w:rsid w:val="003C13A4"/>
    <w:rsid w:val="003C3358"/>
    <w:rsid w:val="003C4004"/>
    <w:rsid w:val="003C44AF"/>
    <w:rsid w:val="003C48FA"/>
    <w:rsid w:val="003C5398"/>
    <w:rsid w:val="003C5E1C"/>
    <w:rsid w:val="003C6085"/>
    <w:rsid w:val="003C7D0C"/>
    <w:rsid w:val="003D125F"/>
    <w:rsid w:val="003D2BD5"/>
    <w:rsid w:val="003D3F42"/>
    <w:rsid w:val="003D6C51"/>
    <w:rsid w:val="003D7003"/>
    <w:rsid w:val="003D7298"/>
    <w:rsid w:val="003E130B"/>
    <w:rsid w:val="003E14EF"/>
    <w:rsid w:val="003E1924"/>
    <w:rsid w:val="003E30A6"/>
    <w:rsid w:val="003E4130"/>
    <w:rsid w:val="003E4289"/>
    <w:rsid w:val="003E4655"/>
    <w:rsid w:val="003E67F1"/>
    <w:rsid w:val="003E69A0"/>
    <w:rsid w:val="003E7631"/>
    <w:rsid w:val="003E7D91"/>
    <w:rsid w:val="003F0664"/>
    <w:rsid w:val="003F1A98"/>
    <w:rsid w:val="003F1D67"/>
    <w:rsid w:val="003F2065"/>
    <w:rsid w:val="003F22BF"/>
    <w:rsid w:val="003F24AA"/>
    <w:rsid w:val="003F2F03"/>
    <w:rsid w:val="003F3DB9"/>
    <w:rsid w:val="003F3E2C"/>
    <w:rsid w:val="003F41D3"/>
    <w:rsid w:val="003F4449"/>
    <w:rsid w:val="003F4533"/>
    <w:rsid w:val="003F4A1E"/>
    <w:rsid w:val="003F52EA"/>
    <w:rsid w:val="003F53F2"/>
    <w:rsid w:val="003F5CF0"/>
    <w:rsid w:val="003F5E70"/>
    <w:rsid w:val="003F5F79"/>
    <w:rsid w:val="003F625A"/>
    <w:rsid w:val="003F7231"/>
    <w:rsid w:val="003F7838"/>
    <w:rsid w:val="003F7FF4"/>
    <w:rsid w:val="004006A9"/>
    <w:rsid w:val="004018F4"/>
    <w:rsid w:val="0040253A"/>
    <w:rsid w:val="00402846"/>
    <w:rsid w:val="00402881"/>
    <w:rsid w:val="0040391B"/>
    <w:rsid w:val="00403C50"/>
    <w:rsid w:val="00405BEB"/>
    <w:rsid w:val="00410AA0"/>
    <w:rsid w:val="004119E7"/>
    <w:rsid w:val="00413671"/>
    <w:rsid w:val="00413BD1"/>
    <w:rsid w:val="00414176"/>
    <w:rsid w:val="00415D9B"/>
    <w:rsid w:val="00415F10"/>
    <w:rsid w:val="004164DA"/>
    <w:rsid w:val="0041654E"/>
    <w:rsid w:val="004204DD"/>
    <w:rsid w:val="00420A3B"/>
    <w:rsid w:val="0042173B"/>
    <w:rsid w:val="00421CE8"/>
    <w:rsid w:val="004220C6"/>
    <w:rsid w:val="004223D9"/>
    <w:rsid w:val="00422FD0"/>
    <w:rsid w:val="0042383E"/>
    <w:rsid w:val="0042419D"/>
    <w:rsid w:val="004258AC"/>
    <w:rsid w:val="00426F73"/>
    <w:rsid w:val="004275FE"/>
    <w:rsid w:val="004279BA"/>
    <w:rsid w:val="004301C2"/>
    <w:rsid w:val="004316FE"/>
    <w:rsid w:val="004322A9"/>
    <w:rsid w:val="00434F66"/>
    <w:rsid w:val="004354DE"/>
    <w:rsid w:val="00436728"/>
    <w:rsid w:val="004367F7"/>
    <w:rsid w:val="00436BAF"/>
    <w:rsid w:val="0043729B"/>
    <w:rsid w:val="00437911"/>
    <w:rsid w:val="0044119E"/>
    <w:rsid w:val="00441579"/>
    <w:rsid w:val="00441B17"/>
    <w:rsid w:val="00441E02"/>
    <w:rsid w:val="0044220F"/>
    <w:rsid w:val="00442B1F"/>
    <w:rsid w:val="00443276"/>
    <w:rsid w:val="0044467E"/>
    <w:rsid w:val="00446312"/>
    <w:rsid w:val="00447758"/>
    <w:rsid w:val="00447B0F"/>
    <w:rsid w:val="00451582"/>
    <w:rsid w:val="00451E8A"/>
    <w:rsid w:val="00452973"/>
    <w:rsid w:val="004535DD"/>
    <w:rsid w:val="0045397B"/>
    <w:rsid w:val="00453CD8"/>
    <w:rsid w:val="00455011"/>
    <w:rsid w:val="00455E24"/>
    <w:rsid w:val="004565A7"/>
    <w:rsid w:val="00456712"/>
    <w:rsid w:val="00456911"/>
    <w:rsid w:val="0045742B"/>
    <w:rsid w:val="0045748C"/>
    <w:rsid w:val="004602EF"/>
    <w:rsid w:val="00461F1D"/>
    <w:rsid w:val="00463918"/>
    <w:rsid w:val="00463DC1"/>
    <w:rsid w:val="004641D3"/>
    <w:rsid w:val="004647E9"/>
    <w:rsid w:val="00465900"/>
    <w:rsid w:val="00466627"/>
    <w:rsid w:val="00466758"/>
    <w:rsid w:val="00471AB4"/>
    <w:rsid w:val="00472211"/>
    <w:rsid w:val="004731B3"/>
    <w:rsid w:val="0047345E"/>
    <w:rsid w:val="00474B1D"/>
    <w:rsid w:val="00474FCF"/>
    <w:rsid w:val="00477F5A"/>
    <w:rsid w:val="004806D9"/>
    <w:rsid w:val="00480F04"/>
    <w:rsid w:val="00480F9B"/>
    <w:rsid w:val="0048182F"/>
    <w:rsid w:val="0048183A"/>
    <w:rsid w:val="00482D50"/>
    <w:rsid w:val="004834AA"/>
    <w:rsid w:val="00484312"/>
    <w:rsid w:val="00485C8D"/>
    <w:rsid w:val="00485ECC"/>
    <w:rsid w:val="00486FCC"/>
    <w:rsid w:val="004878C8"/>
    <w:rsid w:val="0048799C"/>
    <w:rsid w:val="00487A7A"/>
    <w:rsid w:val="00490324"/>
    <w:rsid w:val="004907E4"/>
    <w:rsid w:val="00491CAF"/>
    <w:rsid w:val="004921B6"/>
    <w:rsid w:val="0049293B"/>
    <w:rsid w:val="004929D5"/>
    <w:rsid w:val="004941C9"/>
    <w:rsid w:val="00494B7F"/>
    <w:rsid w:val="00495BA8"/>
    <w:rsid w:val="004968EE"/>
    <w:rsid w:val="004969DA"/>
    <w:rsid w:val="0049766F"/>
    <w:rsid w:val="00497750"/>
    <w:rsid w:val="00497C2C"/>
    <w:rsid w:val="004A2013"/>
    <w:rsid w:val="004A22B5"/>
    <w:rsid w:val="004A5286"/>
    <w:rsid w:val="004A52EA"/>
    <w:rsid w:val="004A65DB"/>
    <w:rsid w:val="004B0244"/>
    <w:rsid w:val="004B0C71"/>
    <w:rsid w:val="004B3053"/>
    <w:rsid w:val="004B54A6"/>
    <w:rsid w:val="004B597F"/>
    <w:rsid w:val="004B7731"/>
    <w:rsid w:val="004C0354"/>
    <w:rsid w:val="004C0D77"/>
    <w:rsid w:val="004C478B"/>
    <w:rsid w:val="004C4E75"/>
    <w:rsid w:val="004C5A1C"/>
    <w:rsid w:val="004C63A1"/>
    <w:rsid w:val="004C64B0"/>
    <w:rsid w:val="004C6C49"/>
    <w:rsid w:val="004C7C15"/>
    <w:rsid w:val="004C7E7E"/>
    <w:rsid w:val="004D05BF"/>
    <w:rsid w:val="004D0DA3"/>
    <w:rsid w:val="004D120F"/>
    <w:rsid w:val="004D16F3"/>
    <w:rsid w:val="004D2676"/>
    <w:rsid w:val="004D2C32"/>
    <w:rsid w:val="004D3C76"/>
    <w:rsid w:val="004D3F17"/>
    <w:rsid w:val="004D4751"/>
    <w:rsid w:val="004D48D4"/>
    <w:rsid w:val="004D4E30"/>
    <w:rsid w:val="004D4ED9"/>
    <w:rsid w:val="004D4FD5"/>
    <w:rsid w:val="004D727A"/>
    <w:rsid w:val="004E191E"/>
    <w:rsid w:val="004E1B5D"/>
    <w:rsid w:val="004E246C"/>
    <w:rsid w:val="004E453E"/>
    <w:rsid w:val="004E46FB"/>
    <w:rsid w:val="004E4C70"/>
    <w:rsid w:val="004E5466"/>
    <w:rsid w:val="004E5ADF"/>
    <w:rsid w:val="004E7948"/>
    <w:rsid w:val="004F13EF"/>
    <w:rsid w:val="004F1438"/>
    <w:rsid w:val="004F232D"/>
    <w:rsid w:val="004F3D35"/>
    <w:rsid w:val="004F467A"/>
    <w:rsid w:val="004F5A57"/>
    <w:rsid w:val="004F6269"/>
    <w:rsid w:val="004F6EE2"/>
    <w:rsid w:val="004F6EEC"/>
    <w:rsid w:val="004F794C"/>
    <w:rsid w:val="004F7F60"/>
    <w:rsid w:val="00500B36"/>
    <w:rsid w:val="00500E38"/>
    <w:rsid w:val="00501E33"/>
    <w:rsid w:val="005029F8"/>
    <w:rsid w:val="0050387B"/>
    <w:rsid w:val="00504395"/>
    <w:rsid w:val="0050473D"/>
    <w:rsid w:val="005047D2"/>
    <w:rsid w:val="00504F15"/>
    <w:rsid w:val="005054D8"/>
    <w:rsid w:val="00507D74"/>
    <w:rsid w:val="005105E8"/>
    <w:rsid w:val="005112A8"/>
    <w:rsid w:val="00511CD5"/>
    <w:rsid w:val="00512A6F"/>
    <w:rsid w:val="00514308"/>
    <w:rsid w:val="00514719"/>
    <w:rsid w:val="005148AD"/>
    <w:rsid w:val="00514A7A"/>
    <w:rsid w:val="005150C1"/>
    <w:rsid w:val="005164C1"/>
    <w:rsid w:val="00516551"/>
    <w:rsid w:val="00517183"/>
    <w:rsid w:val="0051789D"/>
    <w:rsid w:val="00517F13"/>
    <w:rsid w:val="005212D0"/>
    <w:rsid w:val="00521E94"/>
    <w:rsid w:val="005227E4"/>
    <w:rsid w:val="00522CC0"/>
    <w:rsid w:val="00522E16"/>
    <w:rsid w:val="00523A42"/>
    <w:rsid w:val="00524388"/>
    <w:rsid w:val="00524ADD"/>
    <w:rsid w:val="00525525"/>
    <w:rsid w:val="00525F68"/>
    <w:rsid w:val="00525FEB"/>
    <w:rsid w:val="00527270"/>
    <w:rsid w:val="00527457"/>
    <w:rsid w:val="005274AF"/>
    <w:rsid w:val="005300B9"/>
    <w:rsid w:val="00530922"/>
    <w:rsid w:val="0053114A"/>
    <w:rsid w:val="00533206"/>
    <w:rsid w:val="005352BF"/>
    <w:rsid w:val="00535617"/>
    <w:rsid w:val="005356E2"/>
    <w:rsid w:val="005358CF"/>
    <w:rsid w:val="00535C84"/>
    <w:rsid w:val="00536692"/>
    <w:rsid w:val="00537363"/>
    <w:rsid w:val="0053758A"/>
    <w:rsid w:val="00537BED"/>
    <w:rsid w:val="00540606"/>
    <w:rsid w:val="00540FB5"/>
    <w:rsid w:val="00542319"/>
    <w:rsid w:val="00542E13"/>
    <w:rsid w:val="00543635"/>
    <w:rsid w:val="00543966"/>
    <w:rsid w:val="00544A4D"/>
    <w:rsid w:val="00545369"/>
    <w:rsid w:val="005455DC"/>
    <w:rsid w:val="00546102"/>
    <w:rsid w:val="00546E01"/>
    <w:rsid w:val="00546FA8"/>
    <w:rsid w:val="00550C2B"/>
    <w:rsid w:val="005513D3"/>
    <w:rsid w:val="00551E4B"/>
    <w:rsid w:val="0055304B"/>
    <w:rsid w:val="0055452A"/>
    <w:rsid w:val="0055454C"/>
    <w:rsid w:val="005557D7"/>
    <w:rsid w:val="0055610B"/>
    <w:rsid w:val="005569B8"/>
    <w:rsid w:val="0055743E"/>
    <w:rsid w:val="00557712"/>
    <w:rsid w:val="00560894"/>
    <w:rsid w:val="005616F8"/>
    <w:rsid w:val="00561E12"/>
    <w:rsid w:val="00563218"/>
    <w:rsid w:val="005649AD"/>
    <w:rsid w:val="00564E4A"/>
    <w:rsid w:val="00567A45"/>
    <w:rsid w:val="00570A74"/>
    <w:rsid w:val="0057154A"/>
    <w:rsid w:val="00573848"/>
    <w:rsid w:val="005742F2"/>
    <w:rsid w:val="005748BE"/>
    <w:rsid w:val="005752B7"/>
    <w:rsid w:val="0057594F"/>
    <w:rsid w:val="005773C5"/>
    <w:rsid w:val="00577962"/>
    <w:rsid w:val="00577ECD"/>
    <w:rsid w:val="00577F30"/>
    <w:rsid w:val="005805D3"/>
    <w:rsid w:val="0058141F"/>
    <w:rsid w:val="0058279D"/>
    <w:rsid w:val="00582B53"/>
    <w:rsid w:val="00582EEB"/>
    <w:rsid w:val="00583055"/>
    <w:rsid w:val="005832ED"/>
    <w:rsid w:val="00583DE3"/>
    <w:rsid w:val="00584617"/>
    <w:rsid w:val="005859B5"/>
    <w:rsid w:val="00585A55"/>
    <w:rsid w:val="005864CF"/>
    <w:rsid w:val="0058678B"/>
    <w:rsid w:val="00587BA3"/>
    <w:rsid w:val="00587E19"/>
    <w:rsid w:val="0059047B"/>
    <w:rsid w:val="00590F2E"/>
    <w:rsid w:val="00591776"/>
    <w:rsid w:val="005920EA"/>
    <w:rsid w:val="00592710"/>
    <w:rsid w:val="0059284E"/>
    <w:rsid w:val="005938BB"/>
    <w:rsid w:val="00593F15"/>
    <w:rsid w:val="005947DB"/>
    <w:rsid w:val="00594C35"/>
    <w:rsid w:val="00595436"/>
    <w:rsid w:val="00595944"/>
    <w:rsid w:val="0059630B"/>
    <w:rsid w:val="00596FDE"/>
    <w:rsid w:val="00597A81"/>
    <w:rsid w:val="005A067C"/>
    <w:rsid w:val="005A0953"/>
    <w:rsid w:val="005A1AB4"/>
    <w:rsid w:val="005A2682"/>
    <w:rsid w:val="005A332B"/>
    <w:rsid w:val="005A49F5"/>
    <w:rsid w:val="005A58F9"/>
    <w:rsid w:val="005A5F91"/>
    <w:rsid w:val="005A6C33"/>
    <w:rsid w:val="005A6EB8"/>
    <w:rsid w:val="005A7656"/>
    <w:rsid w:val="005A7A06"/>
    <w:rsid w:val="005B0682"/>
    <w:rsid w:val="005B06DA"/>
    <w:rsid w:val="005B0C8B"/>
    <w:rsid w:val="005B18CF"/>
    <w:rsid w:val="005B1A63"/>
    <w:rsid w:val="005B1AA5"/>
    <w:rsid w:val="005B1BDB"/>
    <w:rsid w:val="005B1DCF"/>
    <w:rsid w:val="005B2B74"/>
    <w:rsid w:val="005B2BC6"/>
    <w:rsid w:val="005B3507"/>
    <w:rsid w:val="005B35DC"/>
    <w:rsid w:val="005B40E9"/>
    <w:rsid w:val="005B4A59"/>
    <w:rsid w:val="005B4F10"/>
    <w:rsid w:val="005B54CD"/>
    <w:rsid w:val="005B573D"/>
    <w:rsid w:val="005B58F8"/>
    <w:rsid w:val="005B6185"/>
    <w:rsid w:val="005B6788"/>
    <w:rsid w:val="005B6984"/>
    <w:rsid w:val="005B6F0D"/>
    <w:rsid w:val="005B79A7"/>
    <w:rsid w:val="005C0B28"/>
    <w:rsid w:val="005C3FAE"/>
    <w:rsid w:val="005C5130"/>
    <w:rsid w:val="005C5337"/>
    <w:rsid w:val="005C5F84"/>
    <w:rsid w:val="005C6CDA"/>
    <w:rsid w:val="005C73EB"/>
    <w:rsid w:val="005C7F04"/>
    <w:rsid w:val="005D003E"/>
    <w:rsid w:val="005D00B4"/>
    <w:rsid w:val="005D037F"/>
    <w:rsid w:val="005D0C70"/>
    <w:rsid w:val="005D1239"/>
    <w:rsid w:val="005D17CA"/>
    <w:rsid w:val="005D1FB9"/>
    <w:rsid w:val="005D2779"/>
    <w:rsid w:val="005D3374"/>
    <w:rsid w:val="005D3443"/>
    <w:rsid w:val="005D358D"/>
    <w:rsid w:val="005D3941"/>
    <w:rsid w:val="005D3FD6"/>
    <w:rsid w:val="005D41A6"/>
    <w:rsid w:val="005D46D4"/>
    <w:rsid w:val="005D4FD0"/>
    <w:rsid w:val="005D5315"/>
    <w:rsid w:val="005D582E"/>
    <w:rsid w:val="005D73D8"/>
    <w:rsid w:val="005D73E8"/>
    <w:rsid w:val="005E1C42"/>
    <w:rsid w:val="005E2132"/>
    <w:rsid w:val="005E242F"/>
    <w:rsid w:val="005E2640"/>
    <w:rsid w:val="005E2C54"/>
    <w:rsid w:val="005E2F50"/>
    <w:rsid w:val="005E4129"/>
    <w:rsid w:val="005E4602"/>
    <w:rsid w:val="005E6023"/>
    <w:rsid w:val="005E616F"/>
    <w:rsid w:val="005E71C4"/>
    <w:rsid w:val="005E73C1"/>
    <w:rsid w:val="005E757C"/>
    <w:rsid w:val="005E7C7A"/>
    <w:rsid w:val="005F20AF"/>
    <w:rsid w:val="005F2101"/>
    <w:rsid w:val="005F213C"/>
    <w:rsid w:val="005F352A"/>
    <w:rsid w:val="005F3AF7"/>
    <w:rsid w:val="005F4021"/>
    <w:rsid w:val="005F53AB"/>
    <w:rsid w:val="005F64C5"/>
    <w:rsid w:val="005F66F5"/>
    <w:rsid w:val="005F6CB4"/>
    <w:rsid w:val="005F6EE8"/>
    <w:rsid w:val="005F6F40"/>
    <w:rsid w:val="005F716E"/>
    <w:rsid w:val="00601DC1"/>
    <w:rsid w:val="006021E7"/>
    <w:rsid w:val="00602632"/>
    <w:rsid w:val="006032FC"/>
    <w:rsid w:val="00605620"/>
    <w:rsid w:val="006061F7"/>
    <w:rsid w:val="006071B4"/>
    <w:rsid w:val="00607AAE"/>
    <w:rsid w:val="006101C1"/>
    <w:rsid w:val="00610AA3"/>
    <w:rsid w:val="00610BA4"/>
    <w:rsid w:val="006122D8"/>
    <w:rsid w:val="006127E2"/>
    <w:rsid w:val="006134AF"/>
    <w:rsid w:val="0061360F"/>
    <w:rsid w:val="006138DB"/>
    <w:rsid w:val="00613B2F"/>
    <w:rsid w:val="00613FDD"/>
    <w:rsid w:val="00614982"/>
    <w:rsid w:val="00614ABC"/>
    <w:rsid w:val="00614F74"/>
    <w:rsid w:val="00616A4F"/>
    <w:rsid w:val="006173E8"/>
    <w:rsid w:val="006179DB"/>
    <w:rsid w:val="0062036A"/>
    <w:rsid w:val="0062085B"/>
    <w:rsid w:val="00622B14"/>
    <w:rsid w:val="00622BDA"/>
    <w:rsid w:val="00623CA0"/>
    <w:rsid w:val="00623D22"/>
    <w:rsid w:val="00625AB2"/>
    <w:rsid w:val="00625BB3"/>
    <w:rsid w:val="00626454"/>
    <w:rsid w:val="00626CFD"/>
    <w:rsid w:val="0062721C"/>
    <w:rsid w:val="00630238"/>
    <w:rsid w:val="00630258"/>
    <w:rsid w:val="0063219E"/>
    <w:rsid w:val="006330E0"/>
    <w:rsid w:val="0063393B"/>
    <w:rsid w:val="00634109"/>
    <w:rsid w:val="00634399"/>
    <w:rsid w:val="006362C0"/>
    <w:rsid w:val="006409DC"/>
    <w:rsid w:val="0064186C"/>
    <w:rsid w:val="006427C9"/>
    <w:rsid w:val="006436A6"/>
    <w:rsid w:val="006436E8"/>
    <w:rsid w:val="00643F82"/>
    <w:rsid w:val="0064490A"/>
    <w:rsid w:val="006449CD"/>
    <w:rsid w:val="00644D56"/>
    <w:rsid w:val="00644F98"/>
    <w:rsid w:val="006457CC"/>
    <w:rsid w:val="00646BDA"/>
    <w:rsid w:val="00650039"/>
    <w:rsid w:val="00650229"/>
    <w:rsid w:val="00651BE1"/>
    <w:rsid w:val="00652BA4"/>
    <w:rsid w:val="006536BA"/>
    <w:rsid w:val="006538D5"/>
    <w:rsid w:val="00654398"/>
    <w:rsid w:val="006543B9"/>
    <w:rsid w:val="006554EC"/>
    <w:rsid w:val="006570D5"/>
    <w:rsid w:val="006570FA"/>
    <w:rsid w:val="0066131A"/>
    <w:rsid w:val="00661793"/>
    <w:rsid w:val="00661C48"/>
    <w:rsid w:val="00662715"/>
    <w:rsid w:val="0066286A"/>
    <w:rsid w:val="00662FF4"/>
    <w:rsid w:val="00663C30"/>
    <w:rsid w:val="0066476C"/>
    <w:rsid w:val="00665500"/>
    <w:rsid w:val="00666B3E"/>
    <w:rsid w:val="00667236"/>
    <w:rsid w:val="00667A18"/>
    <w:rsid w:val="00667EED"/>
    <w:rsid w:val="00670766"/>
    <w:rsid w:val="006710F6"/>
    <w:rsid w:val="00672601"/>
    <w:rsid w:val="00672682"/>
    <w:rsid w:val="006727DB"/>
    <w:rsid w:val="006734BE"/>
    <w:rsid w:val="006739D3"/>
    <w:rsid w:val="00674212"/>
    <w:rsid w:val="0067441C"/>
    <w:rsid w:val="00674E79"/>
    <w:rsid w:val="0067612C"/>
    <w:rsid w:val="0067669B"/>
    <w:rsid w:val="00677CE7"/>
    <w:rsid w:val="00680CB0"/>
    <w:rsid w:val="0068190F"/>
    <w:rsid w:val="0068399C"/>
    <w:rsid w:val="00684A4F"/>
    <w:rsid w:val="00685446"/>
    <w:rsid w:val="006868B2"/>
    <w:rsid w:val="00687D0B"/>
    <w:rsid w:val="006909FA"/>
    <w:rsid w:val="00690D0A"/>
    <w:rsid w:val="00691824"/>
    <w:rsid w:val="00692482"/>
    <w:rsid w:val="006939C2"/>
    <w:rsid w:val="00694054"/>
    <w:rsid w:val="006942AD"/>
    <w:rsid w:val="006945CB"/>
    <w:rsid w:val="006945FC"/>
    <w:rsid w:val="0069494D"/>
    <w:rsid w:val="00695A7B"/>
    <w:rsid w:val="00695C9F"/>
    <w:rsid w:val="00696383"/>
    <w:rsid w:val="0069779B"/>
    <w:rsid w:val="00697E21"/>
    <w:rsid w:val="006A0733"/>
    <w:rsid w:val="006A0C36"/>
    <w:rsid w:val="006A0F1C"/>
    <w:rsid w:val="006A1F56"/>
    <w:rsid w:val="006A33C4"/>
    <w:rsid w:val="006A3435"/>
    <w:rsid w:val="006A3957"/>
    <w:rsid w:val="006A396E"/>
    <w:rsid w:val="006A3B2E"/>
    <w:rsid w:val="006A3D88"/>
    <w:rsid w:val="006A59CC"/>
    <w:rsid w:val="006A5ABE"/>
    <w:rsid w:val="006A6F95"/>
    <w:rsid w:val="006B0838"/>
    <w:rsid w:val="006B1105"/>
    <w:rsid w:val="006B1E2B"/>
    <w:rsid w:val="006B2690"/>
    <w:rsid w:val="006B2A69"/>
    <w:rsid w:val="006B2C95"/>
    <w:rsid w:val="006B36B3"/>
    <w:rsid w:val="006B3900"/>
    <w:rsid w:val="006B435E"/>
    <w:rsid w:val="006B4B56"/>
    <w:rsid w:val="006B5038"/>
    <w:rsid w:val="006B6378"/>
    <w:rsid w:val="006B6977"/>
    <w:rsid w:val="006B72AA"/>
    <w:rsid w:val="006B74F7"/>
    <w:rsid w:val="006C06E3"/>
    <w:rsid w:val="006C08CF"/>
    <w:rsid w:val="006C1CBA"/>
    <w:rsid w:val="006C2442"/>
    <w:rsid w:val="006C2B5F"/>
    <w:rsid w:val="006C2D3F"/>
    <w:rsid w:val="006C36DA"/>
    <w:rsid w:val="006C395F"/>
    <w:rsid w:val="006C3F7E"/>
    <w:rsid w:val="006C4352"/>
    <w:rsid w:val="006C52A3"/>
    <w:rsid w:val="006C57E9"/>
    <w:rsid w:val="006C63F7"/>
    <w:rsid w:val="006C675C"/>
    <w:rsid w:val="006C6C44"/>
    <w:rsid w:val="006D069E"/>
    <w:rsid w:val="006D17B6"/>
    <w:rsid w:val="006D1D3A"/>
    <w:rsid w:val="006D25C8"/>
    <w:rsid w:val="006D4649"/>
    <w:rsid w:val="006D54C0"/>
    <w:rsid w:val="006D5896"/>
    <w:rsid w:val="006D6234"/>
    <w:rsid w:val="006D6348"/>
    <w:rsid w:val="006D64F1"/>
    <w:rsid w:val="006D653C"/>
    <w:rsid w:val="006E04EF"/>
    <w:rsid w:val="006E1858"/>
    <w:rsid w:val="006E18D2"/>
    <w:rsid w:val="006E19F1"/>
    <w:rsid w:val="006E2348"/>
    <w:rsid w:val="006E34F2"/>
    <w:rsid w:val="006E45A4"/>
    <w:rsid w:val="006E54CC"/>
    <w:rsid w:val="006E5680"/>
    <w:rsid w:val="006E5B7E"/>
    <w:rsid w:val="006E60BC"/>
    <w:rsid w:val="006E6787"/>
    <w:rsid w:val="006E7F1F"/>
    <w:rsid w:val="006F0540"/>
    <w:rsid w:val="006F27DE"/>
    <w:rsid w:val="006F386C"/>
    <w:rsid w:val="006F3B39"/>
    <w:rsid w:val="006F3F00"/>
    <w:rsid w:val="006F3FBF"/>
    <w:rsid w:val="006F508A"/>
    <w:rsid w:val="006F5613"/>
    <w:rsid w:val="006F6315"/>
    <w:rsid w:val="006F6318"/>
    <w:rsid w:val="006F6A99"/>
    <w:rsid w:val="006F6E24"/>
    <w:rsid w:val="006F72A2"/>
    <w:rsid w:val="006F77F2"/>
    <w:rsid w:val="006F7804"/>
    <w:rsid w:val="00700194"/>
    <w:rsid w:val="007003A7"/>
    <w:rsid w:val="007025F6"/>
    <w:rsid w:val="007027F0"/>
    <w:rsid w:val="00703C6B"/>
    <w:rsid w:val="007054BB"/>
    <w:rsid w:val="00705EF4"/>
    <w:rsid w:val="00705EF7"/>
    <w:rsid w:val="00711591"/>
    <w:rsid w:val="00711C82"/>
    <w:rsid w:val="007123D0"/>
    <w:rsid w:val="00712882"/>
    <w:rsid w:val="00712BE1"/>
    <w:rsid w:val="00713457"/>
    <w:rsid w:val="00713A45"/>
    <w:rsid w:val="00713FB9"/>
    <w:rsid w:val="00714D7B"/>
    <w:rsid w:val="0071550A"/>
    <w:rsid w:val="0071584B"/>
    <w:rsid w:val="00716303"/>
    <w:rsid w:val="007168CA"/>
    <w:rsid w:val="00716DC4"/>
    <w:rsid w:val="007179BD"/>
    <w:rsid w:val="007207BB"/>
    <w:rsid w:val="00721B28"/>
    <w:rsid w:val="00721B38"/>
    <w:rsid w:val="007230DE"/>
    <w:rsid w:val="0072384D"/>
    <w:rsid w:val="00724303"/>
    <w:rsid w:val="007244D5"/>
    <w:rsid w:val="00724818"/>
    <w:rsid w:val="00724A8F"/>
    <w:rsid w:val="0072534F"/>
    <w:rsid w:val="00726AAC"/>
    <w:rsid w:val="00726AB6"/>
    <w:rsid w:val="00726B12"/>
    <w:rsid w:val="00726E52"/>
    <w:rsid w:val="00727A27"/>
    <w:rsid w:val="0073027D"/>
    <w:rsid w:val="007303F1"/>
    <w:rsid w:val="00730A59"/>
    <w:rsid w:val="007317F5"/>
    <w:rsid w:val="00731E83"/>
    <w:rsid w:val="0073510E"/>
    <w:rsid w:val="00735790"/>
    <w:rsid w:val="0073605E"/>
    <w:rsid w:val="00736CDC"/>
    <w:rsid w:val="007373C4"/>
    <w:rsid w:val="007379A2"/>
    <w:rsid w:val="00737FA3"/>
    <w:rsid w:val="007410F0"/>
    <w:rsid w:val="007419BB"/>
    <w:rsid w:val="00741F5B"/>
    <w:rsid w:val="00742121"/>
    <w:rsid w:val="007427F0"/>
    <w:rsid w:val="00742FFF"/>
    <w:rsid w:val="0074529D"/>
    <w:rsid w:val="00745B72"/>
    <w:rsid w:val="00746871"/>
    <w:rsid w:val="00746DBA"/>
    <w:rsid w:val="00747097"/>
    <w:rsid w:val="007475B6"/>
    <w:rsid w:val="00747A97"/>
    <w:rsid w:val="00750783"/>
    <w:rsid w:val="00751053"/>
    <w:rsid w:val="00752F35"/>
    <w:rsid w:val="00752FD1"/>
    <w:rsid w:val="00753222"/>
    <w:rsid w:val="007532B5"/>
    <w:rsid w:val="007535F1"/>
    <w:rsid w:val="00756C8F"/>
    <w:rsid w:val="00756EDD"/>
    <w:rsid w:val="00757156"/>
    <w:rsid w:val="00757762"/>
    <w:rsid w:val="0075778E"/>
    <w:rsid w:val="0076036A"/>
    <w:rsid w:val="00761540"/>
    <w:rsid w:val="007638D2"/>
    <w:rsid w:val="00763C0B"/>
    <w:rsid w:val="0076400A"/>
    <w:rsid w:val="00764768"/>
    <w:rsid w:val="00765A33"/>
    <w:rsid w:val="007669DE"/>
    <w:rsid w:val="00766CCC"/>
    <w:rsid w:val="00767055"/>
    <w:rsid w:val="00767421"/>
    <w:rsid w:val="007711AB"/>
    <w:rsid w:val="007713C4"/>
    <w:rsid w:val="00771A48"/>
    <w:rsid w:val="00772048"/>
    <w:rsid w:val="00773061"/>
    <w:rsid w:val="0077355A"/>
    <w:rsid w:val="007743E3"/>
    <w:rsid w:val="00774E4E"/>
    <w:rsid w:val="00774E8D"/>
    <w:rsid w:val="00775EAF"/>
    <w:rsid w:val="00780741"/>
    <w:rsid w:val="00780CAE"/>
    <w:rsid w:val="00781CEB"/>
    <w:rsid w:val="0078247D"/>
    <w:rsid w:val="00782EFA"/>
    <w:rsid w:val="00784CB4"/>
    <w:rsid w:val="007852F9"/>
    <w:rsid w:val="00786037"/>
    <w:rsid w:val="00786B16"/>
    <w:rsid w:val="007911C9"/>
    <w:rsid w:val="00791431"/>
    <w:rsid w:val="00791DF2"/>
    <w:rsid w:val="0079202A"/>
    <w:rsid w:val="00792ABB"/>
    <w:rsid w:val="0079356E"/>
    <w:rsid w:val="00793696"/>
    <w:rsid w:val="00793A84"/>
    <w:rsid w:val="00793ADC"/>
    <w:rsid w:val="007944F4"/>
    <w:rsid w:val="007947A8"/>
    <w:rsid w:val="00797AED"/>
    <w:rsid w:val="007A0AE9"/>
    <w:rsid w:val="007A26C4"/>
    <w:rsid w:val="007A2AF0"/>
    <w:rsid w:val="007A2DDC"/>
    <w:rsid w:val="007A4849"/>
    <w:rsid w:val="007A5393"/>
    <w:rsid w:val="007A55A1"/>
    <w:rsid w:val="007A61DB"/>
    <w:rsid w:val="007A7526"/>
    <w:rsid w:val="007B01DF"/>
    <w:rsid w:val="007B0396"/>
    <w:rsid w:val="007B0E91"/>
    <w:rsid w:val="007B12F5"/>
    <w:rsid w:val="007B1E8E"/>
    <w:rsid w:val="007B1F7D"/>
    <w:rsid w:val="007B202D"/>
    <w:rsid w:val="007B23EA"/>
    <w:rsid w:val="007B2C79"/>
    <w:rsid w:val="007B3979"/>
    <w:rsid w:val="007B43A1"/>
    <w:rsid w:val="007B46FC"/>
    <w:rsid w:val="007B5296"/>
    <w:rsid w:val="007B56B7"/>
    <w:rsid w:val="007B60EF"/>
    <w:rsid w:val="007C032D"/>
    <w:rsid w:val="007C060E"/>
    <w:rsid w:val="007C1025"/>
    <w:rsid w:val="007C1C09"/>
    <w:rsid w:val="007C2E4A"/>
    <w:rsid w:val="007C2EFF"/>
    <w:rsid w:val="007C2F3D"/>
    <w:rsid w:val="007C3DFB"/>
    <w:rsid w:val="007C434E"/>
    <w:rsid w:val="007C5272"/>
    <w:rsid w:val="007C53A5"/>
    <w:rsid w:val="007C6180"/>
    <w:rsid w:val="007C7CF5"/>
    <w:rsid w:val="007C7F39"/>
    <w:rsid w:val="007D0137"/>
    <w:rsid w:val="007D1392"/>
    <w:rsid w:val="007D4186"/>
    <w:rsid w:val="007D5A70"/>
    <w:rsid w:val="007D6947"/>
    <w:rsid w:val="007D7C86"/>
    <w:rsid w:val="007E0992"/>
    <w:rsid w:val="007E1CA1"/>
    <w:rsid w:val="007E1FD2"/>
    <w:rsid w:val="007E2327"/>
    <w:rsid w:val="007E2B3E"/>
    <w:rsid w:val="007E353B"/>
    <w:rsid w:val="007E3767"/>
    <w:rsid w:val="007E4E83"/>
    <w:rsid w:val="007E52B0"/>
    <w:rsid w:val="007E5380"/>
    <w:rsid w:val="007E65D4"/>
    <w:rsid w:val="007E663C"/>
    <w:rsid w:val="007E6765"/>
    <w:rsid w:val="007E68CF"/>
    <w:rsid w:val="007E6943"/>
    <w:rsid w:val="007E6D9A"/>
    <w:rsid w:val="007E6FC1"/>
    <w:rsid w:val="007E7B18"/>
    <w:rsid w:val="007F0242"/>
    <w:rsid w:val="007F22DE"/>
    <w:rsid w:val="007F2730"/>
    <w:rsid w:val="007F294A"/>
    <w:rsid w:val="007F2F9A"/>
    <w:rsid w:val="007F3388"/>
    <w:rsid w:val="007F3C4B"/>
    <w:rsid w:val="007F495D"/>
    <w:rsid w:val="007F4C38"/>
    <w:rsid w:val="007F5193"/>
    <w:rsid w:val="007F6977"/>
    <w:rsid w:val="007F6C93"/>
    <w:rsid w:val="007F7BF6"/>
    <w:rsid w:val="007F7C5A"/>
    <w:rsid w:val="00800912"/>
    <w:rsid w:val="00800E85"/>
    <w:rsid w:val="008010FE"/>
    <w:rsid w:val="0080141E"/>
    <w:rsid w:val="008021FC"/>
    <w:rsid w:val="00802438"/>
    <w:rsid w:val="008027C7"/>
    <w:rsid w:val="00802E3F"/>
    <w:rsid w:val="008033E8"/>
    <w:rsid w:val="0080378A"/>
    <w:rsid w:val="008040F8"/>
    <w:rsid w:val="0080656A"/>
    <w:rsid w:val="00806BC9"/>
    <w:rsid w:val="0080769E"/>
    <w:rsid w:val="00807DB0"/>
    <w:rsid w:val="00811422"/>
    <w:rsid w:val="008116E7"/>
    <w:rsid w:val="00811AE3"/>
    <w:rsid w:val="00812E8B"/>
    <w:rsid w:val="00813352"/>
    <w:rsid w:val="00814807"/>
    <w:rsid w:val="008152FE"/>
    <w:rsid w:val="00816385"/>
    <w:rsid w:val="00817170"/>
    <w:rsid w:val="00817776"/>
    <w:rsid w:val="00817B1B"/>
    <w:rsid w:val="008217B2"/>
    <w:rsid w:val="008223D3"/>
    <w:rsid w:val="008228DA"/>
    <w:rsid w:val="00822BA6"/>
    <w:rsid w:val="00824B59"/>
    <w:rsid w:val="00824BF1"/>
    <w:rsid w:val="008251C0"/>
    <w:rsid w:val="008251D1"/>
    <w:rsid w:val="0082589A"/>
    <w:rsid w:val="008259D7"/>
    <w:rsid w:val="00825AFB"/>
    <w:rsid w:val="008262D5"/>
    <w:rsid w:val="0082672B"/>
    <w:rsid w:val="0082755A"/>
    <w:rsid w:val="00827974"/>
    <w:rsid w:val="008303C7"/>
    <w:rsid w:val="00831333"/>
    <w:rsid w:val="00831E23"/>
    <w:rsid w:val="008324A8"/>
    <w:rsid w:val="008344FE"/>
    <w:rsid w:val="008346B5"/>
    <w:rsid w:val="008348B9"/>
    <w:rsid w:val="00835233"/>
    <w:rsid w:val="008353BD"/>
    <w:rsid w:val="00835D26"/>
    <w:rsid w:val="008361F4"/>
    <w:rsid w:val="00836399"/>
    <w:rsid w:val="00836C3D"/>
    <w:rsid w:val="00836FA9"/>
    <w:rsid w:val="00837612"/>
    <w:rsid w:val="00837A87"/>
    <w:rsid w:val="00840C3A"/>
    <w:rsid w:val="00842565"/>
    <w:rsid w:val="00844489"/>
    <w:rsid w:val="008444CF"/>
    <w:rsid w:val="00844E64"/>
    <w:rsid w:val="00846A20"/>
    <w:rsid w:val="00847659"/>
    <w:rsid w:val="0085220F"/>
    <w:rsid w:val="0085296D"/>
    <w:rsid w:val="00854280"/>
    <w:rsid w:val="008542C8"/>
    <w:rsid w:val="00854920"/>
    <w:rsid w:val="00855981"/>
    <w:rsid w:val="00857DAA"/>
    <w:rsid w:val="00863F81"/>
    <w:rsid w:val="00864493"/>
    <w:rsid w:val="00866531"/>
    <w:rsid w:val="008665B1"/>
    <w:rsid w:val="008677FD"/>
    <w:rsid w:val="00867AE1"/>
    <w:rsid w:val="00867BA5"/>
    <w:rsid w:val="0087016F"/>
    <w:rsid w:val="00872BD7"/>
    <w:rsid w:val="00872EC0"/>
    <w:rsid w:val="0087346C"/>
    <w:rsid w:val="0087387A"/>
    <w:rsid w:val="00874361"/>
    <w:rsid w:val="00874CA7"/>
    <w:rsid w:val="00877285"/>
    <w:rsid w:val="008772F2"/>
    <w:rsid w:val="00877AB1"/>
    <w:rsid w:val="00877AEF"/>
    <w:rsid w:val="00877EAD"/>
    <w:rsid w:val="00880567"/>
    <w:rsid w:val="00880CE7"/>
    <w:rsid w:val="008816E7"/>
    <w:rsid w:val="008817DB"/>
    <w:rsid w:val="00881DF1"/>
    <w:rsid w:val="00882611"/>
    <w:rsid w:val="008830DF"/>
    <w:rsid w:val="0088405E"/>
    <w:rsid w:val="008847DD"/>
    <w:rsid w:val="008848E8"/>
    <w:rsid w:val="00884FA8"/>
    <w:rsid w:val="00885214"/>
    <w:rsid w:val="00885D6C"/>
    <w:rsid w:val="00886553"/>
    <w:rsid w:val="00886812"/>
    <w:rsid w:val="00886D89"/>
    <w:rsid w:val="0088768F"/>
    <w:rsid w:val="008877C2"/>
    <w:rsid w:val="00887EFD"/>
    <w:rsid w:val="00890035"/>
    <w:rsid w:val="0089013B"/>
    <w:rsid w:val="00891113"/>
    <w:rsid w:val="008918B7"/>
    <w:rsid w:val="008922AC"/>
    <w:rsid w:val="008940E3"/>
    <w:rsid w:val="0089474F"/>
    <w:rsid w:val="00895185"/>
    <w:rsid w:val="00895946"/>
    <w:rsid w:val="008963A7"/>
    <w:rsid w:val="00896496"/>
    <w:rsid w:val="00896E80"/>
    <w:rsid w:val="00897C20"/>
    <w:rsid w:val="008A1104"/>
    <w:rsid w:val="008A1B4D"/>
    <w:rsid w:val="008A332E"/>
    <w:rsid w:val="008A5A9B"/>
    <w:rsid w:val="008A5F99"/>
    <w:rsid w:val="008A6B81"/>
    <w:rsid w:val="008A6F3F"/>
    <w:rsid w:val="008B05B4"/>
    <w:rsid w:val="008B09BD"/>
    <w:rsid w:val="008B16EA"/>
    <w:rsid w:val="008B2B48"/>
    <w:rsid w:val="008B2C1C"/>
    <w:rsid w:val="008B5FA3"/>
    <w:rsid w:val="008B7C68"/>
    <w:rsid w:val="008C084E"/>
    <w:rsid w:val="008C2331"/>
    <w:rsid w:val="008C2338"/>
    <w:rsid w:val="008C45C4"/>
    <w:rsid w:val="008C54DB"/>
    <w:rsid w:val="008C70AF"/>
    <w:rsid w:val="008C75E2"/>
    <w:rsid w:val="008D03E4"/>
    <w:rsid w:val="008D3BFF"/>
    <w:rsid w:val="008D4237"/>
    <w:rsid w:val="008D42FC"/>
    <w:rsid w:val="008D458A"/>
    <w:rsid w:val="008D484D"/>
    <w:rsid w:val="008D5253"/>
    <w:rsid w:val="008D59A8"/>
    <w:rsid w:val="008D5E59"/>
    <w:rsid w:val="008D7AE6"/>
    <w:rsid w:val="008D7B90"/>
    <w:rsid w:val="008D7CC2"/>
    <w:rsid w:val="008E06B0"/>
    <w:rsid w:val="008E10E3"/>
    <w:rsid w:val="008E1563"/>
    <w:rsid w:val="008E1661"/>
    <w:rsid w:val="008E3E59"/>
    <w:rsid w:val="008E4054"/>
    <w:rsid w:val="008E4204"/>
    <w:rsid w:val="008E644A"/>
    <w:rsid w:val="008E692D"/>
    <w:rsid w:val="008E78EA"/>
    <w:rsid w:val="008E7ABB"/>
    <w:rsid w:val="008F05F3"/>
    <w:rsid w:val="008F0C9D"/>
    <w:rsid w:val="008F1487"/>
    <w:rsid w:val="008F1C44"/>
    <w:rsid w:val="008F21DF"/>
    <w:rsid w:val="008F258C"/>
    <w:rsid w:val="008F2C31"/>
    <w:rsid w:val="008F4061"/>
    <w:rsid w:val="008F45E6"/>
    <w:rsid w:val="008F4EBF"/>
    <w:rsid w:val="008F51DA"/>
    <w:rsid w:val="008F61C3"/>
    <w:rsid w:val="008F6C54"/>
    <w:rsid w:val="008F7261"/>
    <w:rsid w:val="008F7322"/>
    <w:rsid w:val="008F7358"/>
    <w:rsid w:val="008F7898"/>
    <w:rsid w:val="00900A6E"/>
    <w:rsid w:val="0090225F"/>
    <w:rsid w:val="00902CFA"/>
    <w:rsid w:val="009030B4"/>
    <w:rsid w:val="009034BA"/>
    <w:rsid w:val="009045BF"/>
    <w:rsid w:val="00904A74"/>
    <w:rsid w:val="00906598"/>
    <w:rsid w:val="00906764"/>
    <w:rsid w:val="00906B13"/>
    <w:rsid w:val="00906EB9"/>
    <w:rsid w:val="00907674"/>
    <w:rsid w:val="0091331A"/>
    <w:rsid w:val="009147EC"/>
    <w:rsid w:val="00915521"/>
    <w:rsid w:val="00915615"/>
    <w:rsid w:val="00915A9C"/>
    <w:rsid w:val="0091642C"/>
    <w:rsid w:val="00916647"/>
    <w:rsid w:val="00917988"/>
    <w:rsid w:val="0092005D"/>
    <w:rsid w:val="00920A17"/>
    <w:rsid w:val="00920C3F"/>
    <w:rsid w:val="00920EA2"/>
    <w:rsid w:val="0092140C"/>
    <w:rsid w:val="009226A6"/>
    <w:rsid w:val="00922DBD"/>
    <w:rsid w:val="00922EA5"/>
    <w:rsid w:val="00923093"/>
    <w:rsid w:val="00923E80"/>
    <w:rsid w:val="009251BE"/>
    <w:rsid w:val="009259FD"/>
    <w:rsid w:val="00926555"/>
    <w:rsid w:val="00926EFD"/>
    <w:rsid w:val="0092771F"/>
    <w:rsid w:val="009277E9"/>
    <w:rsid w:val="00927F67"/>
    <w:rsid w:val="00930C92"/>
    <w:rsid w:val="00931C67"/>
    <w:rsid w:val="00931E1B"/>
    <w:rsid w:val="00932DF0"/>
    <w:rsid w:val="00933745"/>
    <w:rsid w:val="00935628"/>
    <w:rsid w:val="00935931"/>
    <w:rsid w:val="00936C85"/>
    <w:rsid w:val="00940972"/>
    <w:rsid w:val="00941079"/>
    <w:rsid w:val="00941ABE"/>
    <w:rsid w:val="00942B4C"/>
    <w:rsid w:val="00943FD7"/>
    <w:rsid w:val="00944285"/>
    <w:rsid w:val="00944C87"/>
    <w:rsid w:val="009457F2"/>
    <w:rsid w:val="00945B4C"/>
    <w:rsid w:val="0094683A"/>
    <w:rsid w:val="00947BEC"/>
    <w:rsid w:val="0095014C"/>
    <w:rsid w:val="00950362"/>
    <w:rsid w:val="009504D5"/>
    <w:rsid w:val="00950998"/>
    <w:rsid w:val="0095188C"/>
    <w:rsid w:val="00952E60"/>
    <w:rsid w:val="009533BA"/>
    <w:rsid w:val="00953631"/>
    <w:rsid w:val="0095456B"/>
    <w:rsid w:val="00954647"/>
    <w:rsid w:val="00954D43"/>
    <w:rsid w:val="00955AAC"/>
    <w:rsid w:val="00956100"/>
    <w:rsid w:val="009572D5"/>
    <w:rsid w:val="00957A3E"/>
    <w:rsid w:val="00962206"/>
    <w:rsid w:val="009627F8"/>
    <w:rsid w:val="00963BD9"/>
    <w:rsid w:val="0096444D"/>
    <w:rsid w:val="00964E2D"/>
    <w:rsid w:val="009650DF"/>
    <w:rsid w:val="00965BB7"/>
    <w:rsid w:val="009660A7"/>
    <w:rsid w:val="0096685F"/>
    <w:rsid w:val="009674D4"/>
    <w:rsid w:val="00967E91"/>
    <w:rsid w:val="0097032D"/>
    <w:rsid w:val="0097060D"/>
    <w:rsid w:val="00971F3F"/>
    <w:rsid w:val="0097285E"/>
    <w:rsid w:val="00973D12"/>
    <w:rsid w:val="00974477"/>
    <w:rsid w:val="00974540"/>
    <w:rsid w:val="00974742"/>
    <w:rsid w:val="009747CB"/>
    <w:rsid w:val="00974BF5"/>
    <w:rsid w:val="009767E5"/>
    <w:rsid w:val="00980504"/>
    <w:rsid w:val="00980804"/>
    <w:rsid w:val="00981ADE"/>
    <w:rsid w:val="009823B4"/>
    <w:rsid w:val="00982876"/>
    <w:rsid w:val="00983147"/>
    <w:rsid w:val="00983E0A"/>
    <w:rsid w:val="0098408D"/>
    <w:rsid w:val="009848AB"/>
    <w:rsid w:val="00987704"/>
    <w:rsid w:val="00987D4A"/>
    <w:rsid w:val="009913BA"/>
    <w:rsid w:val="00991AC7"/>
    <w:rsid w:val="00992D65"/>
    <w:rsid w:val="00993506"/>
    <w:rsid w:val="00993DE7"/>
    <w:rsid w:val="00993E97"/>
    <w:rsid w:val="00994363"/>
    <w:rsid w:val="009945F1"/>
    <w:rsid w:val="00995ECF"/>
    <w:rsid w:val="00997002"/>
    <w:rsid w:val="00997577"/>
    <w:rsid w:val="0099778C"/>
    <w:rsid w:val="0099784B"/>
    <w:rsid w:val="00997FEE"/>
    <w:rsid w:val="009A0735"/>
    <w:rsid w:val="009A1862"/>
    <w:rsid w:val="009A215A"/>
    <w:rsid w:val="009A24D2"/>
    <w:rsid w:val="009A2A01"/>
    <w:rsid w:val="009A4406"/>
    <w:rsid w:val="009A5C3B"/>
    <w:rsid w:val="009A6485"/>
    <w:rsid w:val="009A675D"/>
    <w:rsid w:val="009A7620"/>
    <w:rsid w:val="009A7DB9"/>
    <w:rsid w:val="009A7F08"/>
    <w:rsid w:val="009B074A"/>
    <w:rsid w:val="009B0D81"/>
    <w:rsid w:val="009B2213"/>
    <w:rsid w:val="009B22B6"/>
    <w:rsid w:val="009B2C03"/>
    <w:rsid w:val="009B2E35"/>
    <w:rsid w:val="009B3530"/>
    <w:rsid w:val="009B45E6"/>
    <w:rsid w:val="009B4B89"/>
    <w:rsid w:val="009B4F6E"/>
    <w:rsid w:val="009B55DD"/>
    <w:rsid w:val="009B60F4"/>
    <w:rsid w:val="009B6ACE"/>
    <w:rsid w:val="009C0206"/>
    <w:rsid w:val="009C02A8"/>
    <w:rsid w:val="009C053D"/>
    <w:rsid w:val="009C36AB"/>
    <w:rsid w:val="009C39A7"/>
    <w:rsid w:val="009C4E81"/>
    <w:rsid w:val="009C6295"/>
    <w:rsid w:val="009C6E86"/>
    <w:rsid w:val="009C7520"/>
    <w:rsid w:val="009C7D9D"/>
    <w:rsid w:val="009C7E6B"/>
    <w:rsid w:val="009D0131"/>
    <w:rsid w:val="009D0FC6"/>
    <w:rsid w:val="009D1CD1"/>
    <w:rsid w:val="009D28FF"/>
    <w:rsid w:val="009D31E6"/>
    <w:rsid w:val="009D32D9"/>
    <w:rsid w:val="009D52AA"/>
    <w:rsid w:val="009D68DA"/>
    <w:rsid w:val="009D6FFF"/>
    <w:rsid w:val="009E2307"/>
    <w:rsid w:val="009E2ED1"/>
    <w:rsid w:val="009E36A8"/>
    <w:rsid w:val="009E3BE1"/>
    <w:rsid w:val="009E41C4"/>
    <w:rsid w:val="009E4937"/>
    <w:rsid w:val="009E4F71"/>
    <w:rsid w:val="009E4F9E"/>
    <w:rsid w:val="009E5126"/>
    <w:rsid w:val="009E5431"/>
    <w:rsid w:val="009E587D"/>
    <w:rsid w:val="009E6321"/>
    <w:rsid w:val="009E758B"/>
    <w:rsid w:val="009F0F96"/>
    <w:rsid w:val="009F10DD"/>
    <w:rsid w:val="009F1A84"/>
    <w:rsid w:val="009F24B3"/>
    <w:rsid w:val="009F34BC"/>
    <w:rsid w:val="009F460C"/>
    <w:rsid w:val="009F4E65"/>
    <w:rsid w:val="009F546E"/>
    <w:rsid w:val="009F55E5"/>
    <w:rsid w:val="009F5B94"/>
    <w:rsid w:val="009F7F69"/>
    <w:rsid w:val="00A00375"/>
    <w:rsid w:val="00A015B7"/>
    <w:rsid w:val="00A01A8F"/>
    <w:rsid w:val="00A026BC"/>
    <w:rsid w:val="00A032F8"/>
    <w:rsid w:val="00A03372"/>
    <w:rsid w:val="00A03639"/>
    <w:rsid w:val="00A03B47"/>
    <w:rsid w:val="00A04743"/>
    <w:rsid w:val="00A05582"/>
    <w:rsid w:val="00A05D4D"/>
    <w:rsid w:val="00A0662B"/>
    <w:rsid w:val="00A13955"/>
    <w:rsid w:val="00A13E6B"/>
    <w:rsid w:val="00A1432D"/>
    <w:rsid w:val="00A149D9"/>
    <w:rsid w:val="00A14F0E"/>
    <w:rsid w:val="00A1506E"/>
    <w:rsid w:val="00A151F7"/>
    <w:rsid w:val="00A15BC0"/>
    <w:rsid w:val="00A15D32"/>
    <w:rsid w:val="00A15E44"/>
    <w:rsid w:val="00A15EFE"/>
    <w:rsid w:val="00A15F8E"/>
    <w:rsid w:val="00A16FD6"/>
    <w:rsid w:val="00A1775A"/>
    <w:rsid w:val="00A206A1"/>
    <w:rsid w:val="00A210A9"/>
    <w:rsid w:val="00A219B5"/>
    <w:rsid w:val="00A21AD8"/>
    <w:rsid w:val="00A22CFD"/>
    <w:rsid w:val="00A233F6"/>
    <w:rsid w:val="00A23E72"/>
    <w:rsid w:val="00A240AF"/>
    <w:rsid w:val="00A249A1"/>
    <w:rsid w:val="00A24CE5"/>
    <w:rsid w:val="00A25378"/>
    <w:rsid w:val="00A25B8D"/>
    <w:rsid w:val="00A2623D"/>
    <w:rsid w:val="00A27A50"/>
    <w:rsid w:val="00A302B7"/>
    <w:rsid w:val="00A3048C"/>
    <w:rsid w:val="00A315E0"/>
    <w:rsid w:val="00A31A01"/>
    <w:rsid w:val="00A3239E"/>
    <w:rsid w:val="00A32CF8"/>
    <w:rsid w:val="00A330AC"/>
    <w:rsid w:val="00A3360E"/>
    <w:rsid w:val="00A337C6"/>
    <w:rsid w:val="00A344E8"/>
    <w:rsid w:val="00A346DD"/>
    <w:rsid w:val="00A34B13"/>
    <w:rsid w:val="00A34FD3"/>
    <w:rsid w:val="00A353BA"/>
    <w:rsid w:val="00A354C1"/>
    <w:rsid w:val="00A359A2"/>
    <w:rsid w:val="00A359A8"/>
    <w:rsid w:val="00A363F3"/>
    <w:rsid w:val="00A36B5B"/>
    <w:rsid w:val="00A36EDA"/>
    <w:rsid w:val="00A3722C"/>
    <w:rsid w:val="00A40253"/>
    <w:rsid w:val="00A412C7"/>
    <w:rsid w:val="00A4274F"/>
    <w:rsid w:val="00A4285D"/>
    <w:rsid w:val="00A42D82"/>
    <w:rsid w:val="00A436BA"/>
    <w:rsid w:val="00A43847"/>
    <w:rsid w:val="00A46247"/>
    <w:rsid w:val="00A46864"/>
    <w:rsid w:val="00A47EBE"/>
    <w:rsid w:val="00A50638"/>
    <w:rsid w:val="00A50868"/>
    <w:rsid w:val="00A52225"/>
    <w:rsid w:val="00A5350E"/>
    <w:rsid w:val="00A5490A"/>
    <w:rsid w:val="00A54A19"/>
    <w:rsid w:val="00A55147"/>
    <w:rsid w:val="00A552F5"/>
    <w:rsid w:val="00A55A82"/>
    <w:rsid w:val="00A57467"/>
    <w:rsid w:val="00A601EB"/>
    <w:rsid w:val="00A60DB0"/>
    <w:rsid w:val="00A614CC"/>
    <w:rsid w:val="00A61593"/>
    <w:rsid w:val="00A61799"/>
    <w:rsid w:val="00A620BD"/>
    <w:rsid w:val="00A626D7"/>
    <w:rsid w:val="00A6270B"/>
    <w:rsid w:val="00A628CC"/>
    <w:rsid w:val="00A62DE3"/>
    <w:rsid w:val="00A62FC3"/>
    <w:rsid w:val="00A63D29"/>
    <w:rsid w:val="00A64C4E"/>
    <w:rsid w:val="00A65150"/>
    <w:rsid w:val="00A661DB"/>
    <w:rsid w:val="00A679F3"/>
    <w:rsid w:val="00A67F58"/>
    <w:rsid w:val="00A67F94"/>
    <w:rsid w:val="00A70033"/>
    <w:rsid w:val="00A701C3"/>
    <w:rsid w:val="00A7163E"/>
    <w:rsid w:val="00A72AD2"/>
    <w:rsid w:val="00A73698"/>
    <w:rsid w:val="00A7376E"/>
    <w:rsid w:val="00A73D14"/>
    <w:rsid w:val="00A73FEF"/>
    <w:rsid w:val="00A743C4"/>
    <w:rsid w:val="00A7608D"/>
    <w:rsid w:val="00A7683B"/>
    <w:rsid w:val="00A77AD7"/>
    <w:rsid w:val="00A77C52"/>
    <w:rsid w:val="00A80089"/>
    <w:rsid w:val="00A81184"/>
    <w:rsid w:val="00A812BD"/>
    <w:rsid w:val="00A81A66"/>
    <w:rsid w:val="00A82FED"/>
    <w:rsid w:val="00A8499D"/>
    <w:rsid w:val="00A852F9"/>
    <w:rsid w:val="00A855D8"/>
    <w:rsid w:val="00A85737"/>
    <w:rsid w:val="00A85881"/>
    <w:rsid w:val="00A85934"/>
    <w:rsid w:val="00A87936"/>
    <w:rsid w:val="00A879F8"/>
    <w:rsid w:val="00A90813"/>
    <w:rsid w:val="00A90A8F"/>
    <w:rsid w:val="00A95781"/>
    <w:rsid w:val="00A959C6"/>
    <w:rsid w:val="00A977DF"/>
    <w:rsid w:val="00AA2191"/>
    <w:rsid w:val="00AA23A7"/>
    <w:rsid w:val="00AA2675"/>
    <w:rsid w:val="00AA4D41"/>
    <w:rsid w:val="00AA564D"/>
    <w:rsid w:val="00AA583E"/>
    <w:rsid w:val="00AA680D"/>
    <w:rsid w:val="00AA6D7C"/>
    <w:rsid w:val="00AA6F52"/>
    <w:rsid w:val="00AA73F5"/>
    <w:rsid w:val="00AB0542"/>
    <w:rsid w:val="00AB07C6"/>
    <w:rsid w:val="00AB1861"/>
    <w:rsid w:val="00AB3485"/>
    <w:rsid w:val="00AB353C"/>
    <w:rsid w:val="00AB3750"/>
    <w:rsid w:val="00AB3D57"/>
    <w:rsid w:val="00AB4265"/>
    <w:rsid w:val="00AB5FDE"/>
    <w:rsid w:val="00AB627E"/>
    <w:rsid w:val="00AB710F"/>
    <w:rsid w:val="00AB7824"/>
    <w:rsid w:val="00AC0970"/>
    <w:rsid w:val="00AC0CD4"/>
    <w:rsid w:val="00AC23FA"/>
    <w:rsid w:val="00AC2C5B"/>
    <w:rsid w:val="00AC3177"/>
    <w:rsid w:val="00AC394F"/>
    <w:rsid w:val="00AC4050"/>
    <w:rsid w:val="00AC4278"/>
    <w:rsid w:val="00AC4671"/>
    <w:rsid w:val="00AC4D24"/>
    <w:rsid w:val="00AC51CB"/>
    <w:rsid w:val="00AC5CC5"/>
    <w:rsid w:val="00AC62BE"/>
    <w:rsid w:val="00AC675F"/>
    <w:rsid w:val="00AC6A78"/>
    <w:rsid w:val="00AC7151"/>
    <w:rsid w:val="00AC7749"/>
    <w:rsid w:val="00AD1841"/>
    <w:rsid w:val="00AD29D6"/>
    <w:rsid w:val="00AD3A5B"/>
    <w:rsid w:val="00AD4CFD"/>
    <w:rsid w:val="00AD53E4"/>
    <w:rsid w:val="00AD5B78"/>
    <w:rsid w:val="00AD5C7E"/>
    <w:rsid w:val="00AD6008"/>
    <w:rsid w:val="00AD68D8"/>
    <w:rsid w:val="00AD777C"/>
    <w:rsid w:val="00AE15EE"/>
    <w:rsid w:val="00AE2779"/>
    <w:rsid w:val="00AE2D28"/>
    <w:rsid w:val="00AE2F64"/>
    <w:rsid w:val="00AE3701"/>
    <w:rsid w:val="00AE423A"/>
    <w:rsid w:val="00AE52C2"/>
    <w:rsid w:val="00AE53D2"/>
    <w:rsid w:val="00AE53E2"/>
    <w:rsid w:val="00AE5730"/>
    <w:rsid w:val="00AE6E75"/>
    <w:rsid w:val="00AE7555"/>
    <w:rsid w:val="00AE7F53"/>
    <w:rsid w:val="00AE7F92"/>
    <w:rsid w:val="00AF0873"/>
    <w:rsid w:val="00AF0985"/>
    <w:rsid w:val="00AF0F75"/>
    <w:rsid w:val="00AF10C4"/>
    <w:rsid w:val="00AF145B"/>
    <w:rsid w:val="00AF1520"/>
    <w:rsid w:val="00AF1CE4"/>
    <w:rsid w:val="00AF1CF6"/>
    <w:rsid w:val="00AF3CF5"/>
    <w:rsid w:val="00AF3FAA"/>
    <w:rsid w:val="00AF5319"/>
    <w:rsid w:val="00AF5786"/>
    <w:rsid w:val="00AF5A1E"/>
    <w:rsid w:val="00AF620E"/>
    <w:rsid w:val="00AF7349"/>
    <w:rsid w:val="00B00916"/>
    <w:rsid w:val="00B00B13"/>
    <w:rsid w:val="00B00BCA"/>
    <w:rsid w:val="00B0103D"/>
    <w:rsid w:val="00B01258"/>
    <w:rsid w:val="00B02920"/>
    <w:rsid w:val="00B03CDA"/>
    <w:rsid w:val="00B074FA"/>
    <w:rsid w:val="00B075FE"/>
    <w:rsid w:val="00B10EF2"/>
    <w:rsid w:val="00B132DB"/>
    <w:rsid w:val="00B134F8"/>
    <w:rsid w:val="00B13F70"/>
    <w:rsid w:val="00B1426A"/>
    <w:rsid w:val="00B14892"/>
    <w:rsid w:val="00B1651B"/>
    <w:rsid w:val="00B1768F"/>
    <w:rsid w:val="00B202BF"/>
    <w:rsid w:val="00B20BDF"/>
    <w:rsid w:val="00B21200"/>
    <w:rsid w:val="00B21995"/>
    <w:rsid w:val="00B21FF6"/>
    <w:rsid w:val="00B2330D"/>
    <w:rsid w:val="00B24272"/>
    <w:rsid w:val="00B24327"/>
    <w:rsid w:val="00B24550"/>
    <w:rsid w:val="00B24965"/>
    <w:rsid w:val="00B24AA4"/>
    <w:rsid w:val="00B25309"/>
    <w:rsid w:val="00B258A1"/>
    <w:rsid w:val="00B25A71"/>
    <w:rsid w:val="00B25E89"/>
    <w:rsid w:val="00B26255"/>
    <w:rsid w:val="00B278C5"/>
    <w:rsid w:val="00B30D67"/>
    <w:rsid w:val="00B31048"/>
    <w:rsid w:val="00B31C34"/>
    <w:rsid w:val="00B31FC3"/>
    <w:rsid w:val="00B32280"/>
    <w:rsid w:val="00B32A80"/>
    <w:rsid w:val="00B339CF"/>
    <w:rsid w:val="00B33C42"/>
    <w:rsid w:val="00B33D51"/>
    <w:rsid w:val="00B348A7"/>
    <w:rsid w:val="00B35642"/>
    <w:rsid w:val="00B3620B"/>
    <w:rsid w:val="00B36241"/>
    <w:rsid w:val="00B37205"/>
    <w:rsid w:val="00B420A0"/>
    <w:rsid w:val="00B42D34"/>
    <w:rsid w:val="00B4324B"/>
    <w:rsid w:val="00B43901"/>
    <w:rsid w:val="00B43FB4"/>
    <w:rsid w:val="00B444CE"/>
    <w:rsid w:val="00B44648"/>
    <w:rsid w:val="00B4657B"/>
    <w:rsid w:val="00B46BC4"/>
    <w:rsid w:val="00B47099"/>
    <w:rsid w:val="00B472F4"/>
    <w:rsid w:val="00B50239"/>
    <w:rsid w:val="00B50A70"/>
    <w:rsid w:val="00B519BB"/>
    <w:rsid w:val="00B51A39"/>
    <w:rsid w:val="00B521D7"/>
    <w:rsid w:val="00B5225F"/>
    <w:rsid w:val="00B5237B"/>
    <w:rsid w:val="00B543F1"/>
    <w:rsid w:val="00B5499A"/>
    <w:rsid w:val="00B54DD2"/>
    <w:rsid w:val="00B55E47"/>
    <w:rsid w:val="00B55F9D"/>
    <w:rsid w:val="00B6056E"/>
    <w:rsid w:val="00B606C9"/>
    <w:rsid w:val="00B62596"/>
    <w:rsid w:val="00B62DE7"/>
    <w:rsid w:val="00B63D50"/>
    <w:rsid w:val="00B645CF"/>
    <w:rsid w:val="00B6482B"/>
    <w:rsid w:val="00B658C3"/>
    <w:rsid w:val="00B66291"/>
    <w:rsid w:val="00B664BE"/>
    <w:rsid w:val="00B66729"/>
    <w:rsid w:val="00B66B51"/>
    <w:rsid w:val="00B66EBA"/>
    <w:rsid w:val="00B7003A"/>
    <w:rsid w:val="00B703FD"/>
    <w:rsid w:val="00B723E0"/>
    <w:rsid w:val="00B726BB"/>
    <w:rsid w:val="00B727FD"/>
    <w:rsid w:val="00B735A2"/>
    <w:rsid w:val="00B73C06"/>
    <w:rsid w:val="00B7497A"/>
    <w:rsid w:val="00B74B1E"/>
    <w:rsid w:val="00B74C42"/>
    <w:rsid w:val="00B74FDC"/>
    <w:rsid w:val="00B75969"/>
    <w:rsid w:val="00B77301"/>
    <w:rsid w:val="00B80058"/>
    <w:rsid w:val="00B819F9"/>
    <w:rsid w:val="00B82255"/>
    <w:rsid w:val="00B82504"/>
    <w:rsid w:val="00B852A0"/>
    <w:rsid w:val="00B8746B"/>
    <w:rsid w:val="00B90544"/>
    <w:rsid w:val="00B90766"/>
    <w:rsid w:val="00B90AA5"/>
    <w:rsid w:val="00B90C9E"/>
    <w:rsid w:val="00B926B1"/>
    <w:rsid w:val="00B92B9B"/>
    <w:rsid w:val="00B940C2"/>
    <w:rsid w:val="00B958FF"/>
    <w:rsid w:val="00B95A63"/>
    <w:rsid w:val="00B96BBD"/>
    <w:rsid w:val="00B97022"/>
    <w:rsid w:val="00B97550"/>
    <w:rsid w:val="00BA0707"/>
    <w:rsid w:val="00BA0989"/>
    <w:rsid w:val="00BA0EEA"/>
    <w:rsid w:val="00BA13E2"/>
    <w:rsid w:val="00BA150A"/>
    <w:rsid w:val="00BA23E4"/>
    <w:rsid w:val="00BA2DF5"/>
    <w:rsid w:val="00BA3292"/>
    <w:rsid w:val="00BA3942"/>
    <w:rsid w:val="00BA3BEC"/>
    <w:rsid w:val="00BA4B85"/>
    <w:rsid w:val="00BA5DBB"/>
    <w:rsid w:val="00BA6515"/>
    <w:rsid w:val="00BA6580"/>
    <w:rsid w:val="00BA6AE3"/>
    <w:rsid w:val="00BA7DAE"/>
    <w:rsid w:val="00BB0AB2"/>
    <w:rsid w:val="00BB177F"/>
    <w:rsid w:val="00BB2216"/>
    <w:rsid w:val="00BB2B68"/>
    <w:rsid w:val="00BB2FDF"/>
    <w:rsid w:val="00BB3321"/>
    <w:rsid w:val="00BB420A"/>
    <w:rsid w:val="00BB4CDE"/>
    <w:rsid w:val="00BB5830"/>
    <w:rsid w:val="00BB5C92"/>
    <w:rsid w:val="00BB628C"/>
    <w:rsid w:val="00BB69E7"/>
    <w:rsid w:val="00BB6AAC"/>
    <w:rsid w:val="00BB705C"/>
    <w:rsid w:val="00BB71E7"/>
    <w:rsid w:val="00BB76EA"/>
    <w:rsid w:val="00BB7CFF"/>
    <w:rsid w:val="00BC025E"/>
    <w:rsid w:val="00BC03BE"/>
    <w:rsid w:val="00BC1CB8"/>
    <w:rsid w:val="00BC4020"/>
    <w:rsid w:val="00BC433C"/>
    <w:rsid w:val="00BC5428"/>
    <w:rsid w:val="00BC5728"/>
    <w:rsid w:val="00BC68D3"/>
    <w:rsid w:val="00BC6AD7"/>
    <w:rsid w:val="00BC71DA"/>
    <w:rsid w:val="00BC7970"/>
    <w:rsid w:val="00BD0ADD"/>
    <w:rsid w:val="00BD0F26"/>
    <w:rsid w:val="00BD2E5D"/>
    <w:rsid w:val="00BD30AC"/>
    <w:rsid w:val="00BD360E"/>
    <w:rsid w:val="00BD3CC1"/>
    <w:rsid w:val="00BD472C"/>
    <w:rsid w:val="00BD4F33"/>
    <w:rsid w:val="00BD564D"/>
    <w:rsid w:val="00BD628B"/>
    <w:rsid w:val="00BD66A4"/>
    <w:rsid w:val="00BE1351"/>
    <w:rsid w:val="00BE1811"/>
    <w:rsid w:val="00BE365C"/>
    <w:rsid w:val="00BE4A8E"/>
    <w:rsid w:val="00BE57D6"/>
    <w:rsid w:val="00BE5AF4"/>
    <w:rsid w:val="00BE5CC0"/>
    <w:rsid w:val="00BE6FB2"/>
    <w:rsid w:val="00BF18F9"/>
    <w:rsid w:val="00BF28FB"/>
    <w:rsid w:val="00BF323F"/>
    <w:rsid w:val="00BF35E8"/>
    <w:rsid w:val="00BF37D1"/>
    <w:rsid w:val="00BF39B4"/>
    <w:rsid w:val="00BF3ACB"/>
    <w:rsid w:val="00BF4300"/>
    <w:rsid w:val="00BF4307"/>
    <w:rsid w:val="00BF6861"/>
    <w:rsid w:val="00BF7713"/>
    <w:rsid w:val="00BF7C60"/>
    <w:rsid w:val="00C00D06"/>
    <w:rsid w:val="00C01954"/>
    <w:rsid w:val="00C01BF7"/>
    <w:rsid w:val="00C01C8F"/>
    <w:rsid w:val="00C04D78"/>
    <w:rsid w:val="00C05215"/>
    <w:rsid w:val="00C064A8"/>
    <w:rsid w:val="00C06938"/>
    <w:rsid w:val="00C06B34"/>
    <w:rsid w:val="00C07037"/>
    <w:rsid w:val="00C12877"/>
    <w:rsid w:val="00C12B24"/>
    <w:rsid w:val="00C12D15"/>
    <w:rsid w:val="00C137BE"/>
    <w:rsid w:val="00C13E65"/>
    <w:rsid w:val="00C1499C"/>
    <w:rsid w:val="00C14FA4"/>
    <w:rsid w:val="00C17201"/>
    <w:rsid w:val="00C17D60"/>
    <w:rsid w:val="00C17D61"/>
    <w:rsid w:val="00C234C3"/>
    <w:rsid w:val="00C25184"/>
    <w:rsid w:val="00C260FF"/>
    <w:rsid w:val="00C30472"/>
    <w:rsid w:val="00C30803"/>
    <w:rsid w:val="00C30EC0"/>
    <w:rsid w:val="00C31334"/>
    <w:rsid w:val="00C31AB6"/>
    <w:rsid w:val="00C31CCB"/>
    <w:rsid w:val="00C32291"/>
    <w:rsid w:val="00C32DAC"/>
    <w:rsid w:val="00C33B6C"/>
    <w:rsid w:val="00C33C5D"/>
    <w:rsid w:val="00C33EFD"/>
    <w:rsid w:val="00C34F1C"/>
    <w:rsid w:val="00C35587"/>
    <w:rsid w:val="00C37462"/>
    <w:rsid w:val="00C420DA"/>
    <w:rsid w:val="00C420DB"/>
    <w:rsid w:val="00C4226C"/>
    <w:rsid w:val="00C42591"/>
    <w:rsid w:val="00C42A9D"/>
    <w:rsid w:val="00C42C4C"/>
    <w:rsid w:val="00C42D1A"/>
    <w:rsid w:val="00C43F1C"/>
    <w:rsid w:val="00C447CE"/>
    <w:rsid w:val="00C45674"/>
    <w:rsid w:val="00C472C0"/>
    <w:rsid w:val="00C4739C"/>
    <w:rsid w:val="00C47EFB"/>
    <w:rsid w:val="00C47F9E"/>
    <w:rsid w:val="00C47FDC"/>
    <w:rsid w:val="00C50120"/>
    <w:rsid w:val="00C50BE2"/>
    <w:rsid w:val="00C50CEE"/>
    <w:rsid w:val="00C514A8"/>
    <w:rsid w:val="00C53D8B"/>
    <w:rsid w:val="00C54377"/>
    <w:rsid w:val="00C56B55"/>
    <w:rsid w:val="00C6022E"/>
    <w:rsid w:val="00C605E1"/>
    <w:rsid w:val="00C615D2"/>
    <w:rsid w:val="00C621E2"/>
    <w:rsid w:val="00C622CF"/>
    <w:rsid w:val="00C62CA0"/>
    <w:rsid w:val="00C62D44"/>
    <w:rsid w:val="00C63084"/>
    <w:rsid w:val="00C63372"/>
    <w:rsid w:val="00C6369A"/>
    <w:rsid w:val="00C63852"/>
    <w:rsid w:val="00C63D23"/>
    <w:rsid w:val="00C64081"/>
    <w:rsid w:val="00C65302"/>
    <w:rsid w:val="00C6605B"/>
    <w:rsid w:val="00C66439"/>
    <w:rsid w:val="00C66896"/>
    <w:rsid w:val="00C678E0"/>
    <w:rsid w:val="00C700A4"/>
    <w:rsid w:val="00C70818"/>
    <w:rsid w:val="00C711C2"/>
    <w:rsid w:val="00C717F6"/>
    <w:rsid w:val="00C73B91"/>
    <w:rsid w:val="00C7456F"/>
    <w:rsid w:val="00C74CFD"/>
    <w:rsid w:val="00C768CF"/>
    <w:rsid w:val="00C76915"/>
    <w:rsid w:val="00C77895"/>
    <w:rsid w:val="00C77E30"/>
    <w:rsid w:val="00C80149"/>
    <w:rsid w:val="00C82298"/>
    <w:rsid w:val="00C833FC"/>
    <w:rsid w:val="00C838F2"/>
    <w:rsid w:val="00C84409"/>
    <w:rsid w:val="00C851AD"/>
    <w:rsid w:val="00C86164"/>
    <w:rsid w:val="00C866E9"/>
    <w:rsid w:val="00C867DF"/>
    <w:rsid w:val="00C87597"/>
    <w:rsid w:val="00C908B7"/>
    <w:rsid w:val="00C92A58"/>
    <w:rsid w:val="00C92F6B"/>
    <w:rsid w:val="00C93584"/>
    <w:rsid w:val="00C935E9"/>
    <w:rsid w:val="00C942EE"/>
    <w:rsid w:val="00C94A0B"/>
    <w:rsid w:val="00C94B6F"/>
    <w:rsid w:val="00C976FF"/>
    <w:rsid w:val="00CA05C0"/>
    <w:rsid w:val="00CA06EC"/>
    <w:rsid w:val="00CA0DD6"/>
    <w:rsid w:val="00CA1133"/>
    <w:rsid w:val="00CA1C2E"/>
    <w:rsid w:val="00CA1C66"/>
    <w:rsid w:val="00CA2B4A"/>
    <w:rsid w:val="00CA3513"/>
    <w:rsid w:val="00CA40B5"/>
    <w:rsid w:val="00CA5404"/>
    <w:rsid w:val="00CA543B"/>
    <w:rsid w:val="00CA730A"/>
    <w:rsid w:val="00CA7CE3"/>
    <w:rsid w:val="00CB1A1D"/>
    <w:rsid w:val="00CB27F8"/>
    <w:rsid w:val="00CB3FF7"/>
    <w:rsid w:val="00CB42AB"/>
    <w:rsid w:val="00CB4740"/>
    <w:rsid w:val="00CB52D1"/>
    <w:rsid w:val="00CB5429"/>
    <w:rsid w:val="00CB6224"/>
    <w:rsid w:val="00CB69AB"/>
    <w:rsid w:val="00CB7BF2"/>
    <w:rsid w:val="00CC035E"/>
    <w:rsid w:val="00CC0665"/>
    <w:rsid w:val="00CC0B23"/>
    <w:rsid w:val="00CC37E8"/>
    <w:rsid w:val="00CC41EF"/>
    <w:rsid w:val="00CC4DD9"/>
    <w:rsid w:val="00CC51D3"/>
    <w:rsid w:val="00CC5936"/>
    <w:rsid w:val="00CC6E12"/>
    <w:rsid w:val="00CC7F55"/>
    <w:rsid w:val="00CD0B0F"/>
    <w:rsid w:val="00CD0FB8"/>
    <w:rsid w:val="00CD17F9"/>
    <w:rsid w:val="00CD21C8"/>
    <w:rsid w:val="00CD2300"/>
    <w:rsid w:val="00CD268C"/>
    <w:rsid w:val="00CD2957"/>
    <w:rsid w:val="00CD2DFE"/>
    <w:rsid w:val="00CD33B1"/>
    <w:rsid w:val="00CD418B"/>
    <w:rsid w:val="00CD6604"/>
    <w:rsid w:val="00CD7C36"/>
    <w:rsid w:val="00CE03B7"/>
    <w:rsid w:val="00CE1034"/>
    <w:rsid w:val="00CE120B"/>
    <w:rsid w:val="00CE158C"/>
    <w:rsid w:val="00CE1811"/>
    <w:rsid w:val="00CE1AA8"/>
    <w:rsid w:val="00CE5A78"/>
    <w:rsid w:val="00CE5D4F"/>
    <w:rsid w:val="00CE5F02"/>
    <w:rsid w:val="00CE7109"/>
    <w:rsid w:val="00CE7503"/>
    <w:rsid w:val="00CE7728"/>
    <w:rsid w:val="00CE7857"/>
    <w:rsid w:val="00CF052E"/>
    <w:rsid w:val="00CF2489"/>
    <w:rsid w:val="00CF325C"/>
    <w:rsid w:val="00CF3691"/>
    <w:rsid w:val="00CF5069"/>
    <w:rsid w:val="00CF5227"/>
    <w:rsid w:val="00CF57B7"/>
    <w:rsid w:val="00CF702B"/>
    <w:rsid w:val="00CF745D"/>
    <w:rsid w:val="00CF756F"/>
    <w:rsid w:val="00CF7B62"/>
    <w:rsid w:val="00D002AA"/>
    <w:rsid w:val="00D00FD1"/>
    <w:rsid w:val="00D02268"/>
    <w:rsid w:val="00D03D00"/>
    <w:rsid w:val="00D049A8"/>
    <w:rsid w:val="00D04CA2"/>
    <w:rsid w:val="00D054EB"/>
    <w:rsid w:val="00D066D8"/>
    <w:rsid w:val="00D07582"/>
    <w:rsid w:val="00D07679"/>
    <w:rsid w:val="00D1002A"/>
    <w:rsid w:val="00D11341"/>
    <w:rsid w:val="00D11A9F"/>
    <w:rsid w:val="00D13095"/>
    <w:rsid w:val="00D13AF7"/>
    <w:rsid w:val="00D1410A"/>
    <w:rsid w:val="00D15687"/>
    <w:rsid w:val="00D15F58"/>
    <w:rsid w:val="00D162A8"/>
    <w:rsid w:val="00D16ADF"/>
    <w:rsid w:val="00D16BF6"/>
    <w:rsid w:val="00D16EC7"/>
    <w:rsid w:val="00D171EF"/>
    <w:rsid w:val="00D21061"/>
    <w:rsid w:val="00D231E1"/>
    <w:rsid w:val="00D2401C"/>
    <w:rsid w:val="00D240D6"/>
    <w:rsid w:val="00D24341"/>
    <w:rsid w:val="00D2484C"/>
    <w:rsid w:val="00D24931"/>
    <w:rsid w:val="00D25028"/>
    <w:rsid w:val="00D260E2"/>
    <w:rsid w:val="00D27886"/>
    <w:rsid w:val="00D27AAF"/>
    <w:rsid w:val="00D30B52"/>
    <w:rsid w:val="00D31071"/>
    <w:rsid w:val="00D317CA"/>
    <w:rsid w:val="00D331F4"/>
    <w:rsid w:val="00D3361B"/>
    <w:rsid w:val="00D360CD"/>
    <w:rsid w:val="00D40899"/>
    <w:rsid w:val="00D40C31"/>
    <w:rsid w:val="00D40DE1"/>
    <w:rsid w:val="00D417B2"/>
    <w:rsid w:val="00D4261E"/>
    <w:rsid w:val="00D42E8F"/>
    <w:rsid w:val="00D4372A"/>
    <w:rsid w:val="00D43D88"/>
    <w:rsid w:val="00D4414E"/>
    <w:rsid w:val="00D4578F"/>
    <w:rsid w:val="00D462C9"/>
    <w:rsid w:val="00D465F6"/>
    <w:rsid w:val="00D4667C"/>
    <w:rsid w:val="00D46D68"/>
    <w:rsid w:val="00D46E4D"/>
    <w:rsid w:val="00D5023A"/>
    <w:rsid w:val="00D5027F"/>
    <w:rsid w:val="00D51239"/>
    <w:rsid w:val="00D5175A"/>
    <w:rsid w:val="00D5181F"/>
    <w:rsid w:val="00D5216A"/>
    <w:rsid w:val="00D529D0"/>
    <w:rsid w:val="00D52BFA"/>
    <w:rsid w:val="00D54859"/>
    <w:rsid w:val="00D5564E"/>
    <w:rsid w:val="00D55B04"/>
    <w:rsid w:val="00D56441"/>
    <w:rsid w:val="00D56F87"/>
    <w:rsid w:val="00D573D0"/>
    <w:rsid w:val="00D573F5"/>
    <w:rsid w:val="00D575BB"/>
    <w:rsid w:val="00D57E91"/>
    <w:rsid w:val="00D60DD5"/>
    <w:rsid w:val="00D61070"/>
    <w:rsid w:val="00D61150"/>
    <w:rsid w:val="00D61CAE"/>
    <w:rsid w:val="00D63D24"/>
    <w:rsid w:val="00D649AC"/>
    <w:rsid w:val="00D654A5"/>
    <w:rsid w:val="00D65520"/>
    <w:rsid w:val="00D65C86"/>
    <w:rsid w:val="00D6763B"/>
    <w:rsid w:val="00D67972"/>
    <w:rsid w:val="00D715D1"/>
    <w:rsid w:val="00D716D2"/>
    <w:rsid w:val="00D72991"/>
    <w:rsid w:val="00D72A1A"/>
    <w:rsid w:val="00D72A6A"/>
    <w:rsid w:val="00D73361"/>
    <w:rsid w:val="00D733FF"/>
    <w:rsid w:val="00D73AD6"/>
    <w:rsid w:val="00D73D87"/>
    <w:rsid w:val="00D748DD"/>
    <w:rsid w:val="00D74A27"/>
    <w:rsid w:val="00D75204"/>
    <w:rsid w:val="00D75528"/>
    <w:rsid w:val="00D755D1"/>
    <w:rsid w:val="00D756AC"/>
    <w:rsid w:val="00D7594C"/>
    <w:rsid w:val="00D759E4"/>
    <w:rsid w:val="00D75E5D"/>
    <w:rsid w:val="00D76755"/>
    <w:rsid w:val="00D7695E"/>
    <w:rsid w:val="00D76FD2"/>
    <w:rsid w:val="00D77368"/>
    <w:rsid w:val="00D775F4"/>
    <w:rsid w:val="00D778BA"/>
    <w:rsid w:val="00D8026B"/>
    <w:rsid w:val="00D802CF"/>
    <w:rsid w:val="00D822A1"/>
    <w:rsid w:val="00D82378"/>
    <w:rsid w:val="00D82FBD"/>
    <w:rsid w:val="00D8378D"/>
    <w:rsid w:val="00D83A3B"/>
    <w:rsid w:val="00D84652"/>
    <w:rsid w:val="00D84A88"/>
    <w:rsid w:val="00D85DF7"/>
    <w:rsid w:val="00D86A2C"/>
    <w:rsid w:val="00D877E1"/>
    <w:rsid w:val="00D9061C"/>
    <w:rsid w:val="00D90E54"/>
    <w:rsid w:val="00D930C8"/>
    <w:rsid w:val="00D93F1F"/>
    <w:rsid w:val="00D93F27"/>
    <w:rsid w:val="00D93F9C"/>
    <w:rsid w:val="00D94049"/>
    <w:rsid w:val="00D94EAB"/>
    <w:rsid w:val="00D95492"/>
    <w:rsid w:val="00D954B1"/>
    <w:rsid w:val="00D96552"/>
    <w:rsid w:val="00D967E9"/>
    <w:rsid w:val="00D96E2E"/>
    <w:rsid w:val="00DA0847"/>
    <w:rsid w:val="00DA341D"/>
    <w:rsid w:val="00DA3A97"/>
    <w:rsid w:val="00DA4155"/>
    <w:rsid w:val="00DA46F2"/>
    <w:rsid w:val="00DA48AB"/>
    <w:rsid w:val="00DA502B"/>
    <w:rsid w:val="00DA71DF"/>
    <w:rsid w:val="00DB13E8"/>
    <w:rsid w:val="00DB17BD"/>
    <w:rsid w:val="00DB1D51"/>
    <w:rsid w:val="00DB1E75"/>
    <w:rsid w:val="00DB2427"/>
    <w:rsid w:val="00DB3284"/>
    <w:rsid w:val="00DB560E"/>
    <w:rsid w:val="00DB5E33"/>
    <w:rsid w:val="00DB63B0"/>
    <w:rsid w:val="00DB63C6"/>
    <w:rsid w:val="00DB6F99"/>
    <w:rsid w:val="00DB772A"/>
    <w:rsid w:val="00DB7B0E"/>
    <w:rsid w:val="00DC1340"/>
    <w:rsid w:val="00DC1FB8"/>
    <w:rsid w:val="00DC24BB"/>
    <w:rsid w:val="00DC27F3"/>
    <w:rsid w:val="00DC2A80"/>
    <w:rsid w:val="00DC36CB"/>
    <w:rsid w:val="00DC4DF9"/>
    <w:rsid w:val="00DC510B"/>
    <w:rsid w:val="00DC55AC"/>
    <w:rsid w:val="00DC5B72"/>
    <w:rsid w:val="00DC6621"/>
    <w:rsid w:val="00DC66EA"/>
    <w:rsid w:val="00DC79B5"/>
    <w:rsid w:val="00DC79F0"/>
    <w:rsid w:val="00DD1717"/>
    <w:rsid w:val="00DD1D23"/>
    <w:rsid w:val="00DD2FA1"/>
    <w:rsid w:val="00DD32F7"/>
    <w:rsid w:val="00DD4D33"/>
    <w:rsid w:val="00DD6109"/>
    <w:rsid w:val="00DD73A3"/>
    <w:rsid w:val="00DE0F57"/>
    <w:rsid w:val="00DE2187"/>
    <w:rsid w:val="00DE306C"/>
    <w:rsid w:val="00DE31DF"/>
    <w:rsid w:val="00DE43AC"/>
    <w:rsid w:val="00DE4D78"/>
    <w:rsid w:val="00DE508A"/>
    <w:rsid w:val="00DE52E1"/>
    <w:rsid w:val="00DE7CC1"/>
    <w:rsid w:val="00DF30C1"/>
    <w:rsid w:val="00DF6CD1"/>
    <w:rsid w:val="00DF6DD6"/>
    <w:rsid w:val="00E003FD"/>
    <w:rsid w:val="00E0050F"/>
    <w:rsid w:val="00E02996"/>
    <w:rsid w:val="00E04118"/>
    <w:rsid w:val="00E046A7"/>
    <w:rsid w:val="00E04B9D"/>
    <w:rsid w:val="00E04DAB"/>
    <w:rsid w:val="00E04FF3"/>
    <w:rsid w:val="00E05AC5"/>
    <w:rsid w:val="00E064C1"/>
    <w:rsid w:val="00E064E1"/>
    <w:rsid w:val="00E11A6D"/>
    <w:rsid w:val="00E11EF5"/>
    <w:rsid w:val="00E12C34"/>
    <w:rsid w:val="00E132B5"/>
    <w:rsid w:val="00E13622"/>
    <w:rsid w:val="00E149C8"/>
    <w:rsid w:val="00E15507"/>
    <w:rsid w:val="00E15896"/>
    <w:rsid w:val="00E16547"/>
    <w:rsid w:val="00E174F2"/>
    <w:rsid w:val="00E201E6"/>
    <w:rsid w:val="00E20EAE"/>
    <w:rsid w:val="00E21155"/>
    <w:rsid w:val="00E21821"/>
    <w:rsid w:val="00E21F12"/>
    <w:rsid w:val="00E22040"/>
    <w:rsid w:val="00E22C4A"/>
    <w:rsid w:val="00E23048"/>
    <w:rsid w:val="00E238EC"/>
    <w:rsid w:val="00E251F8"/>
    <w:rsid w:val="00E255B5"/>
    <w:rsid w:val="00E262F8"/>
    <w:rsid w:val="00E269CE"/>
    <w:rsid w:val="00E2792B"/>
    <w:rsid w:val="00E27E6C"/>
    <w:rsid w:val="00E30545"/>
    <w:rsid w:val="00E30B43"/>
    <w:rsid w:val="00E31353"/>
    <w:rsid w:val="00E31796"/>
    <w:rsid w:val="00E31D0B"/>
    <w:rsid w:val="00E32BC4"/>
    <w:rsid w:val="00E32F1B"/>
    <w:rsid w:val="00E33082"/>
    <w:rsid w:val="00E3507A"/>
    <w:rsid w:val="00E354A0"/>
    <w:rsid w:val="00E35EF9"/>
    <w:rsid w:val="00E36925"/>
    <w:rsid w:val="00E373A9"/>
    <w:rsid w:val="00E37A11"/>
    <w:rsid w:val="00E41BD7"/>
    <w:rsid w:val="00E4386C"/>
    <w:rsid w:val="00E46259"/>
    <w:rsid w:val="00E47DB9"/>
    <w:rsid w:val="00E503CA"/>
    <w:rsid w:val="00E50711"/>
    <w:rsid w:val="00E50B3F"/>
    <w:rsid w:val="00E50E1E"/>
    <w:rsid w:val="00E54C74"/>
    <w:rsid w:val="00E559D7"/>
    <w:rsid w:val="00E562CD"/>
    <w:rsid w:val="00E57164"/>
    <w:rsid w:val="00E573E7"/>
    <w:rsid w:val="00E576FD"/>
    <w:rsid w:val="00E57729"/>
    <w:rsid w:val="00E5798A"/>
    <w:rsid w:val="00E6028F"/>
    <w:rsid w:val="00E60DA6"/>
    <w:rsid w:val="00E61B34"/>
    <w:rsid w:val="00E62BDE"/>
    <w:rsid w:val="00E63048"/>
    <w:rsid w:val="00E64587"/>
    <w:rsid w:val="00E647A0"/>
    <w:rsid w:val="00E64E76"/>
    <w:rsid w:val="00E6656A"/>
    <w:rsid w:val="00E66F81"/>
    <w:rsid w:val="00E67963"/>
    <w:rsid w:val="00E67FD4"/>
    <w:rsid w:val="00E706C9"/>
    <w:rsid w:val="00E7275D"/>
    <w:rsid w:val="00E728B6"/>
    <w:rsid w:val="00E729A3"/>
    <w:rsid w:val="00E72E65"/>
    <w:rsid w:val="00E750FB"/>
    <w:rsid w:val="00E774E2"/>
    <w:rsid w:val="00E776CC"/>
    <w:rsid w:val="00E80801"/>
    <w:rsid w:val="00E80999"/>
    <w:rsid w:val="00E80BF6"/>
    <w:rsid w:val="00E81013"/>
    <w:rsid w:val="00E822DD"/>
    <w:rsid w:val="00E82308"/>
    <w:rsid w:val="00E832F3"/>
    <w:rsid w:val="00E835AA"/>
    <w:rsid w:val="00E83B5C"/>
    <w:rsid w:val="00E83BFE"/>
    <w:rsid w:val="00E842D3"/>
    <w:rsid w:val="00E86127"/>
    <w:rsid w:val="00E86601"/>
    <w:rsid w:val="00E86833"/>
    <w:rsid w:val="00E8687C"/>
    <w:rsid w:val="00E868A0"/>
    <w:rsid w:val="00E868D6"/>
    <w:rsid w:val="00E8719C"/>
    <w:rsid w:val="00E906AE"/>
    <w:rsid w:val="00E90C41"/>
    <w:rsid w:val="00E911D3"/>
    <w:rsid w:val="00E91EE1"/>
    <w:rsid w:val="00E92C82"/>
    <w:rsid w:val="00E93755"/>
    <w:rsid w:val="00E94D27"/>
    <w:rsid w:val="00E951FC"/>
    <w:rsid w:val="00E95216"/>
    <w:rsid w:val="00E95DFD"/>
    <w:rsid w:val="00E96701"/>
    <w:rsid w:val="00E96FB9"/>
    <w:rsid w:val="00E972D9"/>
    <w:rsid w:val="00EA1C52"/>
    <w:rsid w:val="00EA2266"/>
    <w:rsid w:val="00EA3E8E"/>
    <w:rsid w:val="00EA4739"/>
    <w:rsid w:val="00EA564B"/>
    <w:rsid w:val="00EA5677"/>
    <w:rsid w:val="00EA64E8"/>
    <w:rsid w:val="00EB0276"/>
    <w:rsid w:val="00EB11EC"/>
    <w:rsid w:val="00EB199B"/>
    <w:rsid w:val="00EB1AA7"/>
    <w:rsid w:val="00EB21D6"/>
    <w:rsid w:val="00EB2390"/>
    <w:rsid w:val="00EB2BF6"/>
    <w:rsid w:val="00EB3BDE"/>
    <w:rsid w:val="00EB458A"/>
    <w:rsid w:val="00EB5D2A"/>
    <w:rsid w:val="00EB6764"/>
    <w:rsid w:val="00EB7CA1"/>
    <w:rsid w:val="00EB7DBE"/>
    <w:rsid w:val="00EC061B"/>
    <w:rsid w:val="00EC0694"/>
    <w:rsid w:val="00EC1323"/>
    <w:rsid w:val="00EC21DB"/>
    <w:rsid w:val="00EC2C3F"/>
    <w:rsid w:val="00EC6E38"/>
    <w:rsid w:val="00EC6E59"/>
    <w:rsid w:val="00ED0106"/>
    <w:rsid w:val="00ED039A"/>
    <w:rsid w:val="00ED079D"/>
    <w:rsid w:val="00ED1881"/>
    <w:rsid w:val="00ED2140"/>
    <w:rsid w:val="00ED3001"/>
    <w:rsid w:val="00ED4E20"/>
    <w:rsid w:val="00ED4E2D"/>
    <w:rsid w:val="00ED54B9"/>
    <w:rsid w:val="00ED66BB"/>
    <w:rsid w:val="00ED68AE"/>
    <w:rsid w:val="00ED70C5"/>
    <w:rsid w:val="00ED7BE9"/>
    <w:rsid w:val="00EE0A7B"/>
    <w:rsid w:val="00EE1426"/>
    <w:rsid w:val="00EE50EE"/>
    <w:rsid w:val="00EE5384"/>
    <w:rsid w:val="00EE56BE"/>
    <w:rsid w:val="00EE5745"/>
    <w:rsid w:val="00EE6888"/>
    <w:rsid w:val="00EE69B8"/>
    <w:rsid w:val="00EE6AD8"/>
    <w:rsid w:val="00EE6E73"/>
    <w:rsid w:val="00EE7216"/>
    <w:rsid w:val="00EE766B"/>
    <w:rsid w:val="00EF0CEA"/>
    <w:rsid w:val="00EF0FE2"/>
    <w:rsid w:val="00EF221F"/>
    <w:rsid w:val="00EF22DC"/>
    <w:rsid w:val="00EF2505"/>
    <w:rsid w:val="00EF2948"/>
    <w:rsid w:val="00EF2F4E"/>
    <w:rsid w:val="00EF427B"/>
    <w:rsid w:val="00EF5310"/>
    <w:rsid w:val="00EF5E35"/>
    <w:rsid w:val="00EF61B8"/>
    <w:rsid w:val="00EF6E32"/>
    <w:rsid w:val="00EF6E6C"/>
    <w:rsid w:val="00F02ECF"/>
    <w:rsid w:val="00F033B8"/>
    <w:rsid w:val="00F0382A"/>
    <w:rsid w:val="00F041B3"/>
    <w:rsid w:val="00F043D9"/>
    <w:rsid w:val="00F04F89"/>
    <w:rsid w:val="00F05D54"/>
    <w:rsid w:val="00F06EF9"/>
    <w:rsid w:val="00F06F32"/>
    <w:rsid w:val="00F07493"/>
    <w:rsid w:val="00F107C1"/>
    <w:rsid w:val="00F10E13"/>
    <w:rsid w:val="00F1190B"/>
    <w:rsid w:val="00F1275D"/>
    <w:rsid w:val="00F13010"/>
    <w:rsid w:val="00F1351C"/>
    <w:rsid w:val="00F15002"/>
    <w:rsid w:val="00F157F0"/>
    <w:rsid w:val="00F15C20"/>
    <w:rsid w:val="00F168D1"/>
    <w:rsid w:val="00F177D7"/>
    <w:rsid w:val="00F20595"/>
    <w:rsid w:val="00F21334"/>
    <w:rsid w:val="00F21561"/>
    <w:rsid w:val="00F21756"/>
    <w:rsid w:val="00F218B7"/>
    <w:rsid w:val="00F21F8E"/>
    <w:rsid w:val="00F2398B"/>
    <w:rsid w:val="00F24530"/>
    <w:rsid w:val="00F24C77"/>
    <w:rsid w:val="00F24E6C"/>
    <w:rsid w:val="00F25338"/>
    <w:rsid w:val="00F25480"/>
    <w:rsid w:val="00F25771"/>
    <w:rsid w:val="00F258A4"/>
    <w:rsid w:val="00F301E5"/>
    <w:rsid w:val="00F30676"/>
    <w:rsid w:val="00F30986"/>
    <w:rsid w:val="00F31ACA"/>
    <w:rsid w:val="00F31D03"/>
    <w:rsid w:val="00F3205C"/>
    <w:rsid w:val="00F3230C"/>
    <w:rsid w:val="00F33330"/>
    <w:rsid w:val="00F33A17"/>
    <w:rsid w:val="00F34D83"/>
    <w:rsid w:val="00F356D3"/>
    <w:rsid w:val="00F35892"/>
    <w:rsid w:val="00F35CA8"/>
    <w:rsid w:val="00F368C7"/>
    <w:rsid w:val="00F36E2E"/>
    <w:rsid w:val="00F37894"/>
    <w:rsid w:val="00F37C1F"/>
    <w:rsid w:val="00F406EB"/>
    <w:rsid w:val="00F41515"/>
    <w:rsid w:val="00F41CB4"/>
    <w:rsid w:val="00F420DD"/>
    <w:rsid w:val="00F42906"/>
    <w:rsid w:val="00F43D6C"/>
    <w:rsid w:val="00F43FC7"/>
    <w:rsid w:val="00F4411A"/>
    <w:rsid w:val="00F451BB"/>
    <w:rsid w:val="00F4783C"/>
    <w:rsid w:val="00F47CE3"/>
    <w:rsid w:val="00F47FF6"/>
    <w:rsid w:val="00F51561"/>
    <w:rsid w:val="00F515C6"/>
    <w:rsid w:val="00F5340E"/>
    <w:rsid w:val="00F540EC"/>
    <w:rsid w:val="00F55066"/>
    <w:rsid w:val="00F5541B"/>
    <w:rsid w:val="00F5691F"/>
    <w:rsid w:val="00F56B47"/>
    <w:rsid w:val="00F56D8E"/>
    <w:rsid w:val="00F574BD"/>
    <w:rsid w:val="00F60161"/>
    <w:rsid w:val="00F603B5"/>
    <w:rsid w:val="00F604B1"/>
    <w:rsid w:val="00F604CC"/>
    <w:rsid w:val="00F60F41"/>
    <w:rsid w:val="00F6187B"/>
    <w:rsid w:val="00F626DD"/>
    <w:rsid w:val="00F629DB"/>
    <w:rsid w:val="00F62FE0"/>
    <w:rsid w:val="00F6426D"/>
    <w:rsid w:val="00F64283"/>
    <w:rsid w:val="00F64A4E"/>
    <w:rsid w:val="00F64EDE"/>
    <w:rsid w:val="00F65F3F"/>
    <w:rsid w:val="00F66EBA"/>
    <w:rsid w:val="00F705B4"/>
    <w:rsid w:val="00F72D71"/>
    <w:rsid w:val="00F742F3"/>
    <w:rsid w:val="00F7439E"/>
    <w:rsid w:val="00F75209"/>
    <w:rsid w:val="00F752B4"/>
    <w:rsid w:val="00F758B6"/>
    <w:rsid w:val="00F774D0"/>
    <w:rsid w:val="00F80340"/>
    <w:rsid w:val="00F81AE1"/>
    <w:rsid w:val="00F81D71"/>
    <w:rsid w:val="00F81FA8"/>
    <w:rsid w:val="00F830AF"/>
    <w:rsid w:val="00F830E3"/>
    <w:rsid w:val="00F835C5"/>
    <w:rsid w:val="00F83F79"/>
    <w:rsid w:val="00F83F8B"/>
    <w:rsid w:val="00F840B7"/>
    <w:rsid w:val="00F84A99"/>
    <w:rsid w:val="00F852DD"/>
    <w:rsid w:val="00F85DF9"/>
    <w:rsid w:val="00F86860"/>
    <w:rsid w:val="00F87D9F"/>
    <w:rsid w:val="00F9000D"/>
    <w:rsid w:val="00F90569"/>
    <w:rsid w:val="00F92BB3"/>
    <w:rsid w:val="00F92C34"/>
    <w:rsid w:val="00F93D20"/>
    <w:rsid w:val="00F956A0"/>
    <w:rsid w:val="00F96953"/>
    <w:rsid w:val="00FA0DD1"/>
    <w:rsid w:val="00FA1126"/>
    <w:rsid w:val="00FA2048"/>
    <w:rsid w:val="00FA2261"/>
    <w:rsid w:val="00FA22EF"/>
    <w:rsid w:val="00FA236A"/>
    <w:rsid w:val="00FA24A2"/>
    <w:rsid w:val="00FA3C87"/>
    <w:rsid w:val="00FA44AA"/>
    <w:rsid w:val="00FA59AF"/>
    <w:rsid w:val="00FA5FFE"/>
    <w:rsid w:val="00FA6275"/>
    <w:rsid w:val="00FA65A7"/>
    <w:rsid w:val="00FA733A"/>
    <w:rsid w:val="00FA7C59"/>
    <w:rsid w:val="00FB01E1"/>
    <w:rsid w:val="00FB0F27"/>
    <w:rsid w:val="00FB170F"/>
    <w:rsid w:val="00FB1A57"/>
    <w:rsid w:val="00FB24CE"/>
    <w:rsid w:val="00FB2CF7"/>
    <w:rsid w:val="00FB30B4"/>
    <w:rsid w:val="00FB310F"/>
    <w:rsid w:val="00FB4734"/>
    <w:rsid w:val="00FB6DB1"/>
    <w:rsid w:val="00FB6E7B"/>
    <w:rsid w:val="00FB7243"/>
    <w:rsid w:val="00FB732C"/>
    <w:rsid w:val="00FC11BA"/>
    <w:rsid w:val="00FC14A3"/>
    <w:rsid w:val="00FC25F0"/>
    <w:rsid w:val="00FC38D3"/>
    <w:rsid w:val="00FC3BD8"/>
    <w:rsid w:val="00FC4139"/>
    <w:rsid w:val="00FC5B71"/>
    <w:rsid w:val="00FC60E6"/>
    <w:rsid w:val="00FC66CD"/>
    <w:rsid w:val="00FC6A49"/>
    <w:rsid w:val="00FC6B94"/>
    <w:rsid w:val="00FC769C"/>
    <w:rsid w:val="00FD01CA"/>
    <w:rsid w:val="00FD02C7"/>
    <w:rsid w:val="00FD06AB"/>
    <w:rsid w:val="00FD082C"/>
    <w:rsid w:val="00FD12F1"/>
    <w:rsid w:val="00FD1833"/>
    <w:rsid w:val="00FD1A32"/>
    <w:rsid w:val="00FD22EA"/>
    <w:rsid w:val="00FD275E"/>
    <w:rsid w:val="00FD41E6"/>
    <w:rsid w:val="00FD54AA"/>
    <w:rsid w:val="00FD75F3"/>
    <w:rsid w:val="00FD7845"/>
    <w:rsid w:val="00FE041E"/>
    <w:rsid w:val="00FE0EF8"/>
    <w:rsid w:val="00FE0FB6"/>
    <w:rsid w:val="00FE3589"/>
    <w:rsid w:val="00FE3D86"/>
    <w:rsid w:val="00FE3DA0"/>
    <w:rsid w:val="00FE4B1F"/>
    <w:rsid w:val="00FE4B42"/>
    <w:rsid w:val="00FE5989"/>
    <w:rsid w:val="00FE5DA7"/>
    <w:rsid w:val="00FE6B97"/>
    <w:rsid w:val="00FE75B4"/>
    <w:rsid w:val="00FF11A2"/>
    <w:rsid w:val="00FF1913"/>
    <w:rsid w:val="00FF1B82"/>
    <w:rsid w:val="00FF1E89"/>
    <w:rsid w:val="00FF343D"/>
    <w:rsid w:val="00FF3580"/>
    <w:rsid w:val="00FF4C67"/>
    <w:rsid w:val="00FF5056"/>
    <w:rsid w:val="00FF544C"/>
    <w:rsid w:val="00FF5A37"/>
    <w:rsid w:val="00FF5A67"/>
    <w:rsid w:val="00FF63A9"/>
    <w:rsid w:val="00FF6A73"/>
    <w:rsid w:val="00FF745C"/>
    <w:rsid w:val="00FF78AD"/>
    <w:rsid w:val="00FF7D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B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886"/>
    <w:rPr>
      <w:rFonts w:ascii="Times New Roman" w:eastAsia="Calibri" w:hAnsi="Times New Roman" w:cs="Times New Roman"/>
      <w:lang w:val="ro-RO"/>
    </w:rPr>
  </w:style>
  <w:style w:type="paragraph" w:styleId="Titlu1">
    <w:name w:val="heading 1"/>
    <w:basedOn w:val="Normal"/>
    <w:next w:val="Normal"/>
    <w:link w:val="Titlu1Caracter"/>
    <w:uiPriority w:val="99"/>
    <w:qFormat/>
    <w:rsid w:val="00F34D83"/>
    <w:pPr>
      <w:keepNext/>
      <w:spacing w:before="240" w:after="60" w:line="240" w:lineRule="auto"/>
      <w:jc w:val="center"/>
      <w:outlineLvl w:val="0"/>
    </w:pPr>
    <w:rPr>
      <w:rFonts w:eastAsia="SimSun"/>
      <w:b/>
      <w:bCs/>
      <w:kern w:val="32"/>
      <w:sz w:val="32"/>
      <w:szCs w:val="32"/>
      <w:lang w:val="en-US" w:eastAsia="zh-CN"/>
    </w:rPr>
  </w:style>
  <w:style w:type="paragraph" w:styleId="Titlu2">
    <w:name w:val="heading 2"/>
    <w:aliases w:val="Heading 2 Char1,Heading 2 Char Char,Outline2"/>
    <w:basedOn w:val="Normal"/>
    <w:next w:val="Normal"/>
    <w:link w:val="Titlu2Caracter"/>
    <w:uiPriority w:val="99"/>
    <w:qFormat/>
    <w:rsid w:val="00F34D83"/>
    <w:pPr>
      <w:keepNext/>
      <w:keepLines/>
      <w:spacing w:before="200" w:after="0"/>
      <w:outlineLvl w:val="1"/>
    </w:pPr>
    <w:rPr>
      <w:rFonts w:eastAsia="Times New Roman"/>
      <w:b/>
      <w:bCs/>
      <w:sz w:val="28"/>
      <w:szCs w:val="26"/>
    </w:rPr>
  </w:style>
  <w:style w:type="paragraph" w:styleId="Titlu3">
    <w:name w:val="heading 3"/>
    <w:aliases w:val="Nadpis 3 Char,Obyeajný Char,H3 Char,Obyeajný,H3"/>
    <w:basedOn w:val="Normal"/>
    <w:next w:val="Normal"/>
    <w:link w:val="Titlu3Caracter"/>
    <w:uiPriority w:val="99"/>
    <w:qFormat/>
    <w:rsid w:val="00F34D83"/>
    <w:pPr>
      <w:keepNext/>
      <w:keepLines/>
      <w:spacing w:before="40" w:after="0"/>
      <w:outlineLvl w:val="2"/>
    </w:pPr>
    <w:rPr>
      <w:rFonts w:eastAsia="Times New Roman"/>
      <w:b/>
      <w:sz w:val="24"/>
      <w:szCs w:val="24"/>
    </w:rPr>
  </w:style>
  <w:style w:type="paragraph" w:styleId="Titlu4">
    <w:name w:val="heading 4"/>
    <w:basedOn w:val="Normal"/>
    <w:link w:val="Titlu4Caracter"/>
    <w:uiPriority w:val="99"/>
    <w:qFormat/>
    <w:rsid w:val="00F34D83"/>
    <w:pPr>
      <w:spacing w:before="150" w:after="150" w:line="240" w:lineRule="auto"/>
      <w:outlineLvl w:val="3"/>
    </w:pPr>
    <w:rPr>
      <w:rFonts w:ascii="Segoe UI" w:eastAsia="Times New Roman" w:hAnsi="Segoe UI" w:cs="Segoe UI"/>
      <w:sz w:val="27"/>
      <w:szCs w:val="27"/>
      <w:lang w:eastAsia="ro-RO"/>
    </w:rPr>
  </w:style>
  <w:style w:type="paragraph" w:styleId="Titlu5">
    <w:name w:val="heading 5"/>
    <w:basedOn w:val="Normal"/>
    <w:next w:val="Normal"/>
    <w:link w:val="Titlu5Caracter"/>
    <w:uiPriority w:val="99"/>
    <w:qFormat/>
    <w:rsid w:val="00F34D83"/>
    <w:pPr>
      <w:spacing w:before="240" w:after="60" w:line="240" w:lineRule="auto"/>
      <w:outlineLvl w:val="4"/>
    </w:pPr>
    <w:rPr>
      <w:rFonts w:ascii="Calibri" w:eastAsia="Times New Roman" w:hAnsi="Calibri"/>
      <w:b/>
      <w:bCs/>
      <w:i/>
      <w:iCs/>
      <w:sz w:val="26"/>
      <w:szCs w:val="26"/>
      <w:lang w:val="fr-FR" w:eastAsia="ro-RO"/>
    </w:rPr>
  </w:style>
  <w:style w:type="paragraph" w:styleId="Titlu6">
    <w:name w:val="heading 6"/>
    <w:basedOn w:val="Normal"/>
    <w:next w:val="Normal"/>
    <w:link w:val="Titlu6Caracter"/>
    <w:uiPriority w:val="99"/>
    <w:qFormat/>
    <w:rsid w:val="00F34D83"/>
    <w:pPr>
      <w:keepNext/>
      <w:keepLines/>
      <w:spacing w:before="40" w:after="0"/>
      <w:outlineLvl w:val="5"/>
    </w:pPr>
    <w:rPr>
      <w:rFonts w:ascii="Calibri Light" w:eastAsia="Times New Roman" w:hAnsi="Calibri Light"/>
      <w:color w:val="1F4D78"/>
    </w:rPr>
  </w:style>
  <w:style w:type="paragraph" w:styleId="Titlu7">
    <w:name w:val="heading 7"/>
    <w:basedOn w:val="Normal"/>
    <w:next w:val="Normal"/>
    <w:link w:val="Titlu7Caracter"/>
    <w:uiPriority w:val="99"/>
    <w:qFormat/>
    <w:rsid w:val="00F34D83"/>
    <w:pPr>
      <w:keepNext/>
      <w:numPr>
        <w:numId w:val="21"/>
      </w:numPr>
      <w:tabs>
        <w:tab w:val="num" w:pos="1296"/>
      </w:tabs>
      <w:spacing w:before="120" w:after="0" w:line="300" w:lineRule="exact"/>
      <w:ind w:left="1296" w:right="-143" w:hanging="1296"/>
      <w:jc w:val="both"/>
      <w:outlineLvl w:val="6"/>
    </w:pPr>
    <w:rPr>
      <w:rFonts w:ascii="Arial" w:eastAsia="Times New Roman" w:hAnsi="Arial"/>
      <w:b/>
      <w:bCs/>
    </w:rPr>
  </w:style>
  <w:style w:type="paragraph" w:styleId="Titlu8">
    <w:name w:val="heading 8"/>
    <w:basedOn w:val="Normal"/>
    <w:next w:val="Normal"/>
    <w:link w:val="Titlu8Caracter"/>
    <w:uiPriority w:val="99"/>
    <w:qFormat/>
    <w:rsid w:val="00F34D83"/>
    <w:pPr>
      <w:keepNext/>
      <w:numPr>
        <w:numId w:val="13"/>
      </w:numPr>
      <w:tabs>
        <w:tab w:val="right" w:pos="8505"/>
      </w:tabs>
      <w:spacing w:after="0" w:line="240" w:lineRule="atLeast"/>
      <w:outlineLvl w:val="7"/>
    </w:pPr>
    <w:rPr>
      <w:rFonts w:eastAsia="Times New Roman"/>
      <w:b/>
      <w:sz w:val="20"/>
      <w:szCs w:val="20"/>
      <w:lang w:val="en-US"/>
    </w:rPr>
  </w:style>
  <w:style w:type="paragraph" w:styleId="Titlu9">
    <w:name w:val="heading 9"/>
    <w:basedOn w:val="Normal"/>
    <w:next w:val="Normal"/>
    <w:link w:val="Titlu9Caracter"/>
    <w:uiPriority w:val="99"/>
    <w:qFormat/>
    <w:rsid w:val="00F34D83"/>
    <w:pPr>
      <w:keepNext/>
      <w:tabs>
        <w:tab w:val="num" w:pos="1584"/>
      </w:tabs>
      <w:spacing w:before="120" w:after="0" w:line="300" w:lineRule="exact"/>
      <w:ind w:left="1584" w:hanging="1584"/>
      <w:jc w:val="center"/>
      <w:outlineLvl w:val="8"/>
    </w:pPr>
    <w:rPr>
      <w:rFonts w:ascii="Arial" w:eastAsia="Times New Roman" w:hAnsi="Arial"/>
      <w:b/>
      <w:bCs/>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F34D83"/>
    <w:rPr>
      <w:rFonts w:ascii="Times New Roman" w:eastAsia="SimSun" w:hAnsi="Times New Roman" w:cs="Times New Roman"/>
      <w:b/>
      <w:bCs/>
      <w:kern w:val="32"/>
      <w:sz w:val="32"/>
      <w:szCs w:val="32"/>
      <w:lang w:eastAsia="zh-CN"/>
    </w:rPr>
  </w:style>
  <w:style w:type="character" w:customStyle="1" w:styleId="Titlu2Caracter">
    <w:name w:val="Titlu 2 Caracter"/>
    <w:aliases w:val="Heading 2 Char1 Caracter,Heading 2 Char Char Caracter,Outline2 Caracter"/>
    <w:basedOn w:val="Fontdeparagrafimplicit"/>
    <w:link w:val="Titlu2"/>
    <w:uiPriority w:val="99"/>
    <w:rsid w:val="00F34D83"/>
    <w:rPr>
      <w:rFonts w:ascii="Times New Roman" w:eastAsia="Times New Roman" w:hAnsi="Times New Roman" w:cs="Times New Roman"/>
      <w:b/>
      <w:bCs/>
      <w:sz w:val="28"/>
      <w:szCs w:val="26"/>
      <w:lang w:val="ro-RO"/>
    </w:rPr>
  </w:style>
  <w:style w:type="character" w:customStyle="1" w:styleId="Titlu3Caracter">
    <w:name w:val="Titlu 3 Caracter"/>
    <w:aliases w:val="Nadpis 3 Char Caracter,Obyeajný Char Caracter,H3 Char Caracter,Obyeajný Caracter,H3 Caracter"/>
    <w:basedOn w:val="Fontdeparagrafimplicit"/>
    <w:link w:val="Titlu3"/>
    <w:uiPriority w:val="99"/>
    <w:rsid w:val="00F34D83"/>
    <w:rPr>
      <w:rFonts w:ascii="Times New Roman" w:eastAsia="Times New Roman" w:hAnsi="Times New Roman" w:cs="Times New Roman"/>
      <w:b/>
      <w:sz w:val="24"/>
      <w:szCs w:val="24"/>
      <w:lang w:val="ro-RO"/>
    </w:rPr>
  </w:style>
  <w:style w:type="character" w:customStyle="1" w:styleId="Titlu4Caracter">
    <w:name w:val="Titlu 4 Caracter"/>
    <w:basedOn w:val="Fontdeparagrafimplicit"/>
    <w:link w:val="Titlu4"/>
    <w:uiPriority w:val="99"/>
    <w:rsid w:val="00F34D83"/>
    <w:rPr>
      <w:rFonts w:ascii="Segoe UI" w:eastAsia="Times New Roman" w:hAnsi="Segoe UI" w:cs="Segoe UI"/>
      <w:sz w:val="27"/>
      <w:szCs w:val="27"/>
      <w:lang w:val="ro-RO" w:eastAsia="ro-RO"/>
    </w:rPr>
  </w:style>
  <w:style w:type="character" w:customStyle="1" w:styleId="Titlu5Caracter">
    <w:name w:val="Titlu 5 Caracter"/>
    <w:basedOn w:val="Fontdeparagrafimplicit"/>
    <w:link w:val="Titlu5"/>
    <w:uiPriority w:val="99"/>
    <w:rsid w:val="00F34D83"/>
    <w:rPr>
      <w:rFonts w:ascii="Calibri" w:eastAsia="Times New Roman" w:hAnsi="Calibri" w:cs="Times New Roman"/>
      <w:b/>
      <w:bCs/>
      <w:i/>
      <w:iCs/>
      <w:sz w:val="26"/>
      <w:szCs w:val="26"/>
      <w:lang w:val="fr-FR" w:eastAsia="ro-RO"/>
    </w:rPr>
  </w:style>
  <w:style w:type="character" w:customStyle="1" w:styleId="Titlu6Caracter">
    <w:name w:val="Titlu 6 Caracter"/>
    <w:basedOn w:val="Fontdeparagrafimplicit"/>
    <w:link w:val="Titlu6"/>
    <w:uiPriority w:val="99"/>
    <w:rsid w:val="00F34D83"/>
    <w:rPr>
      <w:rFonts w:ascii="Calibri Light" w:eastAsia="Times New Roman" w:hAnsi="Calibri Light" w:cs="Times New Roman"/>
      <w:color w:val="1F4D78"/>
      <w:lang w:val="ro-RO"/>
    </w:rPr>
  </w:style>
  <w:style w:type="character" w:customStyle="1" w:styleId="Titlu7Caracter">
    <w:name w:val="Titlu 7 Caracter"/>
    <w:basedOn w:val="Fontdeparagrafimplicit"/>
    <w:link w:val="Titlu7"/>
    <w:uiPriority w:val="99"/>
    <w:rsid w:val="00F34D83"/>
    <w:rPr>
      <w:rFonts w:ascii="Arial" w:eastAsia="Times New Roman" w:hAnsi="Arial" w:cs="Times New Roman"/>
      <w:b/>
      <w:bCs/>
      <w:lang w:val="ro-RO"/>
    </w:rPr>
  </w:style>
  <w:style w:type="character" w:customStyle="1" w:styleId="Titlu8Caracter">
    <w:name w:val="Titlu 8 Caracter"/>
    <w:basedOn w:val="Fontdeparagrafimplicit"/>
    <w:link w:val="Titlu8"/>
    <w:uiPriority w:val="99"/>
    <w:rsid w:val="00F34D83"/>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9"/>
    <w:rsid w:val="00F34D83"/>
    <w:rPr>
      <w:rFonts w:ascii="Arial" w:eastAsia="Times New Roman" w:hAnsi="Arial" w:cs="Times New Roman"/>
      <w:b/>
      <w:bCs/>
      <w:sz w:val="20"/>
      <w:szCs w:val="20"/>
      <w:lang w:val="ro-RO"/>
    </w:rPr>
  </w:style>
  <w:style w:type="paragraph" w:styleId="Listparagraf">
    <w:name w:val="List Paragraph"/>
    <w:aliases w:val="List Paragraph1,List1,Списък на абзаци,Normal bullet 2,body 2,List Paragraph11,Akapit z listą BS,Outlines a.b.c.,List_Paragraph,Multilevel para_II,Akapit z lista BS,Akapit z list¹ BS,List Paragraph111,Forth level,List Paragraph2,Bullet"/>
    <w:basedOn w:val="Normal"/>
    <w:link w:val="ListparagrafCaracter"/>
    <w:uiPriority w:val="34"/>
    <w:qFormat/>
    <w:rsid w:val="00F34D83"/>
    <w:pPr>
      <w:ind w:left="720"/>
      <w:contextualSpacing/>
    </w:pPr>
    <w:rPr>
      <w:sz w:val="20"/>
      <w:szCs w:val="20"/>
    </w:rPr>
  </w:style>
  <w:style w:type="table" w:styleId="Tabelgril">
    <w:name w:val="Table Grid"/>
    <w:basedOn w:val="TabelNormal"/>
    <w:uiPriority w:val="39"/>
    <w:rsid w:val="00F34D83"/>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
    <w:name w:val="caption"/>
    <w:basedOn w:val="Normal"/>
    <w:next w:val="Normal"/>
    <w:uiPriority w:val="99"/>
    <w:qFormat/>
    <w:rsid w:val="00F34D83"/>
    <w:pPr>
      <w:spacing w:line="240" w:lineRule="auto"/>
    </w:pPr>
    <w:rPr>
      <w:i/>
      <w:iCs/>
      <w:color w:val="44546A"/>
      <w:sz w:val="18"/>
      <w:szCs w:val="18"/>
    </w:rPr>
  </w:style>
  <w:style w:type="character" w:customStyle="1" w:styleId="ln2articol1">
    <w:name w:val="ln2articol1"/>
    <w:rsid w:val="00F34D83"/>
    <w:rPr>
      <w:b/>
      <w:color w:val="0000AF"/>
    </w:rPr>
  </w:style>
  <w:style w:type="character" w:customStyle="1" w:styleId="tli1">
    <w:name w:val="tli1"/>
    <w:basedOn w:val="Fontdeparagrafimplicit"/>
    <w:uiPriority w:val="99"/>
    <w:rsid w:val="00F34D83"/>
    <w:rPr>
      <w:rFonts w:cs="Times New Roman"/>
    </w:rPr>
  </w:style>
  <w:style w:type="paragraph" w:styleId="Corptext">
    <w:name w:val="Body Text"/>
    <w:aliases w:val="Char Char,Char,bt,Texto normal,block style,Body,b,Standard paragraph"/>
    <w:basedOn w:val="Normal"/>
    <w:link w:val="CorptextCaracter"/>
    <w:uiPriority w:val="99"/>
    <w:rsid w:val="00F34D83"/>
    <w:pPr>
      <w:suppressAutoHyphens/>
      <w:spacing w:after="0" w:line="240" w:lineRule="auto"/>
      <w:jc w:val="both"/>
    </w:pPr>
    <w:rPr>
      <w:rFonts w:ascii="Calibri" w:hAnsi="Calibri" w:cs="Calibri"/>
      <w:sz w:val="24"/>
      <w:szCs w:val="24"/>
      <w:lang w:eastAsia="ar-SA"/>
    </w:rPr>
  </w:style>
  <w:style w:type="character" w:customStyle="1" w:styleId="CorptextCaracter">
    <w:name w:val="Corp text Caracter"/>
    <w:aliases w:val="Char Char Caracter1,Char Caracter,bt Caracter,Texto normal Caracter,block style Caracter,Body Caracter,b Caracter,Standard paragraph Caracter"/>
    <w:basedOn w:val="Fontdeparagrafimplicit"/>
    <w:link w:val="Corptext"/>
    <w:uiPriority w:val="99"/>
    <w:rsid w:val="00F34D83"/>
    <w:rPr>
      <w:rFonts w:ascii="Calibri" w:eastAsia="Calibri" w:hAnsi="Calibri" w:cs="Calibri"/>
      <w:sz w:val="24"/>
      <w:szCs w:val="24"/>
      <w:lang w:val="ro-RO" w:eastAsia="ar-SA"/>
    </w:rPr>
  </w:style>
  <w:style w:type="paragraph" w:styleId="Indentcorptext">
    <w:name w:val="Body Text Indent"/>
    <w:basedOn w:val="Normal"/>
    <w:link w:val="IndentcorptextCaracter"/>
    <w:uiPriority w:val="99"/>
    <w:rsid w:val="00F34D83"/>
    <w:pPr>
      <w:spacing w:after="120"/>
      <w:ind w:left="360"/>
    </w:pPr>
  </w:style>
  <w:style w:type="character" w:customStyle="1" w:styleId="IndentcorptextCaracter">
    <w:name w:val="Indent corp text Caracter"/>
    <w:basedOn w:val="Fontdeparagrafimplicit"/>
    <w:link w:val="Indentcorptext"/>
    <w:uiPriority w:val="99"/>
    <w:rsid w:val="00F34D83"/>
    <w:rPr>
      <w:rFonts w:ascii="Times New Roman" w:eastAsia="Calibri" w:hAnsi="Times New Roman" w:cs="Times New Roman"/>
      <w:lang w:val="ro-RO"/>
    </w:rPr>
  </w:style>
  <w:style w:type="paragraph" w:styleId="Indentcorptext2">
    <w:name w:val="Body Text Indent 2"/>
    <w:basedOn w:val="Normal"/>
    <w:link w:val="Indentcorptext2Caracter"/>
    <w:uiPriority w:val="99"/>
    <w:rsid w:val="00F34D83"/>
    <w:pPr>
      <w:spacing w:after="120" w:line="480" w:lineRule="auto"/>
      <w:ind w:left="360"/>
    </w:pPr>
    <w:rPr>
      <w:rFonts w:ascii="Calibri" w:eastAsia="SimSun" w:hAnsi="Calibri"/>
      <w:szCs w:val="24"/>
      <w:lang w:val="en-US" w:eastAsia="zh-CN"/>
    </w:rPr>
  </w:style>
  <w:style w:type="character" w:customStyle="1" w:styleId="Indentcorptext2Caracter">
    <w:name w:val="Indent corp text 2 Caracter"/>
    <w:basedOn w:val="Fontdeparagrafimplicit"/>
    <w:link w:val="Indentcorptext2"/>
    <w:uiPriority w:val="99"/>
    <w:rsid w:val="00F34D83"/>
    <w:rPr>
      <w:rFonts w:ascii="Calibri" w:eastAsia="SimSun" w:hAnsi="Calibri" w:cs="Times New Roman"/>
      <w:szCs w:val="24"/>
      <w:lang w:eastAsia="zh-CN"/>
    </w:rPr>
  </w:style>
  <w:style w:type="paragraph" w:styleId="Cuprins1">
    <w:name w:val="toc 1"/>
    <w:basedOn w:val="Normal"/>
    <w:next w:val="Normal"/>
    <w:autoRedefine/>
    <w:uiPriority w:val="39"/>
    <w:rsid w:val="00B31048"/>
    <w:pPr>
      <w:spacing w:after="0" w:line="240" w:lineRule="auto"/>
      <w:ind w:left="284"/>
    </w:pPr>
    <w:rPr>
      <w:rFonts w:ascii="Calibri" w:hAnsi="Calibri"/>
      <w:b/>
      <w:bCs/>
      <w:sz w:val="20"/>
      <w:szCs w:val="20"/>
    </w:rPr>
  </w:style>
  <w:style w:type="character" w:styleId="Robust">
    <w:name w:val="Strong"/>
    <w:basedOn w:val="Fontdeparagrafimplicit"/>
    <w:uiPriority w:val="22"/>
    <w:qFormat/>
    <w:rsid w:val="00F34D83"/>
    <w:rPr>
      <w:rFonts w:cs="Times New Roman"/>
      <w:b/>
    </w:rPr>
  </w:style>
  <w:style w:type="character" w:styleId="Hyperlink">
    <w:name w:val="Hyperlink"/>
    <w:basedOn w:val="Fontdeparagrafimplicit"/>
    <w:uiPriority w:val="99"/>
    <w:rsid w:val="00F34D83"/>
    <w:rPr>
      <w:rFonts w:cs="Times New Roman"/>
      <w:color w:val="0000FF"/>
      <w:u w:val="single"/>
    </w:rPr>
  </w:style>
  <w:style w:type="paragraph" w:styleId="NormalWeb">
    <w:name w:val="Normal (Web)"/>
    <w:basedOn w:val="Normal"/>
    <w:uiPriority w:val="99"/>
    <w:rsid w:val="00F34D83"/>
    <w:pPr>
      <w:spacing w:before="100" w:beforeAutospacing="1" w:after="100" w:afterAutospacing="1" w:line="240" w:lineRule="auto"/>
    </w:pPr>
    <w:rPr>
      <w:rFonts w:eastAsia="SimSun"/>
      <w:sz w:val="24"/>
      <w:szCs w:val="24"/>
      <w:lang w:val="en-US" w:eastAsia="zh-CN"/>
    </w:rPr>
  </w:style>
  <w:style w:type="paragraph" w:customStyle="1" w:styleId="Default">
    <w:name w:val="Default"/>
    <w:uiPriority w:val="99"/>
    <w:rsid w:val="00F34D83"/>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Antet">
    <w:name w:val="header"/>
    <w:basedOn w:val="Normal"/>
    <w:link w:val="AntetCaracter"/>
    <w:uiPriority w:val="99"/>
    <w:rsid w:val="00F34D8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34D83"/>
    <w:rPr>
      <w:rFonts w:ascii="Times New Roman" w:eastAsia="Calibri" w:hAnsi="Times New Roman" w:cs="Times New Roman"/>
      <w:lang w:val="ro-RO"/>
    </w:rPr>
  </w:style>
  <w:style w:type="paragraph" w:styleId="Subsol">
    <w:name w:val="footer"/>
    <w:aliases w:val="Car Car Car1 Car Char Char Car Car Char Char"/>
    <w:basedOn w:val="Normal"/>
    <w:link w:val="SubsolCaracter"/>
    <w:uiPriority w:val="99"/>
    <w:rsid w:val="00F34D83"/>
    <w:pPr>
      <w:tabs>
        <w:tab w:val="center" w:pos="4536"/>
        <w:tab w:val="right" w:pos="9072"/>
      </w:tabs>
      <w:spacing w:after="0" w:line="240" w:lineRule="auto"/>
    </w:pPr>
  </w:style>
  <w:style w:type="character" w:customStyle="1" w:styleId="SubsolCaracter">
    <w:name w:val="Subsol Caracter"/>
    <w:aliases w:val="Car Car Car1 Car Char Char Car Car Char Char Caracter"/>
    <w:basedOn w:val="Fontdeparagrafimplicit"/>
    <w:link w:val="Subsol"/>
    <w:uiPriority w:val="99"/>
    <w:rsid w:val="00F34D83"/>
    <w:rPr>
      <w:rFonts w:ascii="Times New Roman" w:eastAsia="Calibri" w:hAnsi="Times New Roman" w:cs="Times New Roman"/>
      <w:lang w:val="ro-RO"/>
    </w:rPr>
  </w:style>
  <w:style w:type="character" w:customStyle="1" w:styleId="Bodytext27pt">
    <w:name w:val="Body text (2) + 7 pt"/>
    <w:uiPriority w:val="99"/>
    <w:rsid w:val="00F34D83"/>
    <w:rPr>
      <w:rFonts w:ascii="Times New Roman" w:hAnsi="Times New Roman"/>
      <w:color w:val="000000"/>
      <w:spacing w:val="0"/>
      <w:w w:val="100"/>
      <w:position w:val="0"/>
      <w:sz w:val="14"/>
      <w:shd w:val="clear" w:color="auto" w:fill="FFFFFF"/>
      <w:lang w:val="ro-RO" w:eastAsia="ro-RO"/>
    </w:rPr>
  </w:style>
  <w:style w:type="character" w:styleId="Referincomentariu">
    <w:name w:val="annotation reference"/>
    <w:basedOn w:val="Fontdeparagrafimplicit"/>
    <w:uiPriority w:val="99"/>
    <w:rsid w:val="00F34D83"/>
    <w:rPr>
      <w:rFonts w:cs="Times New Roman"/>
      <w:sz w:val="16"/>
      <w:szCs w:val="16"/>
    </w:rPr>
  </w:style>
  <w:style w:type="paragraph" w:styleId="Textcomentariu">
    <w:name w:val="annotation text"/>
    <w:basedOn w:val="Normal"/>
    <w:link w:val="TextcomentariuCaracter"/>
    <w:uiPriority w:val="99"/>
    <w:rsid w:val="00F34D83"/>
    <w:pPr>
      <w:spacing w:line="240" w:lineRule="auto"/>
    </w:pPr>
    <w:rPr>
      <w:sz w:val="20"/>
      <w:szCs w:val="20"/>
    </w:rPr>
  </w:style>
  <w:style w:type="character" w:customStyle="1" w:styleId="TextcomentariuCaracter">
    <w:name w:val="Text comentariu Caracter"/>
    <w:basedOn w:val="Fontdeparagrafimplicit"/>
    <w:link w:val="Textcomentariu"/>
    <w:uiPriority w:val="99"/>
    <w:rsid w:val="00F34D83"/>
    <w:rPr>
      <w:rFonts w:ascii="Times New Roman" w:eastAsia="Calibri" w:hAnsi="Times New Roman" w:cs="Times New Roman"/>
      <w:sz w:val="20"/>
      <w:szCs w:val="20"/>
      <w:lang w:val="ro-RO"/>
    </w:rPr>
  </w:style>
  <w:style w:type="paragraph" w:styleId="SubiectComentariu">
    <w:name w:val="annotation subject"/>
    <w:basedOn w:val="Textcomentariu"/>
    <w:next w:val="Textcomentariu"/>
    <w:link w:val="SubiectComentariuCaracter"/>
    <w:uiPriority w:val="99"/>
    <w:rsid w:val="00F34D83"/>
    <w:rPr>
      <w:b/>
      <w:bCs/>
    </w:rPr>
  </w:style>
  <w:style w:type="character" w:customStyle="1" w:styleId="SubiectComentariuCaracter">
    <w:name w:val="Subiect Comentariu Caracter"/>
    <w:basedOn w:val="TextcomentariuCaracter"/>
    <w:link w:val="SubiectComentariu"/>
    <w:uiPriority w:val="99"/>
    <w:rsid w:val="00F34D83"/>
    <w:rPr>
      <w:rFonts w:ascii="Times New Roman" w:eastAsia="Calibri" w:hAnsi="Times New Roman" w:cs="Times New Roman"/>
      <w:b/>
      <w:bCs/>
      <w:sz w:val="20"/>
      <w:szCs w:val="20"/>
      <w:lang w:val="ro-RO"/>
    </w:rPr>
  </w:style>
  <w:style w:type="paragraph" w:styleId="TextnBalon">
    <w:name w:val="Balloon Text"/>
    <w:basedOn w:val="Normal"/>
    <w:link w:val="TextnBalonCaracter"/>
    <w:uiPriority w:val="99"/>
    <w:rsid w:val="00F34D8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F34D83"/>
    <w:rPr>
      <w:rFonts w:ascii="Segoe UI" w:eastAsia="Calibri" w:hAnsi="Segoe UI" w:cs="Segoe UI"/>
      <w:sz w:val="18"/>
      <w:szCs w:val="18"/>
      <w:lang w:val="ro-RO"/>
    </w:rPr>
  </w:style>
  <w:style w:type="character" w:customStyle="1" w:styleId="apple-converted-space">
    <w:name w:val="apple-converted-space"/>
    <w:basedOn w:val="Fontdeparagrafimplicit"/>
    <w:uiPriority w:val="99"/>
    <w:rsid w:val="00F34D83"/>
    <w:rPr>
      <w:rFonts w:cs="Times New Roman"/>
    </w:rPr>
  </w:style>
  <w:style w:type="character" w:styleId="Referinnotdesubsol">
    <w:name w:val="footnote reference"/>
    <w:aliases w:val="Footnote symbol,BVI fnr,16 Point,Superscript 6 Point,ftref,BVI fnr Char1 Char Char,Footnote Reference Number Char Char Char,Times 10 Point Char Char Char,Exposant 3 Point Char Char Char,Footnote symbol Char1 Char Char,SUPERS,o"/>
    <w:basedOn w:val="Fontdeparagrafimplicit"/>
    <w:link w:val="BVIfnrChar1Char"/>
    <w:uiPriority w:val="99"/>
    <w:qFormat/>
    <w:rsid w:val="00F34D83"/>
    <w:rPr>
      <w:rFonts w:cs="Times New Roman"/>
      <w:vertAlign w:val="superscript"/>
    </w:rPr>
  </w:style>
  <w:style w:type="character" w:customStyle="1" w:styleId="ListparagrafCaracter">
    <w:name w:val="Listă paragraf Caracter"/>
    <w:aliases w:val="List Paragraph1 Caracter,List1 Caracter,Списък на абзаци Caracter,Normal bullet 2 Caracter,body 2 Caracter,List Paragraph11 Caracter,Akapit z listą BS Caracter,Outlines a.b.c. Caracter,List_Paragraph Caracter,Forth level Caracter"/>
    <w:link w:val="Listparagraf"/>
    <w:uiPriority w:val="34"/>
    <w:locked/>
    <w:rsid w:val="00F34D83"/>
    <w:rPr>
      <w:rFonts w:ascii="Times New Roman" w:eastAsia="Calibri" w:hAnsi="Times New Roman" w:cs="Times New Roman"/>
      <w:sz w:val="20"/>
      <w:szCs w:val="20"/>
      <w:lang w:val="ro-RO"/>
    </w:rPr>
  </w:style>
  <w:style w:type="paragraph" w:styleId="Corptext3">
    <w:name w:val="Body Text 3"/>
    <w:basedOn w:val="Normal"/>
    <w:link w:val="Corptext3Caracter"/>
    <w:uiPriority w:val="99"/>
    <w:rsid w:val="00F34D83"/>
    <w:pPr>
      <w:spacing w:after="120"/>
    </w:pPr>
    <w:rPr>
      <w:sz w:val="16"/>
      <w:szCs w:val="16"/>
    </w:rPr>
  </w:style>
  <w:style w:type="character" w:customStyle="1" w:styleId="Corptext3Caracter">
    <w:name w:val="Corp text 3 Caracter"/>
    <w:basedOn w:val="Fontdeparagrafimplicit"/>
    <w:link w:val="Corptext3"/>
    <w:uiPriority w:val="99"/>
    <w:rsid w:val="00F34D83"/>
    <w:rPr>
      <w:rFonts w:ascii="Times New Roman" w:eastAsia="Calibri" w:hAnsi="Times New Roman" w:cs="Times New Roman"/>
      <w:sz w:val="16"/>
      <w:szCs w:val="16"/>
      <w:lang w:val="ro-RO"/>
    </w:rPr>
  </w:style>
  <w:style w:type="paragraph" w:customStyle="1" w:styleId="BodyText31">
    <w:name w:val="Body Text 31"/>
    <w:basedOn w:val="Normal"/>
    <w:uiPriority w:val="99"/>
    <w:rsid w:val="00F34D83"/>
    <w:pPr>
      <w:widowControl w:val="0"/>
      <w:tabs>
        <w:tab w:val="left" w:pos="-1440"/>
        <w:tab w:val="left" w:pos="-720"/>
      </w:tabs>
      <w:suppressAutoHyphens/>
      <w:spacing w:after="0" w:line="240" w:lineRule="auto"/>
      <w:jc w:val="both"/>
    </w:pPr>
    <w:rPr>
      <w:rFonts w:ascii="Arial" w:eastAsia="Times New Roman" w:hAnsi="Arial"/>
      <w:sz w:val="20"/>
      <w:szCs w:val="20"/>
      <w:lang w:val="en-US" w:eastAsia="es-ES"/>
    </w:rPr>
  </w:style>
  <w:style w:type="paragraph" w:styleId="Textnotdesubsol">
    <w:name w:val="footnote text"/>
    <w:aliases w:val="single space,FOOTNOTES,fn,Reference,Podrozdział,Footnote,fn Char Char Char,fn Char Char,fn Char,Footnote Text Char Char,Fußnote Char Char Char,Fußnote,Fußnote Char,Fußnote Char Char Char Char,Footnote text,stile 1,Footnote1,f"/>
    <w:basedOn w:val="Normal"/>
    <w:link w:val="TextnotdesubsolCaracter"/>
    <w:uiPriority w:val="99"/>
    <w:rsid w:val="00F34D83"/>
    <w:pPr>
      <w:spacing w:after="0" w:line="240" w:lineRule="auto"/>
    </w:pPr>
    <w:rPr>
      <w:sz w:val="20"/>
      <w:szCs w:val="20"/>
      <w:lang w:val="en-US"/>
    </w:rPr>
  </w:style>
  <w:style w:type="character" w:customStyle="1" w:styleId="FootnoteTextChar">
    <w:name w:val="Footnote Text Char"/>
    <w:aliases w:val="single space Char,FOOTNOTES Char,fn Char1,Reference Char,Podrozdział Char,Footnote Char,fn Char Char Char Char,fn Char Char Char1,fn Char Char1,Footnote Text Char Char Char,Fußnote Char Char Char Char1,Fußnote Char1,Fußnote Char Char"/>
    <w:basedOn w:val="Fontdeparagrafimplicit"/>
    <w:uiPriority w:val="99"/>
    <w:semiHidden/>
    <w:rsid w:val="00F34D83"/>
    <w:rPr>
      <w:rFonts w:ascii="Times New Roman" w:eastAsia="Calibri" w:hAnsi="Times New Roman" w:cs="Times New Roman"/>
      <w:sz w:val="20"/>
      <w:szCs w:val="20"/>
      <w:lang w:val="ro-RO"/>
    </w:rPr>
  </w:style>
  <w:style w:type="character" w:customStyle="1" w:styleId="FootnoteTextChar2">
    <w:name w:val="Footnote Text Char2"/>
    <w:aliases w:val="single space Char1,footnote text Char1,FOOTNOTES Char1,fn Char2,Reference Char1,Podrozdział Char1,Footnote Char1,fn Char Char Char Char1,fn Char Char Char2,fn Char Char2,Footnote Text Char Char Char1,Fußnote Char11,Footnote1 Char"/>
    <w:basedOn w:val="Fontdeparagrafimplicit"/>
    <w:uiPriority w:val="99"/>
    <w:rsid w:val="00F34D83"/>
    <w:rPr>
      <w:rFonts w:ascii="Times New Roman" w:hAnsi="Times New Roman" w:cs="Times New Roman"/>
      <w:sz w:val="20"/>
      <w:szCs w:val="20"/>
      <w:lang w:val="ro-RO"/>
    </w:rPr>
  </w:style>
  <w:style w:type="character" w:customStyle="1" w:styleId="TextnotdesubsolCaracter">
    <w:name w:val="Text notă de subsol Caracter"/>
    <w:aliases w:val="single space Caracter,FOOTNOTES Caracter,fn Caracter,Reference Caracter,Podrozdział Caracter,Footnote Caracter,fn Char Char Char Caracter,fn Char Char Caracter,fn Char Caracter,Footnote Text Char Char Caracter,f Caracter"/>
    <w:link w:val="Textnotdesubsol"/>
    <w:locked/>
    <w:rsid w:val="00F34D83"/>
    <w:rPr>
      <w:rFonts w:ascii="Times New Roman" w:eastAsia="Calibri" w:hAnsi="Times New Roman" w:cs="Times New Roman"/>
      <w:sz w:val="20"/>
      <w:szCs w:val="20"/>
    </w:rPr>
  </w:style>
  <w:style w:type="paragraph" w:customStyle="1" w:styleId="instruct">
    <w:name w:val="instruct"/>
    <w:basedOn w:val="Normal"/>
    <w:uiPriority w:val="99"/>
    <w:rsid w:val="00F34D83"/>
    <w:pPr>
      <w:widowControl w:val="0"/>
      <w:autoSpaceDE w:val="0"/>
      <w:autoSpaceDN w:val="0"/>
      <w:adjustRightInd w:val="0"/>
      <w:spacing w:before="40" w:after="40" w:line="240" w:lineRule="auto"/>
    </w:pPr>
    <w:rPr>
      <w:rFonts w:ascii="Trebuchet MS" w:eastAsia="Times New Roman" w:hAnsi="Trebuchet MS" w:cs="Arial"/>
      <w:i/>
      <w:iCs/>
      <w:sz w:val="18"/>
      <w:szCs w:val="21"/>
      <w:lang w:eastAsia="sk-SK"/>
    </w:rPr>
  </w:style>
  <w:style w:type="character" w:styleId="Accentuat">
    <w:name w:val="Emphasis"/>
    <w:basedOn w:val="Fontdeparagrafimplicit"/>
    <w:uiPriority w:val="99"/>
    <w:qFormat/>
    <w:rsid w:val="00F34D83"/>
    <w:rPr>
      <w:rFonts w:cs="Times New Roman"/>
      <w:i/>
      <w:iCs/>
    </w:rPr>
  </w:style>
  <w:style w:type="paragraph" w:styleId="Titlucuprins">
    <w:name w:val="TOC Heading"/>
    <w:basedOn w:val="Titlu1"/>
    <w:next w:val="Normal"/>
    <w:uiPriority w:val="99"/>
    <w:qFormat/>
    <w:rsid w:val="00F34D83"/>
    <w:pPr>
      <w:keepLines/>
      <w:spacing w:after="0" w:line="276" w:lineRule="auto"/>
      <w:outlineLvl w:val="9"/>
    </w:pPr>
    <w:rPr>
      <w:rFonts w:ascii="Calibri Light" w:eastAsia="Times New Roman" w:hAnsi="Calibri Light"/>
      <w:b w:val="0"/>
      <w:bCs w:val="0"/>
      <w:color w:val="2E74B5"/>
      <w:kern w:val="0"/>
      <w:lang w:val="ro-RO" w:eastAsia="en-US"/>
    </w:rPr>
  </w:style>
  <w:style w:type="character" w:styleId="HyperlinkParcurs">
    <w:name w:val="FollowedHyperlink"/>
    <w:basedOn w:val="Fontdeparagrafimplicit"/>
    <w:uiPriority w:val="99"/>
    <w:rsid w:val="00F34D83"/>
    <w:rPr>
      <w:rFonts w:cs="Times New Roman"/>
      <w:color w:val="954F72"/>
      <w:u w:val="single"/>
    </w:rPr>
  </w:style>
  <w:style w:type="paragraph" w:styleId="Textsimplu">
    <w:name w:val="Plain Text"/>
    <w:basedOn w:val="Normal"/>
    <w:link w:val="TextsimpluCaracter"/>
    <w:uiPriority w:val="99"/>
    <w:rsid w:val="00F34D83"/>
    <w:pPr>
      <w:spacing w:after="0" w:line="240" w:lineRule="auto"/>
    </w:pPr>
    <w:rPr>
      <w:rFonts w:ascii="Calibri" w:hAnsi="Calibri" w:cs="Consolas"/>
      <w:szCs w:val="21"/>
      <w:lang w:val="en-US"/>
    </w:rPr>
  </w:style>
  <w:style w:type="character" w:customStyle="1" w:styleId="TextsimpluCaracter">
    <w:name w:val="Text simplu Caracter"/>
    <w:basedOn w:val="Fontdeparagrafimplicit"/>
    <w:link w:val="Textsimplu"/>
    <w:uiPriority w:val="99"/>
    <w:rsid w:val="00F34D83"/>
    <w:rPr>
      <w:rFonts w:ascii="Calibri" w:eastAsia="Calibri" w:hAnsi="Calibri" w:cs="Consolas"/>
      <w:szCs w:val="21"/>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F34D83"/>
    <w:pPr>
      <w:spacing w:after="0" w:line="240" w:lineRule="auto"/>
    </w:pPr>
    <w:rPr>
      <w:rFonts w:eastAsia="Times New Roman"/>
      <w:sz w:val="24"/>
      <w:szCs w:val="24"/>
      <w:lang w:val="pl-PL" w:eastAsia="pl-PL"/>
    </w:rPr>
  </w:style>
  <w:style w:type="paragraph" w:customStyle="1" w:styleId="Ghid1">
    <w:name w:val="Ghid 1"/>
    <w:basedOn w:val="Normal"/>
    <w:link w:val="Ghid1Caracter"/>
    <w:uiPriority w:val="99"/>
    <w:rsid w:val="00F34D83"/>
    <w:pPr>
      <w:spacing w:before="120" w:after="0" w:line="288" w:lineRule="auto"/>
    </w:pPr>
    <w:rPr>
      <w:rFonts w:ascii="Verdana" w:eastAsia="MS Mincho" w:hAnsi="Verdana"/>
      <w:b/>
      <w:sz w:val="20"/>
      <w:szCs w:val="20"/>
    </w:rPr>
  </w:style>
  <w:style w:type="paragraph" w:customStyle="1" w:styleId="Ghid2">
    <w:name w:val="Ghid 2"/>
    <w:basedOn w:val="Normal"/>
    <w:link w:val="Ghid2Caracter"/>
    <w:uiPriority w:val="99"/>
    <w:rsid w:val="00F34D83"/>
    <w:pPr>
      <w:spacing w:before="120" w:after="0" w:line="288" w:lineRule="auto"/>
    </w:pPr>
    <w:rPr>
      <w:rFonts w:ascii="Verdana" w:eastAsia="MS Mincho" w:hAnsi="Verdana"/>
      <w:i/>
      <w:sz w:val="20"/>
      <w:szCs w:val="20"/>
    </w:rPr>
  </w:style>
  <w:style w:type="character" w:customStyle="1" w:styleId="Ghid1Caracter">
    <w:name w:val="Ghid 1 Caracter"/>
    <w:link w:val="Ghid1"/>
    <w:uiPriority w:val="99"/>
    <w:locked/>
    <w:rsid w:val="00F34D83"/>
    <w:rPr>
      <w:rFonts w:ascii="Verdana" w:eastAsia="MS Mincho" w:hAnsi="Verdana" w:cs="Times New Roman"/>
      <w:b/>
      <w:sz w:val="20"/>
      <w:szCs w:val="20"/>
      <w:lang w:val="ro-RO"/>
    </w:rPr>
  </w:style>
  <w:style w:type="character" w:customStyle="1" w:styleId="Ghid2Caracter">
    <w:name w:val="Ghid 2 Caracter"/>
    <w:link w:val="Ghid2"/>
    <w:uiPriority w:val="99"/>
    <w:locked/>
    <w:rsid w:val="00F34D83"/>
    <w:rPr>
      <w:rFonts w:ascii="Verdana" w:eastAsia="MS Mincho" w:hAnsi="Verdana" w:cs="Times New Roman"/>
      <w:i/>
      <w:sz w:val="20"/>
      <w:szCs w:val="20"/>
      <w:lang w:val="ro-RO"/>
    </w:rPr>
  </w:style>
  <w:style w:type="paragraph" w:styleId="PreformatatHTML">
    <w:name w:val="HTML Preformatted"/>
    <w:basedOn w:val="Normal"/>
    <w:link w:val="PreformatatHTMLCaracter"/>
    <w:uiPriority w:val="99"/>
    <w:rsid w:val="00F34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rsid w:val="00F34D83"/>
    <w:rPr>
      <w:rFonts w:ascii="Courier New" w:eastAsia="Times New Roman" w:hAnsi="Courier New" w:cs="Courier New"/>
      <w:sz w:val="20"/>
      <w:szCs w:val="20"/>
    </w:rPr>
  </w:style>
  <w:style w:type="paragraph" w:styleId="Parteasuperioaraformularului-z">
    <w:name w:val="HTML Top of Form"/>
    <w:basedOn w:val="Normal"/>
    <w:next w:val="Normal"/>
    <w:link w:val="Parteasuperioaraformularului-zCaracter"/>
    <w:hidden/>
    <w:uiPriority w:val="99"/>
    <w:semiHidden/>
    <w:rsid w:val="00F34D83"/>
    <w:pPr>
      <w:pBdr>
        <w:bottom w:val="single" w:sz="6" w:space="1" w:color="auto"/>
      </w:pBdr>
      <w:spacing w:after="0"/>
      <w:jc w:val="center"/>
    </w:pPr>
    <w:rPr>
      <w:rFonts w:ascii="Arial"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F34D83"/>
    <w:rPr>
      <w:rFonts w:ascii="Arial" w:eastAsia="Calibri" w:hAnsi="Arial" w:cs="Arial"/>
      <w:vanish/>
      <w:sz w:val="16"/>
      <w:szCs w:val="16"/>
      <w:lang w:val="ro-RO"/>
    </w:rPr>
  </w:style>
  <w:style w:type="paragraph" w:styleId="Parteainferioaraformularului-z">
    <w:name w:val="HTML Bottom of Form"/>
    <w:basedOn w:val="Normal"/>
    <w:next w:val="Normal"/>
    <w:link w:val="Parteainferioaraformularului-zCaracter"/>
    <w:hidden/>
    <w:uiPriority w:val="99"/>
    <w:semiHidden/>
    <w:rsid w:val="00F34D83"/>
    <w:pPr>
      <w:pBdr>
        <w:top w:val="single" w:sz="6" w:space="1" w:color="auto"/>
      </w:pBdr>
      <w:spacing w:after="0"/>
      <w:jc w:val="center"/>
    </w:pPr>
    <w:rPr>
      <w:rFonts w:ascii="Arial"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F34D83"/>
    <w:rPr>
      <w:rFonts w:ascii="Arial" w:eastAsia="Calibri" w:hAnsi="Arial" w:cs="Arial"/>
      <w:vanish/>
      <w:sz w:val="16"/>
      <w:szCs w:val="16"/>
      <w:lang w:val="ro-RO"/>
    </w:rPr>
  </w:style>
  <w:style w:type="table" w:customStyle="1" w:styleId="TableGrid1">
    <w:name w:val="Table Grid1"/>
    <w:uiPriority w:val="99"/>
    <w:rsid w:val="00F34D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Fontdeparagrafimplicit"/>
    <w:uiPriority w:val="99"/>
    <w:rsid w:val="00F34D83"/>
    <w:rPr>
      <w:rFonts w:cs="Times New Roman"/>
    </w:rPr>
  </w:style>
  <w:style w:type="character" w:customStyle="1" w:styleId="ui-panel-title2">
    <w:name w:val="ui-panel-title2"/>
    <w:basedOn w:val="Fontdeparagrafimplicit"/>
    <w:uiPriority w:val="99"/>
    <w:rsid w:val="00F34D83"/>
    <w:rPr>
      <w:rFonts w:cs="Times New Roman"/>
    </w:rPr>
  </w:style>
  <w:style w:type="character" w:customStyle="1" w:styleId="ui-clock1">
    <w:name w:val="ui-clock1"/>
    <w:basedOn w:val="Fontdeparagrafimplicit"/>
    <w:uiPriority w:val="99"/>
    <w:rsid w:val="00F34D83"/>
    <w:rPr>
      <w:rFonts w:cs="Times New Roman"/>
      <w:u w:val="none"/>
      <w:effect w:val="none"/>
      <w:bdr w:val="none" w:sz="0" w:space="0" w:color="auto" w:frame="1"/>
    </w:rPr>
  </w:style>
  <w:style w:type="character" w:customStyle="1" w:styleId="ui-column-title">
    <w:name w:val="ui-column-title"/>
    <w:basedOn w:val="Fontdeparagrafimplicit"/>
    <w:uiPriority w:val="99"/>
    <w:rsid w:val="00F34D83"/>
    <w:rPr>
      <w:rFonts w:cs="Times New Roman"/>
    </w:rPr>
  </w:style>
  <w:style w:type="paragraph" w:customStyle="1" w:styleId="bulletX">
    <w:name w:val="bulletX"/>
    <w:basedOn w:val="Normal"/>
    <w:uiPriority w:val="99"/>
    <w:rsid w:val="00F34D83"/>
    <w:pPr>
      <w:numPr>
        <w:numId w:val="3"/>
      </w:numPr>
      <w:autoSpaceDE w:val="0"/>
      <w:autoSpaceDN w:val="0"/>
      <w:adjustRightInd w:val="0"/>
      <w:spacing w:before="120" w:after="120" w:line="240" w:lineRule="auto"/>
    </w:pPr>
    <w:rPr>
      <w:rFonts w:ascii="Arial,Bold" w:eastAsia="Times New Roman" w:hAnsi="Arial,Bold" w:cs="Arial"/>
      <w:sz w:val="20"/>
    </w:rPr>
  </w:style>
  <w:style w:type="paragraph" w:customStyle="1" w:styleId="ListDash">
    <w:name w:val="List Dash"/>
    <w:basedOn w:val="Normal"/>
    <w:uiPriority w:val="99"/>
    <w:rsid w:val="00F34D83"/>
    <w:pPr>
      <w:numPr>
        <w:numId w:val="4"/>
      </w:numPr>
      <w:spacing w:before="120" w:after="120" w:line="240" w:lineRule="auto"/>
      <w:jc w:val="both"/>
    </w:pPr>
    <w:rPr>
      <w:rFonts w:eastAsia="Times New Roman"/>
      <w:sz w:val="24"/>
      <w:szCs w:val="24"/>
      <w:lang w:eastAsia="de-DE"/>
    </w:rPr>
  </w:style>
  <w:style w:type="paragraph" w:customStyle="1" w:styleId="Clause">
    <w:name w:val="Clause"/>
    <w:basedOn w:val="Normal"/>
    <w:autoRedefine/>
    <w:uiPriority w:val="99"/>
    <w:rsid w:val="00F34D83"/>
    <w:pPr>
      <w:autoSpaceDE w:val="0"/>
      <w:autoSpaceDN w:val="0"/>
      <w:adjustRightInd w:val="0"/>
      <w:snapToGrid w:val="0"/>
      <w:spacing w:before="100" w:beforeAutospacing="1" w:after="100" w:afterAutospacing="1" w:line="240" w:lineRule="auto"/>
      <w:contextualSpacing/>
      <w:jc w:val="both"/>
    </w:pPr>
    <w:rPr>
      <w:rFonts w:eastAsia="Times New Roman"/>
      <w:sz w:val="24"/>
      <w:szCs w:val="24"/>
    </w:rPr>
  </w:style>
  <w:style w:type="paragraph" w:customStyle="1" w:styleId="Text2">
    <w:name w:val="Text 2"/>
    <w:basedOn w:val="Normal"/>
    <w:rsid w:val="00F34D83"/>
    <w:pPr>
      <w:tabs>
        <w:tab w:val="left" w:pos="2161"/>
      </w:tabs>
      <w:snapToGrid w:val="0"/>
      <w:spacing w:after="240" w:line="240" w:lineRule="auto"/>
      <w:ind w:left="1202"/>
      <w:jc w:val="both"/>
    </w:pPr>
    <w:rPr>
      <w:rFonts w:eastAsia="Times New Roman"/>
      <w:sz w:val="24"/>
      <w:szCs w:val="20"/>
      <w:lang w:val="en-GB"/>
    </w:rPr>
  </w:style>
  <w:style w:type="paragraph" w:customStyle="1" w:styleId="StylodrTimesNewRoman12b1">
    <w:name w:val="Styl odr + Times New Roman 12 b.1"/>
    <w:basedOn w:val="Normal"/>
    <w:rsid w:val="00F34D83"/>
    <w:pPr>
      <w:spacing w:after="120" w:line="240" w:lineRule="auto"/>
      <w:jc w:val="both"/>
    </w:pPr>
    <w:rPr>
      <w:rFonts w:eastAsia="Times New Roman"/>
      <w:spacing w:val="4"/>
      <w:sz w:val="24"/>
      <w:szCs w:val="24"/>
      <w:lang w:val="cs-CZ" w:eastAsia="cs-CZ"/>
    </w:rPr>
  </w:style>
  <w:style w:type="paragraph" w:styleId="Cuprins2">
    <w:name w:val="toc 2"/>
    <w:basedOn w:val="Normal"/>
    <w:next w:val="Normal"/>
    <w:autoRedefine/>
    <w:uiPriority w:val="39"/>
    <w:rsid w:val="00F34D83"/>
    <w:pPr>
      <w:spacing w:before="120" w:after="0"/>
      <w:ind w:left="220"/>
    </w:pPr>
    <w:rPr>
      <w:rFonts w:ascii="Calibri" w:hAnsi="Calibri"/>
      <w:i/>
      <w:iCs/>
      <w:sz w:val="20"/>
      <w:szCs w:val="20"/>
    </w:rPr>
  </w:style>
  <w:style w:type="paragraph" w:styleId="Cuprins3">
    <w:name w:val="toc 3"/>
    <w:basedOn w:val="Normal"/>
    <w:next w:val="Normal"/>
    <w:autoRedefine/>
    <w:uiPriority w:val="39"/>
    <w:rsid w:val="00F34D83"/>
    <w:pPr>
      <w:spacing w:after="0"/>
      <w:ind w:left="440"/>
    </w:pPr>
    <w:rPr>
      <w:rFonts w:ascii="Calibri" w:hAnsi="Calibri"/>
      <w:sz w:val="20"/>
      <w:szCs w:val="20"/>
    </w:rPr>
  </w:style>
  <w:style w:type="character" w:customStyle="1" w:styleId="st1">
    <w:name w:val="st1"/>
    <w:basedOn w:val="Fontdeparagrafimplicit"/>
    <w:uiPriority w:val="99"/>
    <w:rsid w:val="00F34D83"/>
    <w:rPr>
      <w:rFonts w:cs="Times New Roman"/>
    </w:rPr>
  </w:style>
  <w:style w:type="paragraph" w:customStyle="1" w:styleId="maintext">
    <w:name w:val="maintext"/>
    <w:basedOn w:val="Normal"/>
    <w:rsid w:val="00F34D83"/>
    <w:pPr>
      <w:spacing w:before="120" w:after="120" w:line="240" w:lineRule="auto"/>
      <w:jc w:val="both"/>
    </w:pPr>
    <w:rPr>
      <w:rFonts w:ascii="Arial" w:eastAsia="Times New Roman" w:hAnsi="Arial" w:cs="Arial"/>
      <w:szCs w:val="28"/>
    </w:rPr>
  </w:style>
  <w:style w:type="paragraph" w:styleId="Corptext2">
    <w:name w:val="Body Text 2"/>
    <w:basedOn w:val="Normal"/>
    <w:link w:val="Corptext2Caracter"/>
    <w:uiPriority w:val="99"/>
    <w:rsid w:val="00F34D83"/>
    <w:pPr>
      <w:spacing w:after="0" w:line="240" w:lineRule="auto"/>
      <w:jc w:val="both"/>
    </w:pPr>
    <w:rPr>
      <w:rFonts w:eastAsia="Times New Roman"/>
      <w:noProof/>
      <w:sz w:val="24"/>
      <w:szCs w:val="20"/>
    </w:rPr>
  </w:style>
  <w:style w:type="character" w:customStyle="1" w:styleId="Corptext2Caracter">
    <w:name w:val="Corp text 2 Caracter"/>
    <w:basedOn w:val="Fontdeparagrafimplicit"/>
    <w:link w:val="Corptext2"/>
    <w:uiPriority w:val="99"/>
    <w:rsid w:val="00F34D83"/>
    <w:rPr>
      <w:rFonts w:ascii="Times New Roman" w:eastAsia="Times New Roman" w:hAnsi="Times New Roman" w:cs="Times New Roman"/>
      <w:noProof/>
      <w:sz w:val="24"/>
      <w:szCs w:val="20"/>
      <w:lang w:val="ro-RO"/>
    </w:rPr>
  </w:style>
  <w:style w:type="paragraph" w:customStyle="1" w:styleId="Text1">
    <w:name w:val="Text 1"/>
    <w:basedOn w:val="Normal"/>
    <w:link w:val="Text1Char"/>
    <w:rsid w:val="00F34D83"/>
    <w:pPr>
      <w:spacing w:after="240" w:line="240" w:lineRule="auto"/>
      <w:ind w:left="482"/>
      <w:jc w:val="both"/>
    </w:pPr>
    <w:rPr>
      <w:rFonts w:eastAsia="Times New Roman"/>
      <w:sz w:val="24"/>
      <w:szCs w:val="20"/>
      <w:lang w:eastAsia="fr-FR"/>
    </w:rPr>
  </w:style>
  <w:style w:type="paragraph" w:customStyle="1" w:styleId="xl61">
    <w:name w:val="xl61"/>
    <w:basedOn w:val="Normal"/>
    <w:uiPriority w:val="99"/>
    <w:rsid w:val="00F34D83"/>
    <w:pPr>
      <w:pBdr>
        <w:left w:val="single" w:sz="8" w:space="0" w:color="auto"/>
      </w:pBdr>
      <w:spacing w:before="100" w:beforeAutospacing="1" w:after="100" w:afterAutospacing="1" w:line="240" w:lineRule="auto"/>
      <w:jc w:val="both"/>
    </w:pPr>
    <w:rPr>
      <w:rFonts w:ascii="Arial" w:eastAsia="Times New Roman" w:hAnsi="Arial" w:cs="Arial"/>
      <w:sz w:val="24"/>
      <w:szCs w:val="20"/>
      <w:lang w:val="fr-FR" w:eastAsia="fr-FR"/>
    </w:rPr>
  </w:style>
  <w:style w:type="paragraph" w:customStyle="1" w:styleId="Address">
    <w:name w:val="Address"/>
    <w:basedOn w:val="Normal"/>
    <w:uiPriority w:val="99"/>
    <w:rsid w:val="00F34D83"/>
    <w:pPr>
      <w:spacing w:after="0" w:line="240" w:lineRule="auto"/>
    </w:pPr>
    <w:rPr>
      <w:rFonts w:eastAsia="Times New Roman"/>
      <w:sz w:val="24"/>
      <w:szCs w:val="20"/>
      <w:lang w:eastAsia="fr-FR"/>
    </w:rPr>
  </w:style>
  <w:style w:type="paragraph" w:customStyle="1" w:styleId="xl35">
    <w:name w:val="xl35"/>
    <w:basedOn w:val="Normal"/>
    <w:uiPriority w:val="99"/>
    <w:rsid w:val="00F34D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16"/>
      <w:szCs w:val="16"/>
      <w:lang w:eastAsia="ro-RO"/>
    </w:rPr>
  </w:style>
  <w:style w:type="character" w:styleId="Numrdepagin">
    <w:name w:val="page number"/>
    <w:basedOn w:val="Fontdeparagrafimplicit"/>
    <w:uiPriority w:val="99"/>
    <w:rsid w:val="00F34D83"/>
    <w:rPr>
      <w:rFonts w:cs="Times New Roman"/>
    </w:rPr>
  </w:style>
  <w:style w:type="paragraph" w:customStyle="1" w:styleId="CaracterCaracter2">
    <w:name w:val="Caracter Caracter2"/>
    <w:basedOn w:val="Normal"/>
    <w:uiPriority w:val="99"/>
    <w:rsid w:val="00F34D83"/>
    <w:pPr>
      <w:widowControl w:val="0"/>
      <w:autoSpaceDE w:val="0"/>
      <w:autoSpaceDN w:val="0"/>
      <w:adjustRightInd w:val="0"/>
      <w:spacing w:after="0" w:line="280" w:lineRule="atLeast"/>
    </w:pPr>
    <w:rPr>
      <w:rFonts w:ascii="Arial" w:eastAsia="MS Mincho" w:hAnsi="Arial" w:cs="Arial"/>
      <w:lang w:val="en-GB" w:eastAsia="en-GB"/>
    </w:rPr>
  </w:style>
  <w:style w:type="character" w:customStyle="1" w:styleId="sttpar1">
    <w:name w:val="st_tpar1"/>
    <w:uiPriority w:val="99"/>
    <w:rsid w:val="00F34D83"/>
    <w:rPr>
      <w:color w:val="000000"/>
    </w:rPr>
  </w:style>
  <w:style w:type="character" w:customStyle="1" w:styleId="panchor1">
    <w:name w:val="panchor1"/>
    <w:uiPriority w:val="99"/>
    <w:rsid w:val="00F34D83"/>
    <w:rPr>
      <w:rFonts w:ascii="Courier New" w:hAnsi="Courier New"/>
      <w:color w:val="0000FF"/>
      <w:sz w:val="22"/>
      <w:u w:val="single"/>
    </w:rPr>
  </w:style>
  <w:style w:type="character" w:styleId="CitareHTML">
    <w:name w:val="HTML Cite"/>
    <w:basedOn w:val="Fontdeparagrafimplicit"/>
    <w:uiPriority w:val="99"/>
    <w:rsid w:val="00F34D83"/>
    <w:rPr>
      <w:rFonts w:cs="Times New Roman"/>
      <w:i/>
    </w:rPr>
  </w:style>
  <w:style w:type="paragraph" w:customStyle="1" w:styleId="Articol">
    <w:name w:val="Articol"/>
    <w:basedOn w:val="Normal"/>
    <w:uiPriority w:val="99"/>
    <w:rsid w:val="00F34D83"/>
    <w:pPr>
      <w:numPr>
        <w:numId w:val="5"/>
      </w:numPr>
      <w:spacing w:before="120" w:after="0" w:line="240" w:lineRule="auto"/>
      <w:ind w:left="4050"/>
      <w:jc w:val="both"/>
    </w:pPr>
    <w:rPr>
      <w:rFonts w:ascii="Palatino Linotype" w:eastAsia="Times New Roman" w:hAnsi="Palatino Linotype"/>
      <w:sz w:val="20"/>
      <w:szCs w:val="20"/>
      <w:lang w:eastAsia="ro-RO"/>
    </w:rPr>
  </w:style>
  <w:style w:type="paragraph" w:customStyle="1" w:styleId="TextAlineat">
    <w:name w:val="Text_Alineat"/>
    <w:basedOn w:val="Normal"/>
    <w:uiPriority w:val="99"/>
    <w:rsid w:val="00F34D83"/>
    <w:pPr>
      <w:spacing w:before="120" w:after="0" w:line="240" w:lineRule="auto"/>
      <w:jc w:val="both"/>
    </w:pPr>
    <w:rPr>
      <w:rFonts w:ascii="Palatino Linotype" w:eastAsia="Times New Roman" w:hAnsi="Palatino Linotype"/>
      <w:sz w:val="20"/>
      <w:szCs w:val="20"/>
      <w:lang w:eastAsia="ro-RO"/>
    </w:rPr>
  </w:style>
  <w:style w:type="paragraph" w:customStyle="1" w:styleId="Capitol">
    <w:name w:val="Capitol"/>
    <w:basedOn w:val="Normal"/>
    <w:uiPriority w:val="99"/>
    <w:rsid w:val="00F34D83"/>
    <w:pPr>
      <w:numPr>
        <w:numId w:val="15"/>
      </w:numPr>
      <w:spacing w:before="480" w:after="240" w:line="240" w:lineRule="auto"/>
      <w:ind w:hanging="181"/>
      <w:jc w:val="both"/>
    </w:pPr>
    <w:rPr>
      <w:rFonts w:ascii="Palatino Linotype" w:eastAsia="Times New Roman" w:hAnsi="Palatino Linotype"/>
      <w:b/>
      <w:caps/>
      <w:sz w:val="20"/>
      <w:szCs w:val="20"/>
      <w:lang w:eastAsia="ro-RO"/>
    </w:rPr>
  </w:style>
  <w:style w:type="paragraph" w:customStyle="1" w:styleId="CaracterCaracter1CharCharCaracterCaracterCharChar">
    <w:name w:val="Caracter Caracter1 Char Char Caracter Caracter Char Char"/>
    <w:basedOn w:val="Normal"/>
    <w:uiPriority w:val="99"/>
    <w:rsid w:val="00F34D83"/>
    <w:pPr>
      <w:spacing w:after="0" w:line="240" w:lineRule="auto"/>
    </w:pPr>
    <w:rPr>
      <w:rFonts w:eastAsia="Times New Roman"/>
      <w:sz w:val="24"/>
      <w:szCs w:val="24"/>
      <w:lang w:val="pl-PL" w:eastAsia="pl-PL"/>
    </w:rPr>
  </w:style>
  <w:style w:type="paragraph" w:customStyle="1" w:styleId="Normal1">
    <w:name w:val="Normal1"/>
    <w:basedOn w:val="Normal"/>
    <w:uiPriority w:val="99"/>
    <w:rsid w:val="00F34D83"/>
    <w:pPr>
      <w:spacing w:before="60" w:after="60" w:line="240" w:lineRule="auto"/>
      <w:jc w:val="both"/>
    </w:pPr>
    <w:rPr>
      <w:rFonts w:ascii="Arial" w:eastAsia="Times New Roman" w:hAnsi="Arial"/>
      <w:sz w:val="20"/>
      <w:szCs w:val="24"/>
    </w:rPr>
  </w:style>
  <w:style w:type="paragraph" w:customStyle="1" w:styleId="ColorfulList-Accent11">
    <w:name w:val="Colorful List - Accent 11"/>
    <w:basedOn w:val="Normal"/>
    <w:uiPriority w:val="99"/>
    <w:rsid w:val="00F34D83"/>
    <w:pPr>
      <w:spacing w:after="120" w:line="240" w:lineRule="auto"/>
      <w:ind w:left="720"/>
    </w:pPr>
    <w:rPr>
      <w:lang w:val="en-US"/>
    </w:rPr>
  </w:style>
  <w:style w:type="paragraph" w:styleId="Textnotdefinal">
    <w:name w:val="endnote text"/>
    <w:basedOn w:val="Normal"/>
    <w:link w:val="TextnotdefinalCaracter"/>
    <w:uiPriority w:val="99"/>
    <w:rsid w:val="00F34D83"/>
    <w:pPr>
      <w:spacing w:after="0" w:line="240" w:lineRule="auto"/>
    </w:pPr>
    <w:rPr>
      <w:rFonts w:ascii="Calibri" w:hAnsi="Calibri"/>
      <w:sz w:val="20"/>
      <w:szCs w:val="20"/>
      <w:lang w:val="en-GB"/>
    </w:rPr>
  </w:style>
  <w:style w:type="character" w:customStyle="1" w:styleId="TextnotdefinalCaracter">
    <w:name w:val="Text notă de final Caracter"/>
    <w:basedOn w:val="Fontdeparagrafimplicit"/>
    <w:link w:val="Textnotdefinal"/>
    <w:uiPriority w:val="99"/>
    <w:rsid w:val="00F34D83"/>
    <w:rPr>
      <w:rFonts w:ascii="Calibri" w:eastAsia="Calibri" w:hAnsi="Calibri" w:cs="Times New Roman"/>
      <w:sz w:val="20"/>
      <w:szCs w:val="20"/>
      <w:lang w:val="en-GB"/>
    </w:rPr>
  </w:style>
  <w:style w:type="character" w:styleId="Referinnotdefinal">
    <w:name w:val="endnote reference"/>
    <w:basedOn w:val="Fontdeparagrafimplicit"/>
    <w:uiPriority w:val="99"/>
    <w:rsid w:val="00F34D83"/>
    <w:rPr>
      <w:rFonts w:cs="Times New Roman"/>
      <w:vertAlign w:val="superscript"/>
    </w:rPr>
  </w:style>
  <w:style w:type="paragraph" w:customStyle="1" w:styleId="Head2-Alin">
    <w:name w:val="Head2-Alin"/>
    <w:basedOn w:val="Normal"/>
    <w:uiPriority w:val="99"/>
    <w:rsid w:val="00F34D83"/>
    <w:pPr>
      <w:numPr>
        <w:ilvl w:val="1"/>
      </w:numPr>
      <w:tabs>
        <w:tab w:val="num" w:pos="502"/>
        <w:tab w:val="num" w:pos="2880"/>
      </w:tabs>
      <w:spacing w:before="120" w:after="120" w:line="240" w:lineRule="auto"/>
      <w:ind w:left="502" w:hanging="360"/>
      <w:jc w:val="both"/>
    </w:pPr>
    <w:rPr>
      <w:rFonts w:ascii="Trebuchet MS" w:eastAsia="Times New Roman" w:hAnsi="Trebuchet MS"/>
      <w:sz w:val="20"/>
      <w:szCs w:val="24"/>
    </w:rPr>
  </w:style>
  <w:style w:type="paragraph" w:styleId="Cuprins4">
    <w:name w:val="toc 4"/>
    <w:basedOn w:val="Normal"/>
    <w:next w:val="Normal"/>
    <w:autoRedefine/>
    <w:uiPriority w:val="99"/>
    <w:rsid w:val="00F34D83"/>
    <w:pPr>
      <w:spacing w:after="0"/>
      <w:ind w:left="660"/>
    </w:pPr>
    <w:rPr>
      <w:rFonts w:ascii="Calibri" w:hAnsi="Calibri"/>
      <w:sz w:val="20"/>
      <w:szCs w:val="20"/>
    </w:rPr>
  </w:style>
  <w:style w:type="paragraph" w:styleId="Cuprins5">
    <w:name w:val="toc 5"/>
    <w:basedOn w:val="Normal"/>
    <w:next w:val="Normal"/>
    <w:autoRedefine/>
    <w:uiPriority w:val="99"/>
    <w:rsid w:val="00F34D83"/>
    <w:pPr>
      <w:spacing w:after="0"/>
      <w:ind w:left="880"/>
    </w:pPr>
    <w:rPr>
      <w:rFonts w:ascii="Calibri" w:hAnsi="Calibri"/>
      <w:sz w:val="20"/>
      <w:szCs w:val="20"/>
    </w:rPr>
  </w:style>
  <w:style w:type="paragraph" w:styleId="Cuprins6">
    <w:name w:val="toc 6"/>
    <w:basedOn w:val="Normal"/>
    <w:next w:val="Normal"/>
    <w:autoRedefine/>
    <w:uiPriority w:val="99"/>
    <w:rsid w:val="00F34D83"/>
    <w:pPr>
      <w:spacing w:after="0"/>
      <w:ind w:left="1100"/>
    </w:pPr>
    <w:rPr>
      <w:rFonts w:ascii="Calibri" w:hAnsi="Calibri"/>
      <w:sz w:val="20"/>
      <w:szCs w:val="20"/>
    </w:rPr>
  </w:style>
  <w:style w:type="paragraph" w:styleId="Cuprins7">
    <w:name w:val="toc 7"/>
    <w:basedOn w:val="Normal"/>
    <w:next w:val="Normal"/>
    <w:autoRedefine/>
    <w:uiPriority w:val="99"/>
    <w:rsid w:val="00F34D83"/>
    <w:pPr>
      <w:spacing w:after="0"/>
      <w:ind w:left="1320"/>
    </w:pPr>
    <w:rPr>
      <w:rFonts w:ascii="Calibri" w:hAnsi="Calibri"/>
      <w:sz w:val="20"/>
      <w:szCs w:val="20"/>
    </w:rPr>
  </w:style>
  <w:style w:type="paragraph" w:styleId="Cuprins8">
    <w:name w:val="toc 8"/>
    <w:basedOn w:val="Normal"/>
    <w:next w:val="Normal"/>
    <w:autoRedefine/>
    <w:uiPriority w:val="99"/>
    <w:rsid w:val="00F34D83"/>
    <w:pPr>
      <w:spacing w:after="0"/>
      <w:ind w:left="1540"/>
    </w:pPr>
    <w:rPr>
      <w:rFonts w:ascii="Calibri" w:hAnsi="Calibri"/>
      <w:sz w:val="20"/>
      <w:szCs w:val="20"/>
    </w:rPr>
  </w:style>
  <w:style w:type="paragraph" w:styleId="Cuprins9">
    <w:name w:val="toc 9"/>
    <w:basedOn w:val="Normal"/>
    <w:next w:val="Normal"/>
    <w:autoRedefine/>
    <w:uiPriority w:val="99"/>
    <w:rsid w:val="00F34D83"/>
    <w:pPr>
      <w:spacing w:after="0"/>
      <w:ind w:left="1760"/>
    </w:pPr>
    <w:rPr>
      <w:rFonts w:ascii="Calibri" w:hAnsi="Calibri"/>
      <w:sz w:val="20"/>
      <w:szCs w:val="20"/>
    </w:rPr>
  </w:style>
  <w:style w:type="character" w:customStyle="1" w:styleId="FontStyle31">
    <w:name w:val="Font Style31"/>
    <w:uiPriority w:val="99"/>
    <w:rsid w:val="00F34D83"/>
    <w:rPr>
      <w:rFonts w:ascii="Arial" w:hAnsi="Arial"/>
      <w:sz w:val="20"/>
    </w:rPr>
  </w:style>
  <w:style w:type="character" w:customStyle="1" w:styleId="BodyTextChar2">
    <w:name w:val="Body Text Char2"/>
    <w:aliases w:val="block style Char1,Standard paragraph Char1"/>
    <w:uiPriority w:val="99"/>
    <w:locked/>
    <w:rsid w:val="00F34D83"/>
    <w:rPr>
      <w:rFonts w:ascii="Times New Roman" w:hAnsi="Times New Roman"/>
      <w:sz w:val="20"/>
      <w:lang w:val="en-US"/>
    </w:rPr>
  </w:style>
  <w:style w:type="paragraph" w:styleId="Indentcorptext3">
    <w:name w:val="Body Text Indent 3"/>
    <w:basedOn w:val="Normal"/>
    <w:link w:val="Indentcorptext3Caracter"/>
    <w:uiPriority w:val="99"/>
    <w:rsid w:val="00F34D83"/>
    <w:pPr>
      <w:spacing w:before="120" w:after="0" w:line="300" w:lineRule="exact"/>
      <w:ind w:left="1701" w:hanging="1275"/>
      <w:jc w:val="both"/>
    </w:pPr>
    <w:rPr>
      <w:rFonts w:ascii="!!Times" w:eastAsia="Times New Roman" w:hAnsi="!!Times"/>
      <w:b/>
      <w:sz w:val="28"/>
      <w:szCs w:val="20"/>
      <w:lang w:eastAsia="ro-RO"/>
    </w:rPr>
  </w:style>
  <w:style w:type="character" w:customStyle="1" w:styleId="Indentcorptext3Caracter">
    <w:name w:val="Indent corp text 3 Caracter"/>
    <w:basedOn w:val="Fontdeparagrafimplicit"/>
    <w:link w:val="Indentcorptext3"/>
    <w:uiPriority w:val="99"/>
    <w:rsid w:val="00F34D83"/>
    <w:rPr>
      <w:rFonts w:ascii="!!Times" w:eastAsia="Times New Roman" w:hAnsi="!!Times" w:cs="Times New Roman"/>
      <w:b/>
      <w:sz w:val="28"/>
      <w:szCs w:val="20"/>
      <w:lang w:val="ro-RO" w:eastAsia="ro-RO"/>
    </w:rPr>
  </w:style>
  <w:style w:type="paragraph" w:styleId="Titlu">
    <w:name w:val="Title"/>
    <w:basedOn w:val="Normal"/>
    <w:link w:val="TitluCaracter"/>
    <w:uiPriority w:val="99"/>
    <w:qFormat/>
    <w:rsid w:val="00F34D83"/>
    <w:pPr>
      <w:spacing w:before="120" w:after="0" w:line="300" w:lineRule="exact"/>
      <w:jc w:val="center"/>
    </w:pPr>
    <w:rPr>
      <w:rFonts w:ascii="Arial" w:eastAsia="Times New Roman" w:hAnsi="Arial"/>
      <w:b/>
      <w:color w:val="000000"/>
      <w:sz w:val="20"/>
      <w:szCs w:val="20"/>
      <w:lang w:eastAsia="ro-RO"/>
    </w:rPr>
  </w:style>
  <w:style w:type="character" w:customStyle="1" w:styleId="TitluCaracter">
    <w:name w:val="Titlu Caracter"/>
    <w:basedOn w:val="Fontdeparagrafimplicit"/>
    <w:link w:val="Titlu"/>
    <w:uiPriority w:val="99"/>
    <w:rsid w:val="00F34D83"/>
    <w:rPr>
      <w:rFonts w:ascii="Arial" w:eastAsia="Times New Roman" w:hAnsi="Arial" w:cs="Times New Roman"/>
      <w:b/>
      <w:color w:val="000000"/>
      <w:sz w:val="20"/>
      <w:szCs w:val="20"/>
      <w:lang w:val="ro-RO" w:eastAsia="ro-RO"/>
    </w:rPr>
  </w:style>
  <w:style w:type="paragraph" w:customStyle="1" w:styleId="CM9">
    <w:name w:val="CM9"/>
    <w:basedOn w:val="Normal"/>
    <w:next w:val="Normal"/>
    <w:uiPriority w:val="99"/>
    <w:rsid w:val="00F34D83"/>
    <w:pPr>
      <w:widowControl w:val="0"/>
      <w:autoSpaceDE w:val="0"/>
      <w:autoSpaceDN w:val="0"/>
      <w:adjustRightInd w:val="0"/>
      <w:spacing w:before="120" w:after="0" w:line="276" w:lineRule="atLeast"/>
      <w:jc w:val="both"/>
    </w:pPr>
    <w:rPr>
      <w:rFonts w:ascii="Arial" w:eastAsia="Times New Roman" w:hAnsi="Arial" w:cs="Arial"/>
      <w:sz w:val="24"/>
      <w:szCs w:val="24"/>
      <w:lang w:eastAsia="ro-RO"/>
    </w:rPr>
  </w:style>
  <w:style w:type="paragraph" w:customStyle="1" w:styleId="CaracterCaracter">
    <w:name w:val="Caracter Caracter"/>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ItalicizedTableText">
    <w:name w:val="Italicized 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i/>
      <w:iCs/>
      <w:sz w:val="20"/>
      <w:szCs w:val="20"/>
      <w:lang w:val="fr-FR" w:eastAsia="fr-FR"/>
    </w:rPr>
  </w:style>
  <w:style w:type="paragraph" w:customStyle="1" w:styleId="TableHeading">
    <w:name w:val="Table Heading"/>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b/>
      <w:bCs/>
      <w:sz w:val="20"/>
      <w:szCs w:val="20"/>
      <w:lang w:val="fr-FR" w:eastAsia="fr-FR"/>
    </w:rPr>
  </w:style>
  <w:style w:type="paragraph" w:customStyle="1" w:styleId="Section">
    <w:name w:val="Section"/>
    <w:basedOn w:val="Normal"/>
    <w:uiPriority w:val="99"/>
    <w:rsid w:val="00F34D83"/>
    <w:pPr>
      <w:keepLines/>
      <w:widowControl w:val="0"/>
      <w:autoSpaceDE w:val="0"/>
      <w:autoSpaceDN w:val="0"/>
      <w:adjustRightInd w:val="0"/>
      <w:spacing w:before="220" w:after="110" w:line="300" w:lineRule="exact"/>
      <w:ind w:left="567" w:hanging="567"/>
      <w:jc w:val="both"/>
    </w:pPr>
    <w:rPr>
      <w:rFonts w:ascii="Arial" w:eastAsia="Times New Roman" w:hAnsi="Arial" w:cs="Arial"/>
      <w:b/>
      <w:bCs/>
      <w:lang w:val="fr-FR" w:eastAsia="fr-FR"/>
    </w:rPr>
  </w:style>
  <w:style w:type="paragraph" w:customStyle="1" w:styleId="TableText">
    <w:name w:val="Table Text"/>
    <w:basedOn w:val="Normal"/>
    <w:uiPriority w:val="99"/>
    <w:rsid w:val="00F34D83"/>
    <w:pPr>
      <w:widowControl w:val="0"/>
      <w:autoSpaceDE w:val="0"/>
      <w:autoSpaceDN w:val="0"/>
      <w:adjustRightInd w:val="0"/>
      <w:spacing w:before="120" w:after="0" w:line="300" w:lineRule="exact"/>
      <w:jc w:val="both"/>
    </w:pPr>
    <w:rPr>
      <w:rFonts w:ascii="Arial" w:eastAsia="Times New Roman" w:hAnsi="Arial" w:cs="Arial"/>
      <w:sz w:val="20"/>
      <w:szCs w:val="20"/>
      <w:lang w:val="fr-FR" w:eastAsia="fr-FR"/>
    </w:rPr>
  </w:style>
  <w:style w:type="paragraph" w:customStyle="1" w:styleId="CaracterCaracter1">
    <w:name w:val="Caracter Caracter1"/>
    <w:basedOn w:val="Normal"/>
    <w:uiPriority w:val="99"/>
    <w:rsid w:val="00F34D83"/>
    <w:pPr>
      <w:spacing w:before="120" w:after="0" w:line="300" w:lineRule="exact"/>
      <w:jc w:val="both"/>
    </w:pPr>
    <w:rPr>
      <w:rFonts w:eastAsia="Times New Roman"/>
      <w:sz w:val="24"/>
      <w:szCs w:val="24"/>
      <w:lang w:val="pl-PL" w:eastAsia="pl-PL"/>
    </w:rPr>
  </w:style>
  <w:style w:type="paragraph" w:customStyle="1" w:styleId="B">
    <w:name w:val="B"/>
    <w:link w:val="BCaracter"/>
    <w:uiPriority w:val="99"/>
    <w:rsid w:val="00F34D83"/>
    <w:pPr>
      <w:widowControl w:val="0"/>
      <w:autoSpaceDE w:val="0"/>
      <w:autoSpaceDN w:val="0"/>
      <w:adjustRightInd w:val="0"/>
      <w:spacing w:after="0" w:line="320" w:lineRule="exact"/>
      <w:ind w:firstLine="283"/>
      <w:jc w:val="both"/>
    </w:pPr>
    <w:rPr>
      <w:rFonts w:ascii="Times New Roman" w:eastAsia="Calibri" w:hAnsi="Times New Roman" w:cs="Times New Roman"/>
      <w:lang w:val="ro-RO" w:eastAsia="ro-RO"/>
    </w:rPr>
  </w:style>
  <w:style w:type="paragraph" w:styleId="Textbloc">
    <w:name w:val="Block Text"/>
    <w:basedOn w:val="Normal"/>
    <w:uiPriority w:val="99"/>
    <w:rsid w:val="00F34D83"/>
    <w:pPr>
      <w:spacing w:before="120" w:after="0" w:line="360" w:lineRule="auto"/>
      <w:ind w:left="705" w:right="60"/>
      <w:jc w:val="both"/>
    </w:pPr>
    <w:rPr>
      <w:rFonts w:ascii="Arial" w:eastAsia="Times New Roman" w:hAnsi="Arial"/>
      <w:bCs/>
      <w:color w:val="000000"/>
      <w:sz w:val="24"/>
      <w:szCs w:val="24"/>
      <w:lang w:eastAsia="ro-RO"/>
    </w:rPr>
  </w:style>
  <w:style w:type="paragraph" w:customStyle="1" w:styleId="BodyText21">
    <w:name w:val="Body Text 21"/>
    <w:basedOn w:val="Normal"/>
    <w:uiPriority w:val="99"/>
    <w:rsid w:val="00F34D83"/>
    <w:pPr>
      <w:widowControl w:val="0"/>
      <w:spacing w:before="120" w:after="0" w:line="300" w:lineRule="exact"/>
      <w:jc w:val="both"/>
    </w:pPr>
    <w:rPr>
      <w:rFonts w:ascii="Times Rom" w:eastAsia="Times New Roman" w:hAnsi="Times Rom"/>
      <w:sz w:val="24"/>
      <w:szCs w:val="20"/>
    </w:rPr>
  </w:style>
  <w:style w:type="character" w:customStyle="1" w:styleId="usertext1">
    <w:name w:val="usertext1"/>
    <w:uiPriority w:val="99"/>
    <w:rsid w:val="00F34D83"/>
    <w:rPr>
      <w:rFonts w:ascii="Arial" w:hAnsi="Arial"/>
      <w:sz w:val="20"/>
    </w:rPr>
  </w:style>
  <w:style w:type="paragraph" w:customStyle="1" w:styleId="Normal11pt">
    <w:name w:val="Normal + 11 pt"/>
    <w:aliases w:val="Spaţiere rânduri:  Exact 14 pct."/>
    <w:basedOn w:val="Corptext"/>
    <w:uiPriority w:val="99"/>
    <w:rsid w:val="00F34D83"/>
    <w:pPr>
      <w:tabs>
        <w:tab w:val="num" w:pos="1800"/>
      </w:tabs>
      <w:suppressAutoHyphens w:val="0"/>
      <w:spacing w:before="120" w:line="280" w:lineRule="exact"/>
      <w:ind w:left="1800" w:hanging="360"/>
    </w:pPr>
    <w:rPr>
      <w:rFonts w:ascii="Times New Roman" w:eastAsia="Times New Roman" w:hAnsi="Times New Roman" w:cs="Times New Roman"/>
      <w:sz w:val="22"/>
      <w:szCs w:val="22"/>
      <w:lang w:val="en-US" w:eastAsia="en-US"/>
    </w:rPr>
  </w:style>
  <w:style w:type="character" w:customStyle="1" w:styleId="BCaracter">
    <w:name w:val="B Caracter"/>
    <w:link w:val="B"/>
    <w:uiPriority w:val="99"/>
    <w:locked/>
    <w:rsid w:val="00F34D83"/>
    <w:rPr>
      <w:rFonts w:ascii="Times New Roman" w:eastAsia="Calibri" w:hAnsi="Times New Roman" w:cs="Times New Roman"/>
      <w:lang w:val="ro-RO" w:eastAsia="ro-RO"/>
    </w:rPr>
  </w:style>
  <w:style w:type="paragraph" w:customStyle="1" w:styleId="Standard">
    <w:name w:val="Standard"/>
    <w:uiPriority w:val="99"/>
    <w:rsid w:val="00F34D83"/>
    <w:pPr>
      <w:spacing w:after="0" w:line="240" w:lineRule="auto"/>
    </w:pPr>
    <w:rPr>
      <w:rFonts w:ascii="Times New Roman" w:eastAsia="Times New Roman" w:hAnsi="Times New Roman" w:cs="Times New Roman"/>
      <w:sz w:val="20"/>
      <w:szCs w:val="20"/>
      <w:lang w:val="ro-RO"/>
    </w:rPr>
  </w:style>
  <w:style w:type="character" w:customStyle="1" w:styleId="tpt1">
    <w:name w:val="tpt1"/>
    <w:uiPriority w:val="99"/>
    <w:rsid w:val="00F34D83"/>
  </w:style>
  <w:style w:type="character" w:customStyle="1" w:styleId="tca1">
    <w:name w:val="tca1"/>
    <w:uiPriority w:val="99"/>
    <w:rsid w:val="00F34D83"/>
    <w:rPr>
      <w:b/>
      <w:sz w:val="24"/>
    </w:rPr>
  </w:style>
  <w:style w:type="character" w:customStyle="1" w:styleId="googqs-tidbit1">
    <w:name w:val="goog_qs-tidbit1"/>
    <w:uiPriority w:val="99"/>
    <w:rsid w:val="00F34D83"/>
  </w:style>
  <w:style w:type="character" w:customStyle="1" w:styleId="BodyTextChar1">
    <w:name w:val="Body Text Char1"/>
    <w:aliases w:val="Body Text Char Char,block style Char2,Standard paragraph Char2"/>
    <w:uiPriority w:val="99"/>
    <w:semiHidden/>
    <w:rsid w:val="00F34D83"/>
    <w:rPr>
      <w:rFonts w:ascii="Verdana" w:hAnsi="Verdana"/>
      <w:lang w:val="en-GB" w:eastAsia="en-US"/>
    </w:rPr>
  </w:style>
  <w:style w:type="paragraph" w:customStyle="1" w:styleId="DefaultText">
    <w:name w:val="Default Text"/>
    <w:basedOn w:val="Normal"/>
    <w:link w:val="DefaultTextCaracter"/>
    <w:uiPriority w:val="99"/>
    <w:rsid w:val="00F34D83"/>
    <w:pPr>
      <w:spacing w:after="0" w:line="240" w:lineRule="auto"/>
      <w:jc w:val="both"/>
    </w:pPr>
    <w:rPr>
      <w:rFonts w:ascii="Garamond" w:hAnsi="Garamond"/>
      <w:sz w:val="20"/>
      <w:szCs w:val="20"/>
      <w:lang w:val="en-US"/>
    </w:rPr>
  </w:style>
  <w:style w:type="character" w:customStyle="1" w:styleId="DefaultTextCaracter">
    <w:name w:val="Default Text Caracter"/>
    <w:link w:val="DefaultText"/>
    <w:uiPriority w:val="99"/>
    <w:locked/>
    <w:rsid w:val="00F34D83"/>
    <w:rPr>
      <w:rFonts w:ascii="Garamond" w:eastAsia="Calibri" w:hAnsi="Garamond" w:cs="Times New Roman"/>
      <w:sz w:val="20"/>
      <w:szCs w:val="20"/>
    </w:rPr>
  </w:style>
  <w:style w:type="paragraph" w:customStyle="1" w:styleId="ListDash2">
    <w:name w:val="List Dash 2"/>
    <w:basedOn w:val="Text2"/>
    <w:uiPriority w:val="99"/>
    <w:rsid w:val="00F34D83"/>
    <w:pPr>
      <w:tabs>
        <w:tab w:val="clear" w:pos="2161"/>
        <w:tab w:val="num" w:pos="1485"/>
      </w:tabs>
      <w:snapToGrid/>
      <w:ind w:left="1485" w:hanging="283"/>
    </w:pPr>
    <w:rPr>
      <w:sz w:val="20"/>
    </w:rPr>
  </w:style>
  <w:style w:type="paragraph" w:styleId="Listnumerotat">
    <w:name w:val="List Number"/>
    <w:basedOn w:val="Normal"/>
    <w:uiPriority w:val="99"/>
    <w:rsid w:val="00F34D83"/>
    <w:pPr>
      <w:tabs>
        <w:tab w:val="num" w:pos="709"/>
      </w:tabs>
      <w:spacing w:after="240" w:line="240" w:lineRule="auto"/>
      <w:ind w:left="709" w:hanging="709"/>
      <w:jc w:val="both"/>
    </w:pPr>
    <w:rPr>
      <w:rFonts w:eastAsia="Times New Roman"/>
      <w:sz w:val="20"/>
      <w:szCs w:val="20"/>
      <w:lang w:val="fr-FR"/>
    </w:rPr>
  </w:style>
  <w:style w:type="paragraph" w:customStyle="1" w:styleId="ListNumberLevel2">
    <w:name w:val="List Number (Level 2)"/>
    <w:basedOn w:val="Normal"/>
    <w:uiPriority w:val="99"/>
    <w:rsid w:val="00F34D83"/>
    <w:pPr>
      <w:tabs>
        <w:tab w:val="num" w:pos="1417"/>
      </w:tabs>
      <w:spacing w:after="240" w:line="240" w:lineRule="auto"/>
      <w:ind w:left="1417" w:hanging="708"/>
      <w:jc w:val="both"/>
    </w:pPr>
    <w:rPr>
      <w:rFonts w:eastAsia="Times New Roman"/>
      <w:sz w:val="20"/>
      <w:szCs w:val="20"/>
      <w:lang w:val="fr-FR"/>
    </w:rPr>
  </w:style>
  <w:style w:type="paragraph" w:customStyle="1" w:styleId="ListNumberLevel3">
    <w:name w:val="List Number (Level 3)"/>
    <w:basedOn w:val="Normal"/>
    <w:uiPriority w:val="99"/>
    <w:rsid w:val="00F34D83"/>
    <w:pPr>
      <w:tabs>
        <w:tab w:val="num" w:pos="2126"/>
      </w:tabs>
      <w:spacing w:after="240" w:line="240" w:lineRule="auto"/>
      <w:ind w:left="2126" w:hanging="709"/>
      <w:jc w:val="both"/>
    </w:pPr>
    <w:rPr>
      <w:rFonts w:eastAsia="Times New Roman"/>
      <w:sz w:val="20"/>
      <w:szCs w:val="20"/>
      <w:lang w:val="fr-FR"/>
    </w:rPr>
  </w:style>
  <w:style w:type="paragraph" w:customStyle="1" w:styleId="ListNumberLevel4">
    <w:name w:val="List Number (Level 4)"/>
    <w:basedOn w:val="Normal"/>
    <w:uiPriority w:val="99"/>
    <w:rsid w:val="00F34D83"/>
    <w:pPr>
      <w:tabs>
        <w:tab w:val="num" w:pos="2835"/>
      </w:tabs>
      <w:spacing w:after="240" w:line="240" w:lineRule="auto"/>
      <w:ind w:left="2835" w:hanging="709"/>
      <w:jc w:val="both"/>
    </w:pPr>
    <w:rPr>
      <w:rFonts w:eastAsia="Times New Roman"/>
      <w:sz w:val="20"/>
      <w:szCs w:val="20"/>
      <w:lang w:val="fr-FR"/>
    </w:rPr>
  </w:style>
  <w:style w:type="paragraph" w:customStyle="1" w:styleId="Para2">
    <w:name w:val="Para_2"/>
    <w:basedOn w:val="Normal"/>
    <w:next w:val="Titlu2"/>
    <w:uiPriority w:val="99"/>
    <w:rsid w:val="00F34D83"/>
    <w:pPr>
      <w:tabs>
        <w:tab w:val="num" w:pos="360"/>
      </w:tabs>
      <w:spacing w:after="0" w:line="240" w:lineRule="auto"/>
    </w:pPr>
    <w:rPr>
      <w:rFonts w:eastAsia="Times New Roman"/>
      <w:b/>
      <w:bCs/>
      <w:smallCaps/>
      <w:sz w:val="20"/>
      <w:szCs w:val="20"/>
      <w:lang w:val="fr-FR"/>
    </w:rPr>
  </w:style>
  <w:style w:type="paragraph" w:customStyle="1" w:styleId="NormalTable">
    <w:name w:val="NormalTable"/>
    <w:basedOn w:val="Normal"/>
    <w:uiPriority w:val="99"/>
    <w:rsid w:val="00F34D83"/>
    <w:pPr>
      <w:tabs>
        <w:tab w:val="left" w:pos="720"/>
      </w:tabs>
      <w:spacing w:after="0" w:line="240" w:lineRule="auto"/>
      <w:jc w:val="both"/>
    </w:pPr>
    <w:rPr>
      <w:rFonts w:eastAsia="Times New Roman"/>
      <w:b/>
      <w:bCs/>
      <w:sz w:val="20"/>
      <w:szCs w:val="20"/>
      <w:lang w:val="nl-BE"/>
    </w:rPr>
  </w:style>
  <w:style w:type="paragraph" w:customStyle="1" w:styleId="Para1">
    <w:name w:val="Para_1"/>
    <w:basedOn w:val="Normal"/>
    <w:uiPriority w:val="99"/>
    <w:rsid w:val="00F34D83"/>
    <w:pPr>
      <w:tabs>
        <w:tab w:val="num" w:pos="720"/>
      </w:tabs>
      <w:spacing w:after="0" w:line="240" w:lineRule="auto"/>
      <w:ind w:left="720" w:hanging="360"/>
    </w:pPr>
    <w:rPr>
      <w:rFonts w:eastAsia="Times New Roman"/>
      <w:sz w:val="20"/>
      <w:szCs w:val="20"/>
      <w:lang w:val="da-DK" w:eastAsia="da-DK"/>
    </w:rPr>
  </w:style>
  <w:style w:type="paragraph" w:customStyle="1" w:styleId="tblaszmChar">
    <w:name w:val="táblaszám Char"/>
    <w:basedOn w:val="Normal"/>
    <w:link w:val="tblaszmCharChar"/>
    <w:uiPriority w:val="99"/>
    <w:rsid w:val="00F34D83"/>
    <w:pPr>
      <w:spacing w:after="0" w:line="240" w:lineRule="auto"/>
      <w:jc w:val="right"/>
    </w:pPr>
    <w:rPr>
      <w:rFonts w:ascii="Garamond" w:hAnsi="Garamond"/>
      <w:b/>
      <w:sz w:val="20"/>
      <w:szCs w:val="20"/>
      <w:lang w:val="hu-HU" w:eastAsia="hu-HU"/>
    </w:rPr>
  </w:style>
  <w:style w:type="character" w:customStyle="1" w:styleId="tblaszmCharChar">
    <w:name w:val="táblaszám Char Char"/>
    <w:link w:val="tblaszmChar"/>
    <w:uiPriority w:val="99"/>
    <w:locked/>
    <w:rsid w:val="00F34D83"/>
    <w:rPr>
      <w:rFonts w:ascii="Garamond" w:eastAsia="Calibri" w:hAnsi="Garamond" w:cs="Times New Roman"/>
      <w:b/>
      <w:sz w:val="20"/>
      <w:szCs w:val="20"/>
      <w:lang w:val="hu-HU" w:eastAsia="hu-HU"/>
    </w:rPr>
  </w:style>
  <w:style w:type="paragraph" w:styleId="Listcumarcatori">
    <w:name w:val="List Bullet"/>
    <w:basedOn w:val="Normal"/>
    <w:uiPriority w:val="99"/>
    <w:rsid w:val="00F34D83"/>
    <w:pPr>
      <w:tabs>
        <w:tab w:val="num" w:pos="425"/>
      </w:tabs>
      <w:spacing w:after="0" w:line="240" w:lineRule="auto"/>
      <w:ind w:left="425" w:hanging="283"/>
    </w:pPr>
    <w:rPr>
      <w:rFonts w:eastAsia="Times New Roman"/>
      <w:noProof/>
      <w:sz w:val="24"/>
      <w:szCs w:val="24"/>
    </w:rPr>
  </w:style>
  <w:style w:type="character" w:customStyle="1" w:styleId="NumberingSymbols">
    <w:name w:val="Numbering Symbols"/>
    <w:uiPriority w:val="99"/>
    <w:rsid w:val="00F34D83"/>
  </w:style>
  <w:style w:type="paragraph" w:styleId="Listanumerotat2">
    <w:name w:val="List Number 2"/>
    <w:basedOn w:val="Normal"/>
    <w:uiPriority w:val="99"/>
    <w:rsid w:val="00F34D83"/>
    <w:pPr>
      <w:tabs>
        <w:tab w:val="num" w:pos="720"/>
      </w:tabs>
      <w:spacing w:after="60" w:line="240" w:lineRule="auto"/>
      <w:ind w:left="1418" w:hanging="284"/>
    </w:pPr>
    <w:rPr>
      <w:rFonts w:ascii="Arial" w:eastAsia="Times New Roman" w:hAnsi="Arial" w:cs="Arial"/>
      <w:bCs/>
      <w:szCs w:val="24"/>
      <w:lang w:val="en-GB"/>
    </w:rPr>
  </w:style>
  <w:style w:type="paragraph" w:customStyle="1" w:styleId="TableContents">
    <w:name w:val="Table Contents"/>
    <w:basedOn w:val="Corptext"/>
    <w:uiPriority w:val="99"/>
    <w:rsid w:val="00F34D83"/>
    <w:pPr>
      <w:suppressLineNumbers/>
      <w:spacing w:after="120"/>
      <w:jc w:val="left"/>
    </w:pPr>
    <w:rPr>
      <w:rFonts w:ascii="Arial" w:eastAsia="Times New Roman" w:hAnsi="Arial" w:cs="Times New Roman"/>
      <w:sz w:val="22"/>
      <w:szCs w:val="20"/>
      <w:lang w:val="en-GB"/>
    </w:rPr>
  </w:style>
  <w:style w:type="paragraph" w:customStyle="1" w:styleId="vovcel">
    <w:name w:val="vovcel"/>
    <w:basedOn w:val="Normal"/>
    <w:uiPriority w:val="99"/>
    <w:rsid w:val="00F34D83"/>
    <w:pPr>
      <w:overflowPunct w:val="0"/>
      <w:autoSpaceDE w:val="0"/>
      <w:autoSpaceDN w:val="0"/>
      <w:adjustRightInd w:val="0"/>
      <w:spacing w:after="120" w:line="240" w:lineRule="auto"/>
      <w:jc w:val="both"/>
      <w:textAlignment w:val="baseline"/>
    </w:pPr>
    <w:rPr>
      <w:rFonts w:ascii="MakCirT" w:eastAsia="Times New Roman" w:hAnsi="MakCirT"/>
      <w:szCs w:val="20"/>
      <w:lang w:val="en-GB"/>
    </w:rPr>
  </w:style>
  <w:style w:type="paragraph" w:customStyle="1" w:styleId="msonfilteredmargin-bottom0cm">
    <w:name w:val="msonfiltered='margin-bottom:0cm"/>
    <w:aliases w:val="margin-bottom:.0001pt,text-autospace:"/>
    <w:basedOn w:val="Normal"/>
    <w:uiPriority w:val="99"/>
    <w:rsid w:val="00F34D83"/>
    <w:pPr>
      <w:spacing w:before="100" w:beforeAutospacing="1" w:after="100" w:afterAutospacing="1" w:line="240" w:lineRule="auto"/>
    </w:pPr>
    <w:rPr>
      <w:rFonts w:eastAsia="Times New Roman"/>
      <w:sz w:val="24"/>
      <w:szCs w:val="24"/>
      <w:lang w:eastAsia="ro-RO"/>
    </w:rPr>
  </w:style>
  <w:style w:type="paragraph" w:customStyle="1" w:styleId="HeadingBase">
    <w:name w:val="Heading Base"/>
    <w:basedOn w:val="Corptext"/>
    <w:next w:val="Corptext"/>
    <w:uiPriority w:val="99"/>
    <w:rsid w:val="00F34D83"/>
    <w:pPr>
      <w:keepNext/>
      <w:keepLines/>
      <w:suppressAutoHyphens w:val="0"/>
      <w:spacing w:line="180" w:lineRule="atLeast"/>
      <w:jc w:val="left"/>
    </w:pPr>
    <w:rPr>
      <w:rFonts w:ascii="Arial Black" w:eastAsia="Times New Roman" w:hAnsi="Arial Black" w:cs="Times New Roman"/>
      <w:spacing w:val="-10"/>
      <w:kern w:val="28"/>
      <w:sz w:val="20"/>
      <w:szCs w:val="20"/>
      <w:lang w:val="en-US" w:eastAsia="en-US"/>
    </w:rPr>
  </w:style>
  <w:style w:type="character" w:customStyle="1" w:styleId="linksb">
    <w:name w:val="link_sb"/>
    <w:uiPriority w:val="99"/>
    <w:rsid w:val="00F34D83"/>
  </w:style>
  <w:style w:type="paragraph" w:customStyle="1" w:styleId="CharCharCharCarcterCarcterCharCharCarcterCarcter">
    <w:name w:val="Char Char Char Carácter Carácter Char Char Carácter Carácter"/>
    <w:basedOn w:val="Normal"/>
    <w:uiPriority w:val="99"/>
    <w:rsid w:val="00F34D83"/>
    <w:pPr>
      <w:spacing w:after="160" w:line="240" w:lineRule="exact"/>
    </w:pPr>
    <w:rPr>
      <w:rFonts w:ascii="Tahoma" w:eastAsia="Times New Roman" w:hAnsi="Tahoma"/>
      <w:sz w:val="20"/>
      <w:szCs w:val="20"/>
      <w:lang w:val="en-US"/>
    </w:rPr>
  </w:style>
  <w:style w:type="paragraph" w:customStyle="1" w:styleId="CharCharCaracter">
    <w:name w:val="Char Char Caracter"/>
    <w:basedOn w:val="Normal"/>
    <w:uiPriority w:val="99"/>
    <w:rsid w:val="00F34D83"/>
    <w:pPr>
      <w:spacing w:after="160" w:line="240" w:lineRule="exact"/>
    </w:pPr>
    <w:rPr>
      <w:rFonts w:ascii="Tahoma" w:eastAsia="Times New Roman" w:hAnsi="Tahoma"/>
      <w:sz w:val="20"/>
      <w:szCs w:val="20"/>
      <w:lang w:val="en-GB"/>
    </w:rPr>
  </w:style>
  <w:style w:type="character" w:customStyle="1" w:styleId="HTMLTypewriter2">
    <w:name w:val="HTML Typewriter2"/>
    <w:uiPriority w:val="99"/>
    <w:rsid w:val="00F34D83"/>
    <w:rPr>
      <w:rFonts w:ascii="Courier New" w:hAnsi="Courier New"/>
      <w:sz w:val="20"/>
    </w:rPr>
  </w:style>
  <w:style w:type="character" w:customStyle="1" w:styleId="ln2tlinie">
    <w:name w:val="ln2tlinie"/>
    <w:uiPriority w:val="99"/>
    <w:rsid w:val="00F34D83"/>
  </w:style>
  <w:style w:type="paragraph" w:customStyle="1" w:styleId="CharCharCharChar">
    <w:name w:val="Char Char Char Char"/>
    <w:basedOn w:val="Normal"/>
    <w:uiPriority w:val="99"/>
    <w:rsid w:val="00F34D83"/>
    <w:pPr>
      <w:spacing w:after="0" w:line="240" w:lineRule="auto"/>
    </w:pPr>
    <w:rPr>
      <w:rFonts w:eastAsia="Times New Roman"/>
      <w:sz w:val="24"/>
      <w:szCs w:val="24"/>
      <w:lang w:val="pl-PL" w:eastAsia="pl-PL"/>
    </w:rPr>
  </w:style>
  <w:style w:type="paragraph" w:customStyle="1" w:styleId="NormalWeb2">
    <w:name w:val="Normal (Web)2"/>
    <w:basedOn w:val="Normal"/>
    <w:uiPriority w:val="99"/>
    <w:rsid w:val="00F34D83"/>
    <w:pPr>
      <w:spacing w:before="105" w:after="105" w:line="240" w:lineRule="auto"/>
      <w:ind w:left="105" w:right="105"/>
    </w:pPr>
    <w:rPr>
      <w:rFonts w:eastAsia="Times New Roman"/>
      <w:sz w:val="24"/>
      <w:szCs w:val="24"/>
      <w:lang w:val="en-GB"/>
    </w:rPr>
  </w:style>
  <w:style w:type="paragraph" w:customStyle="1" w:styleId="NormalWeb3">
    <w:name w:val="Normal (Web)3"/>
    <w:basedOn w:val="Normal"/>
    <w:uiPriority w:val="99"/>
    <w:rsid w:val="00F34D83"/>
    <w:pPr>
      <w:spacing w:before="105" w:after="105" w:line="240" w:lineRule="auto"/>
      <w:ind w:left="105" w:right="105"/>
    </w:pPr>
    <w:rPr>
      <w:rFonts w:eastAsia="Times New Roman"/>
      <w:sz w:val="24"/>
      <w:szCs w:val="24"/>
      <w:lang w:val="en-GB"/>
    </w:rPr>
  </w:style>
  <w:style w:type="character" w:customStyle="1" w:styleId="do1">
    <w:name w:val="do1"/>
    <w:uiPriority w:val="99"/>
    <w:rsid w:val="00F34D83"/>
    <w:rPr>
      <w:b/>
      <w:sz w:val="26"/>
    </w:rPr>
  </w:style>
  <w:style w:type="paragraph" w:customStyle="1" w:styleId="xl34">
    <w:name w:val="xl34"/>
    <w:basedOn w:val="Normal"/>
    <w:uiPriority w:val="99"/>
    <w:rsid w:val="00F34D8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sk-SK" w:eastAsia="fr-FR"/>
    </w:rPr>
  </w:style>
  <w:style w:type="paragraph" w:customStyle="1" w:styleId="Tiret">
    <w:name w:val="Tiret"/>
    <w:next w:val="Normal"/>
    <w:uiPriority w:val="99"/>
    <w:rsid w:val="00F34D83"/>
    <w:pPr>
      <w:numPr>
        <w:numId w:val="3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1CharCharCharCharCharCharCharCharCharCharCharCharCharCharCharCharCharCharChar">
    <w:name w:val="Char Char Char Char Char1 Char Char Char Char Char Char Char Char Char Char Char Char Char Char Char Char Char Char Char"/>
    <w:basedOn w:val="Normal"/>
    <w:uiPriority w:val="99"/>
    <w:rsid w:val="00F34D83"/>
    <w:pPr>
      <w:spacing w:after="0" w:line="240" w:lineRule="auto"/>
    </w:pPr>
    <w:rPr>
      <w:rFonts w:eastAsia="Times New Roman"/>
      <w:sz w:val="24"/>
      <w:szCs w:val="24"/>
      <w:lang w:val="pl-PL" w:eastAsia="pl-PL"/>
    </w:rPr>
  </w:style>
  <w:style w:type="paragraph" w:customStyle="1" w:styleId="CharCharChar1Char">
    <w:name w:val="Char Char Char1 Char"/>
    <w:basedOn w:val="Normal"/>
    <w:uiPriority w:val="99"/>
    <w:rsid w:val="00F34D83"/>
    <w:pPr>
      <w:spacing w:after="0" w:line="240" w:lineRule="auto"/>
    </w:pPr>
    <w:rPr>
      <w:rFonts w:eastAsia="Times New Roman"/>
      <w:sz w:val="24"/>
      <w:szCs w:val="24"/>
      <w:lang w:val="pl-PL" w:eastAsia="pl-PL"/>
    </w:rPr>
  </w:style>
  <w:style w:type="paragraph" w:customStyle="1" w:styleId="Normale">
    <w:name w:val="Normale"/>
    <w:basedOn w:val="Normal"/>
    <w:uiPriority w:val="99"/>
    <w:rsid w:val="00F34D83"/>
    <w:pPr>
      <w:numPr>
        <w:numId w:val="33"/>
      </w:numPr>
      <w:spacing w:after="0" w:line="240" w:lineRule="auto"/>
      <w:ind w:left="0" w:firstLine="0"/>
    </w:pPr>
    <w:rPr>
      <w:rFonts w:eastAsia="Times New Roman"/>
      <w:sz w:val="20"/>
      <w:szCs w:val="20"/>
      <w:lang w:val="en-US" w:eastAsia="nl-NL"/>
    </w:rPr>
  </w:style>
  <w:style w:type="paragraph" w:customStyle="1" w:styleId="SubTitle1">
    <w:name w:val="SubTitle 1"/>
    <w:basedOn w:val="Normal"/>
    <w:next w:val="Normal"/>
    <w:uiPriority w:val="99"/>
    <w:rsid w:val="00F34D83"/>
    <w:pPr>
      <w:numPr>
        <w:numId w:val="34"/>
      </w:numPr>
      <w:tabs>
        <w:tab w:val="clear" w:pos="644"/>
      </w:tabs>
      <w:spacing w:after="240" w:line="240" w:lineRule="auto"/>
      <w:ind w:left="0" w:firstLine="0"/>
      <w:jc w:val="center"/>
    </w:pPr>
    <w:rPr>
      <w:rFonts w:eastAsia="Times New Roman"/>
      <w:b/>
      <w:sz w:val="40"/>
      <w:szCs w:val="20"/>
      <w:lang w:val="en-GB" w:eastAsia="ro-RO"/>
    </w:rPr>
  </w:style>
  <w:style w:type="paragraph" w:customStyle="1" w:styleId="CM4">
    <w:name w:val="CM4"/>
    <w:basedOn w:val="Normal"/>
    <w:next w:val="Normal"/>
    <w:uiPriority w:val="99"/>
    <w:rsid w:val="00F34D83"/>
    <w:pPr>
      <w:autoSpaceDE w:val="0"/>
      <w:autoSpaceDN w:val="0"/>
      <w:adjustRightInd w:val="0"/>
      <w:spacing w:after="0" w:line="240" w:lineRule="auto"/>
    </w:pPr>
    <w:rPr>
      <w:rFonts w:ascii="EUAlbertina" w:eastAsia="Times New Roman" w:hAnsi="EUAlbertina"/>
      <w:sz w:val="24"/>
      <w:szCs w:val="24"/>
      <w:lang w:val="en-US"/>
    </w:rPr>
  </w:style>
  <w:style w:type="character" w:customStyle="1" w:styleId="st">
    <w:name w:val="st"/>
    <w:uiPriority w:val="99"/>
    <w:rsid w:val="00F34D83"/>
  </w:style>
  <w:style w:type="paragraph" w:styleId="Listacumarcatori2">
    <w:name w:val="List Bullet 2"/>
    <w:basedOn w:val="Normal"/>
    <w:autoRedefine/>
    <w:uiPriority w:val="99"/>
    <w:rsid w:val="00F34D83"/>
    <w:pPr>
      <w:numPr>
        <w:numId w:val="35"/>
      </w:numPr>
      <w:tabs>
        <w:tab w:val="num" w:pos="643"/>
      </w:tabs>
      <w:spacing w:before="200"/>
      <w:ind w:left="643"/>
    </w:pPr>
    <w:rPr>
      <w:rFonts w:ascii="Calibri" w:eastAsia="Times New Roman" w:hAnsi="Calibri"/>
      <w:sz w:val="20"/>
      <w:szCs w:val="20"/>
      <w:lang w:val="en-GB"/>
    </w:rPr>
  </w:style>
  <w:style w:type="character" w:customStyle="1" w:styleId="rvts6">
    <w:name w:val="rvts6"/>
    <w:uiPriority w:val="99"/>
    <w:rsid w:val="00F34D83"/>
  </w:style>
  <w:style w:type="paragraph" w:customStyle="1" w:styleId="Point1">
    <w:name w:val="Point 1"/>
    <w:basedOn w:val="Normal"/>
    <w:uiPriority w:val="99"/>
    <w:rsid w:val="00F34D83"/>
    <w:pPr>
      <w:spacing w:before="120" w:after="120" w:line="240" w:lineRule="auto"/>
      <w:ind w:left="1418" w:hanging="567"/>
      <w:jc w:val="both"/>
    </w:pPr>
    <w:rPr>
      <w:rFonts w:eastAsia="Times New Roman"/>
      <w:sz w:val="24"/>
      <w:szCs w:val="20"/>
      <w:lang w:val="en-GB" w:eastAsia="fr-BE"/>
    </w:rPr>
  </w:style>
  <w:style w:type="paragraph" w:customStyle="1" w:styleId="doc-ti2">
    <w:name w:val="doc-ti2"/>
    <w:basedOn w:val="Normal"/>
    <w:uiPriority w:val="99"/>
    <w:rsid w:val="00F34D83"/>
    <w:pPr>
      <w:spacing w:before="240" w:after="120" w:line="312" w:lineRule="atLeast"/>
      <w:jc w:val="center"/>
    </w:pPr>
    <w:rPr>
      <w:rFonts w:eastAsia="Times New Roman"/>
      <w:b/>
      <w:bCs/>
      <w:sz w:val="24"/>
      <w:szCs w:val="24"/>
      <w:lang w:eastAsia="ro-RO"/>
    </w:rPr>
  </w:style>
  <w:style w:type="character" w:styleId="Numrdelinie">
    <w:name w:val="line number"/>
    <w:basedOn w:val="Fontdeparagrafimplicit"/>
    <w:uiPriority w:val="99"/>
    <w:semiHidden/>
    <w:rsid w:val="00F34D83"/>
    <w:rPr>
      <w:rFonts w:cs="Times New Roman"/>
    </w:rPr>
  </w:style>
  <w:style w:type="character" w:customStyle="1" w:styleId="Titre1Car">
    <w:name w:val="Titre 1 Car"/>
    <w:uiPriority w:val="99"/>
    <w:rsid w:val="00F34D83"/>
    <w:rPr>
      <w:rFonts w:ascii="Arial Black" w:hAnsi="Arial Black"/>
      <w:spacing w:val="-10"/>
      <w:kern w:val="28"/>
      <w:sz w:val="20"/>
      <w:lang w:eastAsia="fr-FR"/>
    </w:rPr>
  </w:style>
  <w:style w:type="character" w:customStyle="1" w:styleId="Titre2Car">
    <w:name w:val="Titre 2 Car"/>
    <w:uiPriority w:val="99"/>
    <w:rsid w:val="00F34D83"/>
    <w:rPr>
      <w:rFonts w:ascii="Arial Black" w:hAnsi="Arial Black"/>
      <w:spacing w:val="-10"/>
      <w:kern w:val="28"/>
      <w:sz w:val="20"/>
      <w:lang w:eastAsia="fr-FR"/>
    </w:rPr>
  </w:style>
  <w:style w:type="character" w:customStyle="1" w:styleId="Titre3Car">
    <w:name w:val="Titre 3 Car"/>
    <w:uiPriority w:val="99"/>
    <w:rsid w:val="00F34D83"/>
    <w:rPr>
      <w:rFonts w:ascii="Arial Black" w:hAnsi="Arial Black"/>
      <w:kern w:val="28"/>
      <w:sz w:val="20"/>
      <w:lang w:eastAsia="fr-FR"/>
    </w:rPr>
  </w:style>
  <w:style w:type="character" w:customStyle="1" w:styleId="Titre4Car">
    <w:name w:val="Titre 4 Car"/>
    <w:uiPriority w:val="99"/>
    <w:rsid w:val="00F34D83"/>
    <w:rPr>
      <w:rFonts w:ascii="Arial Black" w:hAnsi="Arial Black"/>
      <w:spacing w:val="-2"/>
      <w:kern w:val="28"/>
      <w:sz w:val="20"/>
      <w:lang w:eastAsia="fr-FR"/>
    </w:rPr>
  </w:style>
  <w:style w:type="character" w:customStyle="1" w:styleId="Titre5Car">
    <w:name w:val="Titre 5 Car"/>
    <w:uiPriority w:val="99"/>
    <w:rsid w:val="00F34D83"/>
    <w:rPr>
      <w:rFonts w:ascii="Arial Black" w:hAnsi="Arial Black"/>
      <w:spacing w:val="-2"/>
      <w:kern w:val="28"/>
      <w:sz w:val="20"/>
      <w:lang w:eastAsia="fr-FR"/>
    </w:rPr>
  </w:style>
  <w:style w:type="character" w:customStyle="1" w:styleId="Titre6Car">
    <w:name w:val="Titre 6 Car"/>
    <w:uiPriority w:val="99"/>
    <w:rsid w:val="00F34D83"/>
    <w:rPr>
      <w:rFonts w:ascii="Times New Roman" w:hAnsi="Times New Roman"/>
      <w:i/>
      <w:sz w:val="20"/>
      <w:lang w:eastAsia="fr-FR"/>
    </w:rPr>
  </w:style>
  <w:style w:type="character" w:customStyle="1" w:styleId="Titre7Car">
    <w:name w:val="Titre 7 Car"/>
    <w:uiPriority w:val="99"/>
    <w:rsid w:val="00F34D83"/>
    <w:rPr>
      <w:rFonts w:ascii="Arial" w:hAnsi="Arial"/>
      <w:sz w:val="20"/>
      <w:lang w:eastAsia="fr-FR"/>
    </w:rPr>
  </w:style>
  <w:style w:type="character" w:customStyle="1" w:styleId="Titre8Car">
    <w:name w:val="Titre 8 Car"/>
    <w:uiPriority w:val="99"/>
    <w:rsid w:val="00F34D83"/>
    <w:rPr>
      <w:rFonts w:ascii="Arial" w:hAnsi="Arial"/>
      <w:i/>
      <w:sz w:val="20"/>
      <w:lang w:eastAsia="fr-FR"/>
    </w:rPr>
  </w:style>
  <w:style w:type="character" w:customStyle="1" w:styleId="Titre9Car">
    <w:name w:val="Titre 9 Car"/>
    <w:uiPriority w:val="99"/>
    <w:rsid w:val="00F34D83"/>
    <w:rPr>
      <w:rFonts w:ascii="Arial" w:hAnsi="Arial"/>
      <w:b/>
      <w:i/>
      <w:sz w:val="20"/>
      <w:lang w:eastAsia="fr-FR"/>
    </w:rPr>
  </w:style>
  <w:style w:type="character" w:customStyle="1" w:styleId="CorpsdetexteCar">
    <w:name w:val="Corps de texte Car"/>
    <w:uiPriority w:val="99"/>
    <w:rsid w:val="00F34D83"/>
    <w:rPr>
      <w:rFonts w:ascii="Times New Roman" w:hAnsi="Times New Roman"/>
      <w:sz w:val="20"/>
      <w:lang w:eastAsia="fr-FR"/>
    </w:rPr>
  </w:style>
  <w:style w:type="paragraph" w:customStyle="1" w:styleId="Nomdesocit">
    <w:name w:val="Nom de société"/>
    <w:basedOn w:val="Normal"/>
    <w:uiPriority w:val="99"/>
    <w:rsid w:val="00F34D8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before="200" w:line="320" w:lineRule="exact"/>
    </w:pPr>
    <w:rPr>
      <w:rFonts w:ascii="Arial Black" w:eastAsia="Times New Roman" w:hAnsi="Arial Black"/>
      <w:spacing w:val="-15"/>
      <w:position w:val="-2"/>
      <w:sz w:val="32"/>
      <w:szCs w:val="20"/>
      <w:lang w:val="en-US"/>
    </w:rPr>
  </w:style>
  <w:style w:type="paragraph" w:customStyle="1" w:styleId="tiquettededocument">
    <w:name w:val="Étiquette de document"/>
    <w:basedOn w:val="Normal"/>
    <w:next w:val="Normal"/>
    <w:uiPriority w:val="99"/>
    <w:rsid w:val="00F34D83"/>
    <w:pPr>
      <w:keepNext/>
      <w:keepLines/>
      <w:spacing w:before="400" w:line="240" w:lineRule="atLeast"/>
      <w:ind w:left="-840"/>
    </w:pPr>
    <w:rPr>
      <w:rFonts w:ascii="Arial Black" w:eastAsia="Times New Roman" w:hAnsi="Arial Black"/>
      <w:kern w:val="28"/>
      <w:sz w:val="96"/>
      <w:szCs w:val="20"/>
      <w:lang w:val="en-US"/>
    </w:rPr>
  </w:style>
  <w:style w:type="paragraph" w:customStyle="1" w:styleId="Picesjointes">
    <w:name w:val="Pièces jointes"/>
    <w:basedOn w:val="Corptext"/>
    <w:next w:val="Normal"/>
    <w:uiPriority w:val="99"/>
    <w:rsid w:val="00F34D83"/>
    <w:pPr>
      <w:keepLines/>
      <w:suppressAutoHyphens w:val="0"/>
      <w:spacing w:before="220" w:after="220" w:line="180" w:lineRule="atLeast"/>
      <w:jc w:val="left"/>
    </w:pPr>
    <w:rPr>
      <w:rFonts w:ascii="Lucida Sans Unicode" w:eastAsia="Times New Roman" w:hAnsi="Lucida Sans Unicode" w:cs="Times New Roman"/>
      <w:sz w:val="18"/>
      <w:szCs w:val="18"/>
      <w:lang w:val="fr-FR" w:eastAsia="fr-FR"/>
    </w:rPr>
  </w:style>
  <w:style w:type="paragraph" w:customStyle="1" w:styleId="En-tteBase">
    <w:name w:val="En-tête (Base)"/>
    <w:basedOn w:val="Corptext"/>
    <w:uiPriority w:val="99"/>
    <w:rsid w:val="00F34D83"/>
    <w:pPr>
      <w:keepLines/>
      <w:tabs>
        <w:tab w:val="center" w:pos="4320"/>
        <w:tab w:val="right" w:pos="8640"/>
      </w:tabs>
      <w:suppressAutoHyphens w:val="0"/>
      <w:spacing w:before="200" w:line="180" w:lineRule="atLeast"/>
      <w:jc w:val="left"/>
    </w:pPr>
    <w:rPr>
      <w:rFonts w:ascii="Lucida Sans Unicode" w:eastAsia="Times New Roman" w:hAnsi="Lucida Sans Unicode" w:cs="Times New Roman"/>
      <w:sz w:val="18"/>
      <w:szCs w:val="18"/>
      <w:lang w:val="fr-FR" w:eastAsia="fr-FR"/>
    </w:rPr>
  </w:style>
  <w:style w:type="character" w:customStyle="1" w:styleId="PieddepageCar">
    <w:name w:val="Pied de page Car"/>
    <w:uiPriority w:val="99"/>
    <w:rsid w:val="00F34D83"/>
    <w:rPr>
      <w:rFonts w:ascii="Times New Roman" w:hAnsi="Times New Roman"/>
      <w:sz w:val="20"/>
      <w:lang w:eastAsia="fr-FR"/>
    </w:rPr>
  </w:style>
  <w:style w:type="character" w:customStyle="1" w:styleId="En-tteCar">
    <w:name w:val="En-tête Car"/>
    <w:uiPriority w:val="99"/>
    <w:rsid w:val="00F34D83"/>
    <w:rPr>
      <w:rFonts w:ascii="Times New Roman" w:hAnsi="Times New Roman"/>
      <w:sz w:val="20"/>
      <w:lang w:eastAsia="fr-FR"/>
    </w:rPr>
  </w:style>
  <w:style w:type="paragraph" w:customStyle="1" w:styleId="TitreBase">
    <w:name w:val="Titre Base"/>
    <w:basedOn w:val="Corptext"/>
    <w:next w:val="Corptext"/>
    <w:uiPriority w:val="99"/>
    <w:rsid w:val="00F34D83"/>
    <w:pPr>
      <w:keepNext/>
      <w:keepLines/>
      <w:suppressAutoHyphens w:val="0"/>
      <w:spacing w:before="200" w:line="180" w:lineRule="atLeast"/>
      <w:jc w:val="left"/>
    </w:pPr>
    <w:rPr>
      <w:rFonts w:ascii="Arial Black" w:eastAsia="Times New Roman" w:hAnsi="Arial Black" w:cs="Times New Roman"/>
      <w:spacing w:val="-10"/>
      <w:kern w:val="28"/>
      <w:sz w:val="18"/>
      <w:szCs w:val="18"/>
      <w:lang w:val="fr-FR" w:eastAsia="fr-FR"/>
    </w:rPr>
  </w:style>
  <w:style w:type="character" w:customStyle="1" w:styleId="En-ttedemessageCar">
    <w:name w:val="En-tête de message Car"/>
    <w:uiPriority w:val="99"/>
    <w:rsid w:val="00F34D83"/>
    <w:rPr>
      <w:rFonts w:ascii="Times New Roman" w:hAnsi="Times New Roman"/>
      <w:sz w:val="20"/>
      <w:lang w:eastAsia="fr-FR"/>
    </w:rPr>
  </w:style>
  <w:style w:type="paragraph" w:customStyle="1" w:styleId="En-ttedemessagePremier">
    <w:name w:val="En-tête de message (Premier)"/>
    <w:basedOn w:val="Antetmesaj"/>
    <w:next w:val="Antetmesaj"/>
    <w:uiPriority w:val="99"/>
    <w:rsid w:val="00F34D83"/>
    <w:pPr>
      <w:spacing w:before="220"/>
    </w:pPr>
  </w:style>
  <w:style w:type="paragraph" w:styleId="Antetmesaj">
    <w:name w:val="Message Header"/>
    <w:basedOn w:val="Corptext"/>
    <w:link w:val="AntetmesajCaracter"/>
    <w:uiPriority w:val="99"/>
    <w:semiHidden/>
    <w:rsid w:val="00F34D83"/>
    <w:pPr>
      <w:keepLines/>
      <w:tabs>
        <w:tab w:val="left" w:pos="27814"/>
      </w:tabs>
      <w:suppressAutoHyphens w:val="0"/>
      <w:spacing w:before="200" w:after="120" w:line="180" w:lineRule="atLeast"/>
      <w:ind w:left="720" w:hanging="720"/>
      <w:jc w:val="left"/>
    </w:pPr>
    <w:rPr>
      <w:rFonts w:ascii="Lucida Sans Unicode" w:eastAsia="Times New Roman" w:hAnsi="Lucida Sans Unicode" w:cs="Times New Roman"/>
      <w:sz w:val="18"/>
      <w:szCs w:val="18"/>
      <w:lang w:val="fr-FR" w:eastAsia="fr-FR"/>
    </w:rPr>
  </w:style>
  <w:style w:type="character" w:customStyle="1" w:styleId="AntetmesajCaracter">
    <w:name w:val="Antet mesaj Caracter"/>
    <w:basedOn w:val="Fontdeparagrafimplicit"/>
    <w:link w:val="Antetmesaj"/>
    <w:uiPriority w:val="99"/>
    <w:semiHidden/>
    <w:rsid w:val="00F34D83"/>
    <w:rPr>
      <w:rFonts w:ascii="Lucida Sans Unicode" w:eastAsia="Times New Roman" w:hAnsi="Lucida Sans Unicode" w:cs="Times New Roman"/>
      <w:sz w:val="18"/>
      <w:szCs w:val="18"/>
      <w:lang w:val="fr-FR" w:eastAsia="fr-FR"/>
    </w:rPr>
  </w:style>
  <w:style w:type="character" w:customStyle="1" w:styleId="En-ttedemessagetiquette">
    <w:name w:val="En-tête de message (Étiquette)"/>
    <w:uiPriority w:val="99"/>
    <w:rsid w:val="00F34D83"/>
    <w:rPr>
      <w:rFonts w:ascii="Arial Black" w:hAnsi="Arial Black"/>
      <w:spacing w:val="-10"/>
      <w:sz w:val="18"/>
    </w:rPr>
  </w:style>
  <w:style w:type="paragraph" w:customStyle="1" w:styleId="En-ttedemessageDernier">
    <w:name w:val="En-tête de message (Dernier)"/>
    <w:basedOn w:val="Antetmesaj"/>
    <w:next w:val="Corptext"/>
    <w:uiPriority w:val="99"/>
    <w:rsid w:val="00F34D83"/>
    <w:pPr>
      <w:pBdr>
        <w:bottom w:val="single" w:sz="6" w:space="15" w:color="auto"/>
      </w:pBdr>
      <w:spacing w:after="320"/>
    </w:pPr>
  </w:style>
  <w:style w:type="paragraph" w:customStyle="1" w:styleId="Adressedelexpditeur">
    <w:name w:val="Adresse de l'expéditeur"/>
    <w:basedOn w:val="Normal"/>
    <w:uiPriority w:val="99"/>
    <w:rsid w:val="00F34D83"/>
    <w:pPr>
      <w:keepLines/>
      <w:framePr w:w="5040" w:hSpace="180" w:wrap="notBeside" w:vAnchor="page" w:hAnchor="page" w:x="1801" w:y="961" w:anchorLock="1"/>
      <w:tabs>
        <w:tab w:val="left" w:pos="27814"/>
      </w:tabs>
      <w:spacing w:before="200" w:line="200" w:lineRule="atLeast"/>
    </w:pPr>
    <w:rPr>
      <w:rFonts w:ascii="Calibri" w:eastAsia="Times New Roman" w:hAnsi="Calibri"/>
      <w:spacing w:val="-2"/>
      <w:sz w:val="16"/>
      <w:szCs w:val="20"/>
      <w:lang w:val="en-US"/>
    </w:rPr>
  </w:style>
  <w:style w:type="character" w:customStyle="1" w:styleId="SignatureCar">
    <w:name w:val="Signature Car"/>
    <w:uiPriority w:val="99"/>
    <w:rsid w:val="00F34D83"/>
    <w:rPr>
      <w:rFonts w:ascii="Times New Roman" w:hAnsi="Times New Roman"/>
      <w:sz w:val="20"/>
      <w:lang w:eastAsia="fr-FR"/>
    </w:rPr>
  </w:style>
  <w:style w:type="paragraph" w:customStyle="1" w:styleId="SignatureIntitulduposte">
    <w:name w:val="Signature (Intitulé du poste)"/>
    <w:basedOn w:val="Semntur"/>
    <w:next w:val="Normal"/>
    <w:uiPriority w:val="99"/>
    <w:rsid w:val="00F34D83"/>
    <w:pPr>
      <w:spacing w:before="0"/>
    </w:pPr>
  </w:style>
  <w:style w:type="paragraph" w:styleId="Semntur">
    <w:name w:val="Signature"/>
    <w:basedOn w:val="Corptext"/>
    <w:link w:val="SemnturCaracter"/>
    <w:uiPriority w:val="99"/>
    <w:semiHidden/>
    <w:rsid w:val="00F34D83"/>
    <w:pPr>
      <w:keepNext/>
      <w:keepLines/>
      <w:suppressAutoHyphens w:val="0"/>
      <w:spacing w:before="660" w:line="180" w:lineRule="atLeast"/>
      <w:jc w:val="left"/>
    </w:pPr>
    <w:rPr>
      <w:rFonts w:ascii="Lucida Sans Unicode" w:eastAsia="Times New Roman" w:hAnsi="Lucida Sans Unicode" w:cs="Times New Roman"/>
      <w:sz w:val="18"/>
      <w:szCs w:val="18"/>
      <w:lang w:val="fr-FR" w:eastAsia="fr-FR"/>
    </w:rPr>
  </w:style>
  <w:style w:type="character" w:customStyle="1" w:styleId="SemnturCaracter">
    <w:name w:val="Semnătură Caracter"/>
    <w:basedOn w:val="Fontdeparagrafimplicit"/>
    <w:link w:val="Semntur"/>
    <w:uiPriority w:val="99"/>
    <w:semiHidden/>
    <w:rsid w:val="00F34D83"/>
    <w:rPr>
      <w:rFonts w:ascii="Lucida Sans Unicode" w:eastAsia="Times New Roman" w:hAnsi="Lucida Sans Unicode" w:cs="Times New Roman"/>
      <w:sz w:val="18"/>
      <w:szCs w:val="18"/>
      <w:lang w:val="fr-FR" w:eastAsia="fr-FR"/>
    </w:rPr>
  </w:style>
  <w:style w:type="paragraph" w:customStyle="1" w:styleId="SignatureNom">
    <w:name w:val="Signature (Nom)"/>
    <w:basedOn w:val="Semntur"/>
    <w:next w:val="SignatureIntitulduposte"/>
    <w:uiPriority w:val="99"/>
    <w:rsid w:val="00F34D83"/>
    <w:pPr>
      <w:spacing w:before="720"/>
    </w:pPr>
  </w:style>
  <w:style w:type="character" w:customStyle="1" w:styleId="FormuledepolitesseCar">
    <w:name w:val="Formule de politesse Car"/>
    <w:uiPriority w:val="99"/>
    <w:rsid w:val="00F34D83"/>
    <w:rPr>
      <w:rFonts w:ascii="Times New Roman" w:hAnsi="Times New Roman"/>
      <w:sz w:val="20"/>
      <w:lang w:eastAsia="fr-FR"/>
    </w:rPr>
  </w:style>
  <w:style w:type="paragraph" w:customStyle="1" w:styleId="NoticeTechnique">
    <w:name w:val="Notice Technique"/>
    <w:basedOn w:val="Lista4"/>
    <w:uiPriority w:val="99"/>
    <w:rsid w:val="00F34D83"/>
  </w:style>
  <w:style w:type="paragraph" w:styleId="Lista4">
    <w:name w:val="List 4"/>
    <w:basedOn w:val="Normal"/>
    <w:uiPriority w:val="99"/>
    <w:semiHidden/>
    <w:rsid w:val="00F34D83"/>
    <w:pPr>
      <w:spacing w:before="200"/>
      <w:ind w:left="1132" w:hanging="283"/>
    </w:pPr>
    <w:rPr>
      <w:rFonts w:ascii="Calibri" w:eastAsia="Times New Roman" w:hAnsi="Calibri"/>
      <w:sz w:val="20"/>
      <w:szCs w:val="20"/>
      <w:lang w:val="en-US"/>
    </w:rPr>
  </w:style>
  <w:style w:type="character" w:customStyle="1" w:styleId="TitreCar">
    <w:name w:val="Titre Car"/>
    <w:uiPriority w:val="99"/>
    <w:rsid w:val="00F34D83"/>
    <w:rPr>
      <w:rFonts w:ascii="Arial" w:hAnsi="Arial"/>
      <w:b/>
      <w:kern w:val="28"/>
      <w:sz w:val="20"/>
      <w:lang w:eastAsia="fr-FR"/>
    </w:rPr>
  </w:style>
  <w:style w:type="character" w:customStyle="1" w:styleId="Sous-titreCar">
    <w:name w:val="Sous-titre Car"/>
    <w:uiPriority w:val="99"/>
    <w:rsid w:val="00F34D83"/>
    <w:rPr>
      <w:rFonts w:ascii="Arial" w:hAnsi="Arial"/>
      <w:sz w:val="20"/>
      <w:lang w:eastAsia="fr-FR"/>
    </w:rPr>
  </w:style>
  <w:style w:type="character" w:customStyle="1" w:styleId="WW8Num1z2">
    <w:name w:val="WW8Num1z2"/>
    <w:uiPriority w:val="99"/>
    <w:rsid w:val="00F34D83"/>
    <w:rPr>
      <w:rFonts w:ascii="Wingdings" w:hAnsi="Wingdings"/>
    </w:rPr>
  </w:style>
  <w:style w:type="paragraph" w:customStyle="1" w:styleId="PLANO">
    <w:name w:val="PLANO"/>
    <w:basedOn w:val="Normal"/>
    <w:next w:val="Normal"/>
    <w:uiPriority w:val="99"/>
    <w:rsid w:val="00F34D83"/>
    <w:pPr>
      <w:widowControl w:val="0"/>
      <w:tabs>
        <w:tab w:val="left" w:pos="709"/>
        <w:tab w:val="left" w:pos="1418"/>
        <w:tab w:val="left" w:pos="1701"/>
        <w:tab w:val="left" w:pos="212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spacing w:before="200" w:after="60"/>
      <w:ind w:left="58" w:right="216"/>
      <w:jc w:val="center"/>
    </w:pPr>
    <w:rPr>
      <w:rFonts w:ascii="CG Omega" w:eastAsia="Times New Roman" w:hAnsi="CG Omega"/>
      <w:b/>
      <w:caps/>
      <w:spacing w:val="-2"/>
      <w:sz w:val="20"/>
      <w:szCs w:val="20"/>
      <w:lang w:val="en-US" w:eastAsia="es-ES"/>
    </w:rPr>
  </w:style>
  <w:style w:type="paragraph" w:customStyle="1" w:styleId="StyleTdRAfter6pt">
    <w:name w:val="Style TdR + After:  6 pt"/>
    <w:basedOn w:val="Normal"/>
    <w:uiPriority w:val="99"/>
    <w:rsid w:val="00F34D83"/>
    <w:pPr>
      <w:tabs>
        <w:tab w:val="left" w:pos="709"/>
        <w:tab w:val="left" w:pos="1418"/>
        <w:tab w:val="left" w:pos="2127"/>
      </w:tabs>
      <w:suppressAutoHyphens/>
      <w:spacing w:before="200" w:line="360" w:lineRule="auto"/>
      <w:ind w:right="216"/>
    </w:pPr>
    <w:rPr>
      <w:rFonts w:ascii="Arial" w:eastAsia="Times New Roman" w:hAnsi="Arial"/>
      <w:b/>
      <w:spacing w:val="-2"/>
      <w:sz w:val="20"/>
      <w:lang w:val="en-US" w:eastAsia="es-ES"/>
    </w:rPr>
  </w:style>
  <w:style w:type="character" w:customStyle="1" w:styleId="NotedebasdepageCar">
    <w:name w:val="Note de bas de page Car"/>
    <w:uiPriority w:val="99"/>
    <w:rsid w:val="00F34D83"/>
    <w:rPr>
      <w:rFonts w:ascii="CG Omega" w:hAnsi="CG Omega"/>
      <w:spacing w:val="-2"/>
      <w:sz w:val="20"/>
      <w:lang w:val="es-ES" w:eastAsia="es-ES"/>
    </w:rPr>
  </w:style>
  <w:style w:type="character" w:customStyle="1" w:styleId="TextedebullesCar">
    <w:name w:val="Texte de bulles Car"/>
    <w:uiPriority w:val="99"/>
    <w:rsid w:val="00F34D83"/>
    <w:rPr>
      <w:rFonts w:ascii="Tahoma" w:hAnsi="Tahoma"/>
      <w:sz w:val="16"/>
      <w:lang w:eastAsia="fr-FR"/>
    </w:rPr>
  </w:style>
  <w:style w:type="paragraph" w:customStyle="1" w:styleId="Paragraphedeliste">
    <w:name w:val="Paragraphe de liste"/>
    <w:basedOn w:val="Normal"/>
    <w:uiPriority w:val="99"/>
    <w:rsid w:val="00F34D83"/>
    <w:pPr>
      <w:numPr>
        <w:numId w:val="36"/>
      </w:numPr>
      <w:spacing w:before="200"/>
    </w:pPr>
    <w:rPr>
      <w:rFonts w:ascii="Calibri" w:eastAsia="Times New Roman" w:hAnsi="Calibri"/>
      <w:sz w:val="20"/>
      <w:szCs w:val="20"/>
      <w:lang w:val="en-US"/>
    </w:rPr>
  </w:style>
  <w:style w:type="paragraph" w:customStyle="1" w:styleId="Vietacuadrado">
    <w:name w:val="Viñeta cuadrado"/>
    <w:basedOn w:val="Normal"/>
    <w:next w:val="Normal"/>
    <w:uiPriority w:val="99"/>
    <w:rsid w:val="00F34D83"/>
    <w:pPr>
      <w:tabs>
        <w:tab w:val="num" w:pos="0"/>
        <w:tab w:val="left" w:pos="567"/>
        <w:tab w:val="left" w:pos="709"/>
        <w:tab w:val="left" w:pos="1418"/>
        <w:tab w:val="left" w:pos="2127"/>
      </w:tabs>
      <w:suppressAutoHyphens/>
      <w:spacing w:before="200" w:line="360" w:lineRule="auto"/>
      <w:ind w:left="283" w:right="216" w:hanging="283"/>
    </w:pPr>
    <w:rPr>
      <w:rFonts w:ascii="CG Omega" w:eastAsia="Times New Roman" w:hAnsi="CG Omega"/>
      <w:spacing w:val="-2"/>
      <w:sz w:val="20"/>
      <w:szCs w:val="20"/>
      <w:lang w:val="es-ES" w:eastAsia="es-ES"/>
    </w:rPr>
  </w:style>
  <w:style w:type="character" w:customStyle="1" w:styleId="Corpsdetexte2Car">
    <w:name w:val="Corps de texte 2 Car"/>
    <w:uiPriority w:val="99"/>
    <w:rsid w:val="00F34D83"/>
    <w:rPr>
      <w:rFonts w:ascii="Times New Roman" w:hAnsi="Times New Roman"/>
      <w:sz w:val="20"/>
      <w:lang w:eastAsia="fr-FR"/>
    </w:rPr>
  </w:style>
  <w:style w:type="paragraph" w:customStyle="1" w:styleId="10s25-3">
    <w:name w:val="10s2.5-3"/>
    <w:basedOn w:val="Normal"/>
    <w:uiPriority w:val="99"/>
    <w:rsid w:val="00F34D83"/>
    <w:pPr>
      <w:spacing w:before="200"/>
      <w:ind w:left="1700" w:right="12" w:hanging="300"/>
    </w:pPr>
    <w:rPr>
      <w:rFonts w:ascii="Century Gothic" w:eastAsia="Times New Roman" w:hAnsi="Century Gothic"/>
      <w:sz w:val="20"/>
      <w:szCs w:val="20"/>
      <w:lang w:val="en-US"/>
    </w:rPr>
  </w:style>
  <w:style w:type="paragraph" w:customStyle="1" w:styleId="Texte3">
    <w:name w:val="Texte3"/>
    <w:basedOn w:val="Normal"/>
    <w:uiPriority w:val="99"/>
    <w:rsid w:val="00F34D83"/>
    <w:pPr>
      <w:spacing w:before="200"/>
      <w:ind w:left="567"/>
    </w:pPr>
    <w:rPr>
      <w:rFonts w:ascii="Calibri" w:eastAsia="Times New Roman" w:hAnsi="Calibri"/>
      <w:sz w:val="20"/>
      <w:szCs w:val="20"/>
      <w:lang w:val="en-US"/>
    </w:rPr>
  </w:style>
  <w:style w:type="character" w:customStyle="1" w:styleId="Retraitcorpsdetexte2Car">
    <w:name w:val="Retrait corps de texte 2 Car"/>
    <w:uiPriority w:val="99"/>
    <w:rsid w:val="00F34D83"/>
    <w:rPr>
      <w:rFonts w:ascii="Times New Roman" w:hAnsi="Times New Roman"/>
      <w:sz w:val="20"/>
      <w:lang w:eastAsia="fr-FR"/>
    </w:rPr>
  </w:style>
  <w:style w:type="paragraph" w:customStyle="1" w:styleId="texte">
    <w:name w:val="texte"/>
    <w:basedOn w:val="Normal"/>
    <w:uiPriority w:val="99"/>
    <w:rsid w:val="00F34D83"/>
    <w:pPr>
      <w:spacing w:before="200"/>
    </w:pPr>
    <w:rPr>
      <w:rFonts w:ascii="Calibri" w:eastAsia="Times New Roman" w:hAnsi="Calibri"/>
      <w:sz w:val="20"/>
      <w:szCs w:val="20"/>
      <w:lang w:val="en-US"/>
    </w:rPr>
  </w:style>
  <w:style w:type="paragraph" w:customStyle="1" w:styleId="Texte1">
    <w:name w:val="Texte1"/>
    <w:basedOn w:val="Normal"/>
    <w:uiPriority w:val="99"/>
    <w:rsid w:val="00F34D83"/>
    <w:pPr>
      <w:spacing w:before="200"/>
      <w:ind w:left="397"/>
    </w:pPr>
    <w:rPr>
      <w:rFonts w:ascii="Calibri" w:eastAsia="Times New Roman" w:hAnsi="Calibri"/>
      <w:sz w:val="20"/>
      <w:szCs w:val="20"/>
      <w:lang w:val="en-US"/>
    </w:rPr>
  </w:style>
  <w:style w:type="paragraph" w:customStyle="1" w:styleId="Texte2">
    <w:name w:val="Texte2"/>
    <w:basedOn w:val="Normal"/>
    <w:uiPriority w:val="99"/>
    <w:rsid w:val="00F34D83"/>
    <w:pPr>
      <w:spacing w:before="200"/>
      <w:ind w:left="624"/>
    </w:pPr>
    <w:rPr>
      <w:rFonts w:ascii="Calibri" w:eastAsia="Times New Roman" w:hAnsi="Calibri"/>
      <w:sz w:val="20"/>
      <w:szCs w:val="20"/>
      <w:lang w:val="en-US"/>
    </w:rPr>
  </w:style>
  <w:style w:type="paragraph" w:customStyle="1" w:styleId="CorpsdeTexte">
    <w:name w:val="Corps de Texte"/>
    <w:basedOn w:val="Normal"/>
    <w:uiPriority w:val="99"/>
    <w:rsid w:val="00F34D83"/>
    <w:pPr>
      <w:keepLines/>
      <w:spacing w:before="200" w:line="252" w:lineRule="auto"/>
    </w:pPr>
    <w:rPr>
      <w:rFonts w:ascii="Arial" w:eastAsia="Times New Roman" w:hAnsi="Arial" w:cs="Arial"/>
      <w:sz w:val="20"/>
      <w:lang w:val="en-US"/>
    </w:rPr>
  </w:style>
  <w:style w:type="character" w:customStyle="1" w:styleId="CorpsdeTexteCar1">
    <w:name w:val="Corps de Texte Car1"/>
    <w:uiPriority w:val="99"/>
    <w:rsid w:val="00F34D83"/>
    <w:rPr>
      <w:rFonts w:ascii="Arial" w:hAnsi="Arial"/>
      <w:lang w:eastAsia="fr-FR"/>
    </w:rPr>
  </w:style>
  <w:style w:type="paragraph" w:customStyle="1" w:styleId="StyleCorpsdeTexteSmallcapsLeft02">
    <w:name w:val="Style Corps de Texte + Small caps Left:  0.2&quot;"/>
    <w:basedOn w:val="CorpsdeTexte"/>
    <w:uiPriority w:val="99"/>
    <w:rsid w:val="00F34D83"/>
    <w:pPr>
      <w:ind w:left="288"/>
    </w:pPr>
    <w:rPr>
      <w:rFonts w:cs="Times New Roman"/>
      <w:i/>
      <w:smallCaps/>
      <w:szCs w:val="20"/>
    </w:rPr>
  </w:style>
  <w:style w:type="paragraph" w:customStyle="1" w:styleId="TextodeCuerpo">
    <w:name w:val="Texto de Cuerpo"/>
    <w:basedOn w:val="Normal"/>
    <w:autoRedefine/>
    <w:uiPriority w:val="99"/>
    <w:rsid w:val="00F34D83"/>
    <w:pPr>
      <w:tabs>
        <w:tab w:val="left" w:pos="567"/>
        <w:tab w:val="left" w:pos="851"/>
        <w:tab w:val="left" w:pos="1134"/>
        <w:tab w:val="left" w:pos="1418"/>
        <w:tab w:val="left" w:pos="1985"/>
      </w:tabs>
      <w:suppressAutoHyphens/>
      <w:spacing w:before="200" w:after="120"/>
    </w:pPr>
    <w:rPr>
      <w:rFonts w:ascii="Calibri" w:eastAsia="Times New Roman" w:hAnsi="Calibri"/>
      <w:sz w:val="20"/>
      <w:szCs w:val="20"/>
      <w:lang w:val="en-US"/>
    </w:rPr>
  </w:style>
  <w:style w:type="paragraph" w:customStyle="1" w:styleId="Listadonivel1">
    <w:name w:val="Listado nivel 1"/>
    <w:basedOn w:val="TextodeCuerpo"/>
    <w:autoRedefine/>
    <w:uiPriority w:val="99"/>
    <w:rsid w:val="00F34D83"/>
    <w:pPr>
      <w:numPr>
        <w:numId w:val="37"/>
      </w:numPr>
      <w:tabs>
        <w:tab w:val="clear" w:pos="567"/>
        <w:tab w:val="clear" w:pos="851"/>
        <w:tab w:val="left" w:pos="709"/>
      </w:tabs>
      <w:spacing w:after="0"/>
    </w:pPr>
  </w:style>
  <w:style w:type="character" w:customStyle="1" w:styleId="TextodeCuerpoCar">
    <w:name w:val="Texto de Cuerpo Car"/>
    <w:uiPriority w:val="99"/>
    <w:rsid w:val="00F34D83"/>
    <w:rPr>
      <w:rFonts w:ascii="Times New Roman" w:hAnsi="Times New Roman"/>
      <w:sz w:val="20"/>
    </w:rPr>
  </w:style>
  <w:style w:type="character" w:customStyle="1" w:styleId="Listadonivel1Car">
    <w:name w:val="Listado nivel 1 Car"/>
    <w:uiPriority w:val="99"/>
    <w:rsid w:val="00F34D83"/>
    <w:rPr>
      <w:rFonts w:ascii="Times New Roman" w:hAnsi="Times New Roman"/>
      <w:sz w:val="20"/>
    </w:rPr>
  </w:style>
  <w:style w:type="paragraph" w:customStyle="1" w:styleId="GenricoA4Enumeracin">
    <w:name w:val="Genérico_A4_Enumeración"/>
    <w:basedOn w:val="Normal"/>
    <w:uiPriority w:val="99"/>
    <w:rsid w:val="00F34D83"/>
    <w:pPr>
      <w:numPr>
        <w:numId w:val="38"/>
      </w:numPr>
      <w:tabs>
        <w:tab w:val="left" w:pos="852"/>
        <w:tab w:val="left" w:pos="1134"/>
        <w:tab w:val="left" w:pos="1420"/>
        <w:tab w:val="left" w:pos="1988"/>
      </w:tabs>
      <w:spacing w:before="200" w:line="300" w:lineRule="exact"/>
    </w:pPr>
    <w:rPr>
      <w:rFonts w:ascii="Verdana" w:eastAsia="Times New Roman" w:hAnsi="Verdana"/>
      <w:sz w:val="20"/>
      <w:szCs w:val="20"/>
      <w:lang w:val="es-ES" w:eastAsia="es-ES_tradnl"/>
    </w:rPr>
  </w:style>
  <w:style w:type="character" w:customStyle="1" w:styleId="longtext">
    <w:name w:val="long_text"/>
    <w:uiPriority w:val="99"/>
    <w:rsid w:val="00F34D83"/>
  </w:style>
  <w:style w:type="character" w:customStyle="1" w:styleId="hps">
    <w:name w:val="hps"/>
    <w:uiPriority w:val="99"/>
    <w:rsid w:val="00F34D83"/>
  </w:style>
  <w:style w:type="character" w:customStyle="1" w:styleId="hpsatn">
    <w:name w:val="hps atn"/>
    <w:uiPriority w:val="99"/>
    <w:rsid w:val="00F34D83"/>
  </w:style>
  <w:style w:type="character" w:customStyle="1" w:styleId="hpsalt-edited">
    <w:name w:val="hps alt-edited"/>
    <w:uiPriority w:val="99"/>
    <w:rsid w:val="00F34D83"/>
  </w:style>
  <w:style w:type="character" w:customStyle="1" w:styleId="shorttext">
    <w:name w:val="short_text"/>
    <w:uiPriority w:val="99"/>
    <w:rsid w:val="00F34D83"/>
  </w:style>
  <w:style w:type="character" w:customStyle="1" w:styleId="atn">
    <w:name w:val="atn"/>
    <w:uiPriority w:val="99"/>
    <w:rsid w:val="00F34D83"/>
  </w:style>
  <w:style w:type="character" w:customStyle="1" w:styleId="alt-edited1">
    <w:name w:val="alt-edited1"/>
    <w:uiPriority w:val="99"/>
    <w:rsid w:val="00F34D83"/>
    <w:rPr>
      <w:color w:val="4D90F0"/>
    </w:rPr>
  </w:style>
  <w:style w:type="character" w:customStyle="1" w:styleId="CharChar2">
    <w:name w:val="Char Char2"/>
    <w:uiPriority w:val="99"/>
    <w:rsid w:val="00F34D83"/>
    <w:rPr>
      <w:rFonts w:ascii="Consolas" w:hAnsi="Consolas"/>
      <w:sz w:val="21"/>
      <w:lang w:val="en-US" w:eastAsia="en-US"/>
    </w:rPr>
  </w:style>
  <w:style w:type="paragraph" w:customStyle="1" w:styleId="CM8">
    <w:name w:val="CM8"/>
    <w:basedOn w:val="Default"/>
    <w:next w:val="Default"/>
    <w:uiPriority w:val="99"/>
    <w:rsid w:val="00F34D83"/>
    <w:pPr>
      <w:widowControl w:val="0"/>
      <w:spacing w:before="200" w:after="133" w:line="276" w:lineRule="auto"/>
    </w:pPr>
    <w:rPr>
      <w:rFonts w:ascii="Arial" w:eastAsia="Times New Roman" w:hAnsi="Arial" w:cs="Arial"/>
      <w:color w:val="auto"/>
      <w:lang w:val="en-US"/>
    </w:rPr>
  </w:style>
  <w:style w:type="paragraph" w:customStyle="1" w:styleId="normal10">
    <w:name w:val="normal 1"/>
    <w:basedOn w:val="Normal"/>
    <w:link w:val="normal1Char"/>
    <w:uiPriority w:val="99"/>
    <w:rsid w:val="00F34D83"/>
    <w:pPr>
      <w:spacing w:before="200"/>
    </w:pPr>
    <w:rPr>
      <w:rFonts w:ascii="Lucida Sans Unicode" w:hAnsi="Lucida Sans Unicode"/>
      <w:sz w:val="20"/>
      <w:szCs w:val="20"/>
      <w:lang w:val="fr-FR" w:eastAsia="fr-FR"/>
    </w:rPr>
  </w:style>
  <w:style w:type="character" w:customStyle="1" w:styleId="normal1Char">
    <w:name w:val="normal 1 Char"/>
    <w:link w:val="normal10"/>
    <w:uiPriority w:val="99"/>
    <w:locked/>
    <w:rsid w:val="00F34D83"/>
    <w:rPr>
      <w:rFonts w:ascii="Lucida Sans Unicode" w:eastAsia="Calibri" w:hAnsi="Lucida Sans Unicode" w:cs="Times New Roman"/>
      <w:sz w:val="20"/>
      <w:szCs w:val="20"/>
      <w:lang w:val="fr-FR" w:eastAsia="fr-FR"/>
    </w:rPr>
  </w:style>
  <w:style w:type="paragraph" w:customStyle="1" w:styleId="footer1">
    <w:name w:val="footer 1"/>
    <w:basedOn w:val="Normal"/>
    <w:uiPriority w:val="99"/>
    <w:rsid w:val="00F34D83"/>
    <w:pPr>
      <w:pBdr>
        <w:top w:val="single" w:sz="4" w:space="1" w:color="0070C0"/>
      </w:pBdr>
      <w:spacing w:before="200"/>
      <w:jc w:val="center"/>
    </w:pPr>
    <w:rPr>
      <w:rFonts w:ascii="Calibri" w:eastAsia="Times New Roman" w:hAnsi="Calibri"/>
      <w:sz w:val="16"/>
      <w:szCs w:val="16"/>
      <w:lang w:val="en-US"/>
    </w:rPr>
  </w:style>
  <w:style w:type="paragraph" w:customStyle="1" w:styleId="footer2">
    <w:name w:val="footer 2"/>
    <w:basedOn w:val="Normal"/>
    <w:uiPriority w:val="99"/>
    <w:rsid w:val="00F34D83"/>
    <w:pPr>
      <w:spacing w:before="200"/>
      <w:jc w:val="center"/>
    </w:pPr>
    <w:rPr>
      <w:rFonts w:ascii="Calibri" w:eastAsia="Times New Roman" w:hAnsi="Calibri"/>
      <w:sz w:val="20"/>
      <w:szCs w:val="20"/>
      <w:lang w:val="en-US"/>
    </w:rPr>
  </w:style>
  <w:style w:type="paragraph" w:customStyle="1" w:styleId="header2">
    <w:name w:val="header 2"/>
    <w:basedOn w:val="Normal"/>
    <w:uiPriority w:val="99"/>
    <w:rsid w:val="00F34D83"/>
    <w:pPr>
      <w:spacing w:before="200"/>
    </w:pPr>
    <w:rPr>
      <w:rFonts w:ascii="Calibri" w:eastAsia="Times New Roman" w:hAnsi="Calibri"/>
      <w:sz w:val="16"/>
      <w:szCs w:val="16"/>
      <w:lang w:val="en-US"/>
    </w:rPr>
  </w:style>
  <w:style w:type="paragraph" w:customStyle="1" w:styleId="header1">
    <w:name w:val="header 1"/>
    <w:basedOn w:val="Normal"/>
    <w:uiPriority w:val="99"/>
    <w:rsid w:val="00F34D83"/>
    <w:pPr>
      <w:spacing w:before="200"/>
    </w:pPr>
    <w:rPr>
      <w:rFonts w:ascii="Calibri" w:eastAsia="Times New Roman" w:hAnsi="Calibri"/>
      <w:sz w:val="16"/>
      <w:szCs w:val="16"/>
      <w:lang w:val="en-US"/>
    </w:rPr>
  </w:style>
  <w:style w:type="paragraph" w:styleId="Indentnormal">
    <w:name w:val="Normal Indent"/>
    <w:basedOn w:val="Normal"/>
    <w:uiPriority w:val="99"/>
    <w:semiHidden/>
    <w:rsid w:val="00F34D83"/>
    <w:pPr>
      <w:spacing w:before="200"/>
      <w:ind w:left="720"/>
    </w:pPr>
    <w:rPr>
      <w:rFonts w:ascii="Calibri" w:eastAsia="Times New Roman" w:hAnsi="Calibri"/>
      <w:sz w:val="20"/>
      <w:szCs w:val="20"/>
      <w:lang w:val="en-US"/>
    </w:rPr>
  </w:style>
  <w:style w:type="paragraph" w:styleId="Formuledencheiere">
    <w:name w:val="Closing"/>
    <w:basedOn w:val="Normal"/>
    <w:next w:val="Normal"/>
    <w:link w:val="FormuledencheiereCaracter"/>
    <w:uiPriority w:val="99"/>
    <w:semiHidden/>
    <w:rsid w:val="00F34D83"/>
    <w:pPr>
      <w:keepNext/>
      <w:spacing w:before="200" w:line="220" w:lineRule="atLeast"/>
    </w:pPr>
    <w:rPr>
      <w:rFonts w:ascii="Lucida Sans Unicode" w:eastAsia="Times New Roman" w:hAnsi="Lucida Sans Unicode"/>
      <w:sz w:val="18"/>
      <w:szCs w:val="18"/>
      <w:lang w:val="fr-FR" w:eastAsia="fr-FR"/>
    </w:rPr>
  </w:style>
  <w:style w:type="character" w:customStyle="1" w:styleId="FormuledencheiereCaracter">
    <w:name w:val="Formule de încheiere Caracter"/>
    <w:basedOn w:val="Fontdeparagrafimplicit"/>
    <w:link w:val="Formuledencheiere"/>
    <w:uiPriority w:val="99"/>
    <w:semiHidden/>
    <w:rsid w:val="00F34D83"/>
    <w:rPr>
      <w:rFonts w:ascii="Lucida Sans Unicode" w:eastAsia="Times New Roman" w:hAnsi="Lucida Sans Unicode" w:cs="Times New Roman"/>
      <w:sz w:val="18"/>
      <w:szCs w:val="18"/>
      <w:lang w:val="fr-FR" w:eastAsia="fr-FR"/>
    </w:rPr>
  </w:style>
  <w:style w:type="paragraph" w:styleId="Subtitlu">
    <w:name w:val="Subtitle"/>
    <w:basedOn w:val="Normal"/>
    <w:next w:val="Normal"/>
    <w:link w:val="SubtitluCaracter"/>
    <w:uiPriority w:val="99"/>
    <w:qFormat/>
    <w:rsid w:val="00F34D83"/>
    <w:pPr>
      <w:spacing w:before="200" w:after="1000" w:line="240" w:lineRule="auto"/>
    </w:pPr>
    <w:rPr>
      <w:rFonts w:ascii="Calibri" w:eastAsia="Times New Roman" w:hAnsi="Calibri"/>
      <w:caps/>
      <w:color w:val="595959"/>
      <w:spacing w:val="10"/>
      <w:sz w:val="24"/>
      <w:szCs w:val="24"/>
      <w:lang w:val="en-US"/>
    </w:rPr>
  </w:style>
  <w:style w:type="character" w:customStyle="1" w:styleId="SubtitluCaracter">
    <w:name w:val="Subtitlu Caracter"/>
    <w:basedOn w:val="Fontdeparagrafimplicit"/>
    <w:link w:val="Subtitlu"/>
    <w:uiPriority w:val="99"/>
    <w:rsid w:val="00F34D83"/>
    <w:rPr>
      <w:rFonts w:ascii="Calibri" w:eastAsia="Times New Roman" w:hAnsi="Calibri" w:cs="Times New Roman"/>
      <w:caps/>
      <w:color w:val="595959"/>
      <w:spacing w:val="10"/>
      <w:sz w:val="24"/>
      <w:szCs w:val="24"/>
    </w:rPr>
  </w:style>
  <w:style w:type="paragraph" w:customStyle="1" w:styleId="TegnTegnCarCarCaracterCaracter">
    <w:name w:val="Tegn Tegn Car Car Caracter Caracter"/>
    <w:basedOn w:val="Normal"/>
    <w:uiPriority w:val="99"/>
    <w:rsid w:val="00F34D83"/>
    <w:pPr>
      <w:spacing w:before="200"/>
    </w:pPr>
    <w:rPr>
      <w:rFonts w:ascii="Calibri" w:eastAsia="Times New Roman" w:hAnsi="Calibri"/>
      <w:sz w:val="20"/>
      <w:szCs w:val="20"/>
      <w:lang w:val="pl-PL" w:eastAsia="pl-PL"/>
    </w:rPr>
  </w:style>
  <w:style w:type="character" w:customStyle="1" w:styleId="CarCarCar1CarCharCharCarCarCharCharCharChar">
    <w:name w:val="Car Car Car1 Car Char Char Car Car Char Char Char Char"/>
    <w:uiPriority w:val="99"/>
    <w:rsid w:val="00F34D83"/>
    <w:rPr>
      <w:sz w:val="24"/>
      <w:lang w:val="ro-RO" w:eastAsia="en-US"/>
    </w:rPr>
  </w:style>
  <w:style w:type="paragraph" w:customStyle="1" w:styleId="marked">
    <w:name w:val="marked"/>
    <w:basedOn w:val="Normal1"/>
    <w:uiPriority w:val="99"/>
    <w:rsid w:val="00F34D83"/>
    <w:pPr>
      <w:pBdr>
        <w:left w:val="single" w:sz="4" w:space="4" w:color="808080"/>
      </w:pBdr>
      <w:spacing w:line="276" w:lineRule="auto"/>
      <w:ind w:left="1620"/>
    </w:pPr>
    <w:rPr>
      <w:szCs w:val="20"/>
      <w:lang w:val="en-US"/>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F34D83"/>
    <w:pPr>
      <w:spacing w:before="200"/>
    </w:pPr>
    <w:rPr>
      <w:rFonts w:ascii="Calibri" w:eastAsia="Times New Roman" w:hAnsi="Calibri"/>
      <w:sz w:val="20"/>
      <w:szCs w:val="20"/>
      <w:lang w:val="pl-PL" w:eastAsia="pl-PL"/>
    </w:rPr>
  </w:style>
  <w:style w:type="paragraph" w:customStyle="1" w:styleId="CaracterCaracterChar1">
    <w:name w:val="Caracter Caracter Char1"/>
    <w:basedOn w:val="Normal"/>
    <w:uiPriority w:val="99"/>
    <w:rsid w:val="00F34D83"/>
    <w:pPr>
      <w:widowControl w:val="0"/>
      <w:tabs>
        <w:tab w:val="left" w:pos="709"/>
      </w:tabs>
      <w:adjustRightInd w:val="0"/>
      <w:spacing w:before="200" w:line="360" w:lineRule="atLeast"/>
      <w:jc w:val="both"/>
    </w:pPr>
    <w:rPr>
      <w:rFonts w:ascii="Tahoma" w:eastAsia="Times New Roman" w:hAnsi="Tahoma"/>
      <w:sz w:val="20"/>
      <w:szCs w:val="20"/>
      <w:lang w:val="pl-PL" w:eastAsia="pl-PL"/>
    </w:rPr>
  </w:style>
  <w:style w:type="paragraph" w:customStyle="1" w:styleId="titlefront">
    <w:name w:val="title_front"/>
    <w:basedOn w:val="Normal"/>
    <w:uiPriority w:val="99"/>
    <w:rsid w:val="00F34D83"/>
    <w:pPr>
      <w:spacing w:before="240"/>
      <w:ind w:left="1701"/>
      <w:jc w:val="right"/>
    </w:pPr>
    <w:rPr>
      <w:rFonts w:ascii="Optima" w:eastAsia="Times New Roman" w:hAnsi="Optima"/>
      <w:b/>
      <w:sz w:val="28"/>
      <w:szCs w:val="20"/>
      <w:lang w:val="en-GB" w:eastAsia="en-GB"/>
    </w:rPr>
  </w:style>
  <w:style w:type="paragraph" w:styleId="Revizuire">
    <w:name w:val="Revision"/>
    <w:hidden/>
    <w:uiPriority w:val="99"/>
    <w:semiHidden/>
    <w:rsid w:val="00F34D83"/>
    <w:pPr>
      <w:spacing w:before="200"/>
    </w:pPr>
    <w:rPr>
      <w:rFonts w:ascii="Times New Roman" w:eastAsia="Times New Roman" w:hAnsi="Times New Roman" w:cs="Times New Roman"/>
      <w:sz w:val="24"/>
      <w:szCs w:val="24"/>
      <w:lang w:val="ro-RO"/>
    </w:rPr>
  </w:style>
  <w:style w:type="character" w:customStyle="1" w:styleId="Heading5Char1">
    <w:name w:val="Heading 5 Char1"/>
    <w:uiPriority w:val="99"/>
    <w:semiHidden/>
    <w:rsid w:val="00F34D83"/>
    <w:rPr>
      <w:rFonts w:ascii="Calibri" w:hAnsi="Calibri"/>
      <w:b/>
      <w:i/>
      <w:sz w:val="26"/>
      <w:lang w:val="ro-RO" w:eastAsia="en-US"/>
    </w:rPr>
  </w:style>
  <w:style w:type="paragraph" w:styleId="Frspaiere">
    <w:name w:val="No Spacing"/>
    <w:basedOn w:val="Normal"/>
    <w:link w:val="FrspaiereCaracter"/>
    <w:uiPriority w:val="99"/>
    <w:qFormat/>
    <w:rsid w:val="00F34D83"/>
    <w:pPr>
      <w:spacing w:after="0" w:line="240" w:lineRule="auto"/>
    </w:pPr>
    <w:rPr>
      <w:rFonts w:ascii="Calibri" w:hAnsi="Calibri"/>
      <w:sz w:val="20"/>
      <w:szCs w:val="20"/>
      <w:lang w:val="en-US"/>
    </w:rPr>
  </w:style>
  <w:style w:type="character" w:customStyle="1" w:styleId="FrspaiereCaracter">
    <w:name w:val="Fără spațiere Caracter"/>
    <w:link w:val="Frspaiere"/>
    <w:uiPriority w:val="99"/>
    <w:locked/>
    <w:rsid w:val="00F34D83"/>
    <w:rPr>
      <w:rFonts w:ascii="Calibri" w:eastAsia="Calibri" w:hAnsi="Calibri" w:cs="Times New Roman"/>
      <w:sz w:val="20"/>
      <w:szCs w:val="20"/>
    </w:rPr>
  </w:style>
  <w:style w:type="paragraph" w:styleId="Citat">
    <w:name w:val="Quote"/>
    <w:basedOn w:val="Normal"/>
    <w:next w:val="Normal"/>
    <w:link w:val="CitatCaracter"/>
    <w:uiPriority w:val="99"/>
    <w:qFormat/>
    <w:rsid w:val="00F34D83"/>
    <w:pPr>
      <w:spacing w:before="200"/>
    </w:pPr>
    <w:rPr>
      <w:rFonts w:ascii="Calibri" w:eastAsia="Times New Roman" w:hAnsi="Calibri"/>
      <w:i/>
      <w:iCs/>
      <w:sz w:val="20"/>
      <w:szCs w:val="20"/>
      <w:lang w:val="en-US"/>
    </w:rPr>
  </w:style>
  <w:style w:type="character" w:customStyle="1" w:styleId="CitatCaracter">
    <w:name w:val="Citat Caracter"/>
    <w:basedOn w:val="Fontdeparagrafimplicit"/>
    <w:link w:val="Citat"/>
    <w:uiPriority w:val="99"/>
    <w:rsid w:val="00F34D83"/>
    <w:rPr>
      <w:rFonts w:ascii="Calibri" w:eastAsia="Times New Roman" w:hAnsi="Calibri" w:cs="Times New Roman"/>
      <w:i/>
      <w:iCs/>
      <w:sz w:val="20"/>
      <w:szCs w:val="20"/>
    </w:rPr>
  </w:style>
  <w:style w:type="paragraph" w:styleId="Citatintens">
    <w:name w:val="Intense Quote"/>
    <w:basedOn w:val="Normal"/>
    <w:next w:val="Normal"/>
    <w:link w:val="CitatintensCaracter"/>
    <w:uiPriority w:val="99"/>
    <w:qFormat/>
    <w:rsid w:val="00F34D83"/>
    <w:pPr>
      <w:pBdr>
        <w:top w:val="single" w:sz="4" w:space="10" w:color="4F81BD"/>
        <w:left w:val="single" w:sz="4" w:space="10" w:color="4F81BD"/>
      </w:pBdr>
      <w:spacing w:before="200" w:after="0"/>
      <w:ind w:left="1296" w:right="1152"/>
      <w:jc w:val="both"/>
    </w:pPr>
    <w:rPr>
      <w:rFonts w:ascii="Calibri" w:eastAsia="Times New Roman" w:hAnsi="Calibri"/>
      <w:i/>
      <w:iCs/>
      <w:color w:val="4F81BD"/>
      <w:sz w:val="20"/>
      <w:szCs w:val="20"/>
      <w:lang w:val="en-US"/>
    </w:rPr>
  </w:style>
  <w:style w:type="character" w:customStyle="1" w:styleId="CitatintensCaracter">
    <w:name w:val="Citat intens Caracter"/>
    <w:basedOn w:val="Fontdeparagrafimplicit"/>
    <w:link w:val="Citatintens"/>
    <w:uiPriority w:val="99"/>
    <w:rsid w:val="00F34D83"/>
    <w:rPr>
      <w:rFonts w:ascii="Calibri" w:eastAsia="Times New Roman" w:hAnsi="Calibri" w:cs="Times New Roman"/>
      <w:i/>
      <w:iCs/>
      <w:color w:val="4F81BD"/>
      <w:sz w:val="20"/>
      <w:szCs w:val="20"/>
    </w:rPr>
  </w:style>
  <w:style w:type="character" w:styleId="Accentuaresubtil">
    <w:name w:val="Subtle Emphasis"/>
    <w:basedOn w:val="Fontdeparagrafimplicit"/>
    <w:uiPriority w:val="99"/>
    <w:qFormat/>
    <w:rsid w:val="00F34D83"/>
    <w:rPr>
      <w:rFonts w:cs="Times New Roman"/>
      <w:i/>
      <w:color w:val="243F60"/>
    </w:rPr>
  </w:style>
  <w:style w:type="character" w:styleId="Accentuareintens">
    <w:name w:val="Intense Emphasis"/>
    <w:basedOn w:val="Fontdeparagrafimplicit"/>
    <w:uiPriority w:val="99"/>
    <w:qFormat/>
    <w:rsid w:val="00F34D83"/>
    <w:rPr>
      <w:rFonts w:cs="Times New Roman"/>
      <w:b/>
      <w:caps/>
      <w:color w:val="243F60"/>
      <w:spacing w:val="10"/>
    </w:rPr>
  </w:style>
  <w:style w:type="character" w:styleId="Referiresubtil">
    <w:name w:val="Subtle Reference"/>
    <w:basedOn w:val="Fontdeparagrafimplicit"/>
    <w:uiPriority w:val="99"/>
    <w:qFormat/>
    <w:rsid w:val="00F34D83"/>
    <w:rPr>
      <w:rFonts w:cs="Times New Roman"/>
      <w:b/>
      <w:color w:val="4F81BD"/>
    </w:rPr>
  </w:style>
  <w:style w:type="character" w:styleId="Referireintens">
    <w:name w:val="Intense Reference"/>
    <w:basedOn w:val="Fontdeparagrafimplicit"/>
    <w:uiPriority w:val="99"/>
    <w:qFormat/>
    <w:rsid w:val="00F34D83"/>
    <w:rPr>
      <w:rFonts w:cs="Times New Roman"/>
      <w:b/>
      <w:i/>
      <w:caps/>
      <w:color w:val="4F81BD"/>
    </w:rPr>
  </w:style>
  <w:style w:type="character" w:styleId="Titlulcrii">
    <w:name w:val="Book Title"/>
    <w:basedOn w:val="Fontdeparagrafimplicit"/>
    <w:uiPriority w:val="99"/>
    <w:qFormat/>
    <w:rsid w:val="00F34D83"/>
    <w:rPr>
      <w:rFonts w:cs="Times New Roman"/>
      <w:b/>
      <w:i/>
      <w:spacing w:val="9"/>
    </w:rPr>
  </w:style>
  <w:style w:type="paragraph" w:customStyle="1" w:styleId="Titlumare">
    <w:name w:val="Titlu mare"/>
    <w:basedOn w:val="Normal"/>
    <w:uiPriority w:val="99"/>
    <w:rsid w:val="00F34D83"/>
    <w:pPr>
      <w:numPr>
        <w:numId w:val="39"/>
      </w:numPr>
      <w:spacing w:after="0" w:line="240" w:lineRule="auto"/>
      <w:contextualSpacing/>
      <w:jc w:val="both"/>
    </w:pPr>
    <w:rPr>
      <w:rFonts w:ascii="Calibri" w:eastAsia="Times New Roman" w:hAnsi="Calibri"/>
      <w:b/>
      <w:sz w:val="24"/>
      <w:szCs w:val="24"/>
    </w:rPr>
  </w:style>
  <w:style w:type="paragraph" w:customStyle="1" w:styleId="Antetisubsol">
    <w:name w:val="Antet și subsol"/>
    <w:uiPriority w:val="99"/>
    <w:rsid w:val="00F34D83"/>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Times New Roman" w:hAnsi="Arial Unicode MS" w:cs="Arial Unicode MS"/>
      <w:color w:val="000000"/>
      <w:sz w:val="24"/>
      <w:szCs w:val="24"/>
    </w:rPr>
  </w:style>
  <w:style w:type="character" w:customStyle="1" w:styleId="Hyperlink0">
    <w:name w:val="Hyperlink.0"/>
    <w:uiPriority w:val="99"/>
    <w:rsid w:val="00F34D83"/>
    <w:rPr>
      <w:color w:val="0000FF"/>
      <w:u w:val="single" w:color="0000FF"/>
    </w:rPr>
  </w:style>
  <w:style w:type="character" w:customStyle="1" w:styleId="rvts9">
    <w:name w:val="rvts9"/>
    <w:uiPriority w:val="99"/>
    <w:rsid w:val="00F34D83"/>
  </w:style>
  <w:style w:type="paragraph" w:customStyle="1" w:styleId="Head4-Subsect">
    <w:name w:val="Head4-Subsect"/>
    <w:basedOn w:val="Normal"/>
    <w:uiPriority w:val="99"/>
    <w:rsid w:val="00F34D83"/>
    <w:pPr>
      <w:numPr>
        <w:ilvl w:val="3"/>
      </w:numPr>
      <w:tabs>
        <w:tab w:val="num" w:pos="360"/>
        <w:tab w:val="num" w:pos="502"/>
        <w:tab w:val="num" w:pos="1080"/>
        <w:tab w:val="num" w:pos="2880"/>
      </w:tabs>
      <w:spacing w:before="120" w:after="120" w:line="240" w:lineRule="auto"/>
      <w:ind w:left="1080" w:hanging="360"/>
      <w:jc w:val="both"/>
    </w:pPr>
    <w:rPr>
      <w:rFonts w:ascii="Trebuchet MS" w:eastAsia="Times New Roman" w:hAnsi="Trebuchet MS"/>
      <w:b/>
      <w:bCs/>
      <w:sz w:val="20"/>
      <w:szCs w:val="24"/>
    </w:rPr>
  </w:style>
  <w:style w:type="paragraph" w:customStyle="1" w:styleId="Heading11">
    <w:name w:val="Heading 11"/>
    <w:link w:val="heading1Char"/>
    <w:uiPriority w:val="99"/>
    <w:qFormat/>
    <w:rsid w:val="00F34D83"/>
    <w:pPr>
      <w:keepNext/>
      <w:spacing w:after="0" w:line="240" w:lineRule="auto"/>
      <w:outlineLvl w:val="0"/>
    </w:pPr>
    <w:rPr>
      <w:rFonts w:ascii="Trebuchet MS" w:eastAsia="Calibri" w:hAnsi="Trebuchet MS" w:cs="Times New Roman"/>
      <w:b/>
      <w:sz w:val="24"/>
    </w:rPr>
  </w:style>
  <w:style w:type="character" w:customStyle="1" w:styleId="heading1Char">
    <w:name w:val="heading 1 Char"/>
    <w:link w:val="Heading11"/>
    <w:uiPriority w:val="99"/>
    <w:locked/>
    <w:rsid w:val="00F34D83"/>
    <w:rPr>
      <w:rFonts w:ascii="Trebuchet MS" w:eastAsia="Calibri" w:hAnsi="Trebuchet MS" w:cs="Times New Roman"/>
      <w:b/>
      <w:sz w:val="24"/>
    </w:rPr>
  </w:style>
  <w:style w:type="paragraph" w:customStyle="1" w:styleId="xl47">
    <w:name w:val="xl47"/>
    <w:basedOn w:val="Normal"/>
    <w:rsid w:val="00F34D83"/>
    <w:pPr>
      <w:pBdr>
        <w:left w:val="single" w:sz="4" w:space="0" w:color="auto"/>
        <w:bottom w:val="single" w:sz="4" w:space="0" w:color="auto"/>
        <w:right w:val="single" w:sz="4" w:space="0" w:color="auto"/>
      </w:pBdr>
      <w:spacing w:before="100" w:after="100" w:line="240" w:lineRule="auto"/>
      <w:jc w:val="center"/>
    </w:pPr>
    <w:rPr>
      <w:rFonts w:eastAsia="Times New Roman"/>
      <w:sz w:val="24"/>
      <w:szCs w:val="20"/>
      <w:lang w:val="fr-FR" w:eastAsia="ro-RO"/>
    </w:rPr>
  </w:style>
  <w:style w:type="paragraph" w:customStyle="1" w:styleId="xl55">
    <w:name w:val="xl55"/>
    <w:basedOn w:val="Normal"/>
    <w:uiPriority w:val="99"/>
    <w:rsid w:val="00F34D83"/>
    <w:pPr>
      <w:spacing w:before="100" w:beforeAutospacing="1" w:after="100" w:afterAutospacing="1" w:line="240" w:lineRule="auto"/>
    </w:pPr>
    <w:rPr>
      <w:rFonts w:eastAsia="Arial Unicode MS"/>
      <w:b/>
      <w:bCs/>
      <w:sz w:val="24"/>
      <w:szCs w:val="20"/>
      <w:lang w:eastAsia="ro-RO"/>
    </w:rPr>
  </w:style>
  <w:style w:type="paragraph" w:customStyle="1" w:styleId="maintext-bullet">
    <w:name w:val="maintext-bullet"/>
    <w:basedOn w:val="Normal"/>
    <w:rsid w:val="00F34D83"/>
    <w:pPr>
      <w:numPr>
        <w:numId w:val="70"/>
      </w:numPr>
      <w:spacing w:after="0" w:line="240" w:lineRule="auto"/>
      <w:jc w:val="both"/>
    </w:pPr>
    <w:rPr>
      <w:rFonts w:ascii="Arial" w:eastAsia="Times New Roman" w:hAnsi="Arial"/>
      <w:szCs w:val="24"/>
    </w:rPr>
  </w:style>
  <w:style w:type="paragraph" w:customStyle="1" w:styleId="Style6">
    <w:name w:val="Style6"/>
    <w:basedOn w:val="Normal"/>
    <w:uiPriority w:val="99"/>
    <w:rsid w:val="00F34D83"/>
    <w:pPr>
      <w:widowControl w:val="0"/>
      <w:autoSpaceDE w:val="0"/>
      <w:autoSpaceDN w:val="0"/>
      <w:adjustRightInd w:val="0"/>
      <w:spacing w:after="0" w:line="252" w:lineRule="exact"/>
      <w:jc w:val="center"/>
    </w:pPr>
    <w:rPr>
      <w:rFonts w:eastAsia="Times New Roman"/>
      <w:sz w:val="24"/>
      <w:szCs w:val="24"/>
      <w:lang w:eastAsia="ro-RO"/>
    </w:rPr>
  </w:style>
  <w:style w:type="paragraph" w:customStyle="1" w:styleId="Style7">
    <w:name w:val="Style7"/>
    <w:basedOn w:val="Normal"/>
    <w:uiPriority w:val="99"/>
    <w:rsid w:val="00F34D83"/>
    <w:pPr>
      <w:widowControl w:val="0"/>
      <w:autoSpaceDE w:val="0"/>
      <w:autoSpaceDN w:val="0"/>
      <w:adjustRightInd w:val="0"/>
      <w:spacing w:after="0" w:line="240" w:lineRule="auto"/>
      <w:jc w:val="both"/>
    </w:pPr>
    <w:rPr>
      <w:rFonts w:eastAsia="Times New Roman"/>
      <w:sz w:val="24"/>
      <w:szCs w:val="24"/>
      <w:lang w:eastAsia="ro-RO"/>
    </w:rPr>
  </w:style>
  <w:style w:type="paragraph" w:customStyle="1" w:styleId="Style8">
    <w:name w:val="Style8"/>
    <w:basedOn w:val="Normal"/>
    <w:uiPriority w:val="99"/>
    <w:rsid w:val="00F34D83"/>
    <w:pPr>
      <w:widowControl w:val="0"/>
      <w:autoSpaceDE w:val="0"/>
      <w:autoSpaceDN w:val="0"/>
      <w:adjustRightInd w:val="0"/>
      <w:spacing w:after="0" w:line="259" w:lineRule="exact"/>
      <w:ind w:firstLine="454"/>
    </w:pPr>
    <w:rPr>
      <w:rFonts w:eastAsia="Times New Roman"/>
      <w:sz w:val="24"/>
      <w:szCs w:val="24"/>
      <w:lang w:eastAsia="ro-RO"/>
    </w:rPr>
  </w:style>
  <w:style w:type="paragraph" w:customStyle="1" w:styleId="Style9">
    <w:name w:val="Style9"/>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10">
    <w:name w:val="Style10"/>
    <w:basedOn w:val="Normal"/>
    <w:uiPriority w:val="99"/>
    <w:rsid w:val="00F34D83"/>
    <w:pPr>
      <w:widowControl w:val="0"/>
      <w:autoSpaceDE w:val="0"/>
      <w:autoSpaceDN w:val="0"/>
      <w:adjustRightInd w:val="0"/>
      <w:spacing w:after="0" w:line="252" w:lineRule="exact"/>
      <w:ind w:hanging="677"/>
    </w:pPr>
    <w:rPr>
      <w:rFonts w:eastAsia="Times New Roman"/>
      <w:sz w:val="24"/>
      <w:szCs w:val="24"/>
      <w:lang w:eastAsia="ro-RO"/>
    </w:rPr>
  </w:style>
  <w:style w:type="paragraph" w:customStyle="1" w:styleId="Style12">
    <w:name w:val="Style12"/>
    <w:basedOn w:val="Normal"/>
    <w:uiPriority w:val="99"/>
    <w:rsid w:val="00F34D83"/>
    <w:pPr>
      <w:widowControl w:val="0"/>
      <w:autoSpaceDE w:val="0"/>
      <w:autoSpaceDN w:val="0"/>
      <w:adjustRightInd w:val="0"/>
      <w:spacing w:after="0" w:line="288" w:lineRule="exact"/>
      <w:ind w:hanging="432"/>
      <w:jc w:val="both"/>
    </w:pPr>
    <w:rPr>
      <w:rFonts w:eastAsia="Times New Roman"/>
      <w:sz w:val="24"/>
      <w:szCs w:val="24"/>
      <w:lang w:eastAsia="ro-RO"/>
    </w:rPr>
  </w:style>
  <w:style w:type="paragraph" w:customStyle="1" w:styleId="Style13">
    <w:name w:val="Style13"/>
    <w:basedOn w:val="Normal"/>
    <w:uiPriority w:val="99"/>
    <w:rsid w:val="00F34D83"/>
    <w:pPr>
      <w:widowControl w:val="0"/>
      <w:autoSpaceDE w:val="0"/>
      <w:autoSpaceDN w:val="0"/>
      <w:adjustRightInd w:val="0"/>
      <w:spacing w:after="0" w:line="288" w:lineRule="exact"/>
      <w:ind w:hanging="367"/>
    </w:pPr>
    <w:rPr>
      <w:rFonts w:eastAsia="Times New Roman"/>
      <w:sz w:val="24"/>
      <w:szCs w:val="24"/>
      <w:lang w:eastAsia="ro-RO"/>
    </w:rPr>
  </w:style>
  <w:style w:type="paragraph" w:customStyle="1" w:styleId="Style14">
    <w:name w:val="Style14"/>
    <w:basedOn w:val="Normal"/>
    <w:uiPriority w:val="99"/>
    <w:rsid w:val="00F34D83"/>
    <w:pPr>
      <w:widowControl w:val="0"/>
      <w:autoSpaceDE w:val="0"/>
      <w:autoSpaceDN w:val="0"/>
      <w:adjustRightInd w:val="0"/>
      <w:spacing w:after="0" w:line="295" w:lineRule="exact"/>
      <w:ind w:firstLine="1008"/>
    </w:pPr>
    <w:rPr>
      <w:rFonts w:eastAsia="Times New Roman"/>
      <w:sz w:val="24"/>
      <w:szCs w:val="24"/>
      <w:lang w:eastAsia="ro-RO"/>
    </w:rPr>
  </w:style>
  <w:style w:type="paragraph" w:customStyle="1" w:styleId="Style15">
    <w:name w:val="Style15"/>
    <w:basedOn w:val="Normal"/>
    <w:uiPriority w:val="99"/>
    <w:rsid w:val="00F34D83"/>
    <w:pPr>
      <w:widowControl w:val="0"/>
      <w:autoSpaceDE w:val="0"/>
      <w:autoSpaceDN w:val="0"/>
      <w:adjustRightInd w:val="0"/>
      <w:spacing w:after="0" w:line="288" w:lineRule="exact"/>
      <w:ind w:hanging="353"/>
      <w:jc w:val="both"/>
    </w:pPr>
    <w:rPr>
      <w:rFonts w:eastAsia="Times New Roman"/>
      <w:sz w:val="24"/>
      <w:szCs w:val="24"/>
      <w:lang w:eastAsia="ro-RO"/>
    </w:rPr>
  </w:style>
  <w:style w:type="paragraph" w:customStyle="1" w:styleId="Style17">
    <w:name w:val="Style17"/>
    <w:basedOn w:val="Normal"/>
    <w:uiPriority w:val="99"/>
    <w:rsid w:val="00F34D83"/>
    <w:pPr>
      <w:widowControl w:val="0"/>
      <w:autoSpaceDE w:val="0"/>
      <w:autoSpaceDN w:val="0"/>
      <w:adjustRightInd w:val="0"/>
      <w:spacing w:after="0" w:line="295" w:lineRule="exact"/>
      <w:jc w:val="both"/>
    </w:pPr>
    <w:rPr>
      <w:rFonts w:eastAsia="Times New Roman"/>
      <w:sz w:val="24"/>
      <w:szCs w:val="24"/>
      <w:lang w:eastAsia="ro-RO"/>
    </w:rPr>
  </w:style>
  <w:style w:type="paragraph" w:customStyle="1" w:styleId="Style19">
    <w:name w:val="Style19"/>
    <w:basedOn w:val="Normal"/>
    <w:uiPriority w:val="99"/>
    <w:rsid w:val="00F34D83"/>
    <w:pPr>
      <w:widowControl w:val="0"/>
      <w:autoSpaceDE w:val="0"/>
      <w:autoSpaceDN w:val="0"/>
      <w:adjustRightInd w:val="0"/>
      <w:spacing w:after="0" w:line="293" w:lineRule="exact"/>
      <w:ind w:hanging="418"/>
      <w:jc w:val="both"/>
    </w:pPr>
    <w:rPr>
      <w:rFonts w:eastAsia="Times New Roman"/>
      <w:sz w:val="24"/>
      <w:szCs w:val="24"/>
      <w:lang w:eastAsia="ro-RO"/>
    </w:rPr>
  </w:style>
  <w:style w:type="paragraph" w:customStyle="1" w:styleId="Style20">
    <w:name w:val="Style20"/>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1">
    <w:name w:val="Style21"/>
    <w:basedOn w:val="Normal"/>
    <w:uiPriority w:val="99"/>
    <w:rsid w:val="00F34D83"/>
    <w:pPr>
      <w:widowControl w:val="0"/>
      <w:autoSpaceDE w:val="0"/>
      <w:autoSpaceDN w:val="0"/>
      <w:adjustRightInd w:val="0"/>
      <w:spacing w:after="0" w:line="295" w:lineRule="exact"/>
      <w:ind w:firstLine="1001"/>
    </w:pPr>
    <w:rPr>
      <w:rFonts w:eastAsia="Times New Roman"/>
      <w:sz w:val="24"/>
      <w:szCs w:val="24"/>
      <w:lang w:eastAsia="ro-RO"/>
    </w:rPr>
  </w:style>
  <w:style w:type="paragraph" w:customStyle="1" w:styleId="Style22">
    <w:name w:val="Style22"/>
    <w:basedOn w:val="Normal"/>
    <w:uiPriority w:val="99"/>
    <w:rsid w:val="00F34D83"/>
    <w:pPr>
      <w:widowControl w:val="0"/>
      <w:autoSpaceDE w:val="0"/>
      <w:autoSpaceDN w:val="0"/>
      <w:adjustRightInd w:val="0"/>
      <w:spacing w:after="0" w:line="252" w:lineRule="exact"/>
      <w:ind w:firstLine="418"/>
    </w:pPr>
    <w:rPr>
      <w:rFonts w:eastAsia="Times New Roman"/>
      <w:sz w:val="24"/>
      <w:szCs w:val="24"/>
      <w:lang w:eastAsia="ro-RO"/>
    </w:rPr>
  </w:style>
  <w:style w:type="paragraph" w:customStyle="1" w:styleId="Style23">
    <w:name w:val="Style23"/>
    <w:basedOn w:val="Normal"/>
    <w:uiPriority w:val="99"/>
    <w:rsid w:val="00F34D83"/>
    <w:pPr>
      <w:widowControl w:val="0"/>
      <w:autoSpaceDE w:val="0"/>
      <w:autoSpaceDN w:val="0"/>
      <w:adjustRightInd w:val="0"/>
      <w:spacing w:after="0" w:line="288" w:lineRule="exact"/>
      <w:jc w:val="center"/>
    </w:pPr>
    <w:rPr>
      <w:rFonts w:eastAsia="Times New Roman"/>
      <w:sz w:val="24"/>
      <w:szCs w:val="24"/>
      <w:lang w:eastAsia="ro-RO"/>
    </w:rPr>
  </w:style>
  <w:style w:type="paragraph" w:customStyle="1" w:styleId="Style24">
    <w:name w:val="Style24"/>
    <w:basedOn w:val="Normal"/>
    <w:uiPriority w:val="99"/>
    <w:rsid w:val="00F34D83"/>
    <w:pPr>
      <w:widowControl w:val="0"/>
      <w:autoSpaceDE w:val="0"/>
      <w:autoSpaceDN w:val="0"/>
      <w:adjustRightInd w:val="0"/>
      <w:spacing w:after="0" w:line="288" w:lineRule="exact"/>
      <w:ind w:firstLine="122"/>
    </w:pPr>
    <w:rPr>
      <w:rFonts w:eastAsia="Times New Roman"/>
      <w:sz w:val="24"/>
      <w:szCs w:val="24"/>
      <w:lang w:eastAsia="ro-RO"/>
    </w:rPr>
  </w:style>
  <w:style w:type="paragraph" w:customStyle="1" w:styleId="Style25">
    <w:name w:val="Style25"/>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paragraph" w:customStyle="1" w:styleId="Style26">
    <w:name w:val="Style26"/>
    <w:basedOn w:val="Normal"/>
    <w:uiPriority w:val="99"/>
    <w:rsid w:val="00F34D83"/>
    <w:pPr>
      <w:widowControl w:val="0"/>
      <w:autoSpaceDE w:val="0"/>
      <w:autoSpaceDN w:val="0"/>
      <w:adjustRightInd w:val="0"/>
      <w:spacing w:after="0" w:line="240" w:lineRule="auto"/>
    </w:pPr>
    <w:rPr>
      <w:rFonts w:eastAsia="Times New Roman"/>
      <w:sz w:val="24"/>
      <w:szCs w:val="24"/>
      <w:lang w:eastAsia="ro-RO"/>
    </w:rPr>
  </w:style>
  <w:style w:type="character" w:customStyle="1" w:styleId="FontStyle28">
    <w:name w:val="Font Style28"/>
    <w:uiPriority w:val="99"/>
    <w:rsid w:val="00F34D83"/>
    <w:rPr>
      <w:rFonts w:ascii="Times New Roman" w:hAnsi="Times New Roman"/>
      <w:b/>
      <w:sz w:val="22"/>
    </w:rPr>
  </w:style>
  <w:style w:type="character" w:customStyle="1" w:styleId="FontStyle30">
    <w:name w:val="Font Style30"/>
    <w:uiPriority w:val="99"/>
    <w:rsid w:val="00F34D83"/>
    <w:rPr>
      <w:rFonts w:ascii="Arial" w:hAnsi="Arial"/>
      <w:b/>
      <w:sz w:val="20"/>
    </w:rPr>
  </w:style>
  <w:style w:type="character" w:customStyle="1" w:styleId="FontStyle32">
    <w:name w:val="Font Style32"/>
    <w:uiPriority w:val="99"/>
    <w:rsid w:val="00F34D83"/>
    <w:rPr>
      <w:rFonts w:ascii="Arial" w:hAnsi="Arial"/>
      <w:sz w:val="20"/>
    </w:rPr>
  </w:style>
  <w:style w:type="character" w:customStyle="1" w:styleId="FontStyle33">
    <w:name w:val="Font Style33"/>
    <w:uiPriority w:val="99"/>
    <w:rsid w:val="00F34D83"/>
    <w:rPr>
      <w:rFonts w:ascii="Arial" w:hAnsi="Arial"/>
      <w:sz w:val="20"/>
    </w:rPr>
  </w:style>
  <w:style w:type="character" w:customStyle="1" w:styleId="FontStyle34">
    <w:name w:val="Font Style34"/>
    <w:uiPriority w:val="99"/>
    <w:rsid w:val="00F34D83"/>
    <w:rPr>
      <w:rFonts w:ascii="Arial" w:hAnsi="Arial"/>
      <w:i/>
      <w:sz w:val="20"/>
    </w:rPr>
  </w:style>
  <w:style w:type="character" w:customStyle="1" w:styleId="3oh-">
    <w:name w:val="_3oh-"/>
    <w:uiPriority w:val="99"/>
    <w:rsid w:val="00F34D83"/>
  </w:style>
  <w:style w:type="numbering" w:customStyle="1" w:styleId="List8">
    <w:name w:val="List 8"/>
    <w:rsid w:val="00F34D83"/>
    <w:pPr>
      <w:numPr>
        <w:numId w:val="48"/>
      </w:numPr>
    </w:pPr>
  </w:style>
  <w:style w:type="numbering" w:customStyle="1" w:styleId="List19">
    <w:name w:val="List 19"/>
    <w:rsid w:val="00F34D83"/>
    <w:pPr>
      <w:numPr>
        <w:numId w:val="59"/>
      </w:numPr>
    </w:pPr>
  </w:style>
  <w:style w:type="numbering" w:customStyle="1" w:styleId="List31">
    <w:name w:val="List 31"/>
    <w:rsid w:val="00F34D83"/>
    <w:pPr>
      <w:numPr>
        <w:numId w:val="43"/>
      </w:numPr>
    </w:pPr>
  </w:style>
  <w:style w:type="numbering" w:customStyle="1" w:styleId="List10">
    <w:name w:val="List 10"/>
    <w:rsid w:val="00F34D83"/>
    <w:pPr>
      <w:numPr>
        <w:numId w:val="50"/>
      </w:numPr>
    </w:pPr>
  </w:style>
  <w:style w:type="numbering" w:customStyle="1" w:styleId="List6">
    <w:name w:val="List 6"/>
    <w:rsid w:val="00F34D83"/>
    <w:pPr>
      <w:numPr>
        <w:numId w:val="46"/>
      </w:numPr>
    </w:pPr>
  </w:style>
  <w:style w:type="numbering" w:customStyle="1" w:styleId="Style1">
    <w:name w:val="Style1"/>
    <w:rsid w:val="00F34D83"/>
    <w:pPr>
      <w:numPr>
        <w:numId w:val="1"/>
      </w:numPr>
    </w:pPr>
  </w:style>
  <w:style w:type="numbering" w:customStyle="1" w:styleId="List20">
    <w:name w:val="List 20"/>
    <w:rsid w:val="00F34D83"/>
    <w:pPr>
      <w:numPr>
        <w:numId w:val="60"/>
      </w:numPr>
    </w:pPr>
  </w:style>
  <w:style w:type="numbering" w:customStyle="1" w:styleId="List15">
    <w:name w:val="List 15"/>
    <w:rsid w:val="00F34D83"/>
    <w:pPr>
      <w:numPr>
        <w:numId w:val="55"/>
      </w:numPr>
    </w:pPr>
  </w:style>
  <w:style w:type="numbering" w:customStyle="1" w:styleId="List41">
    <w:name w:val="List 41"/>
    <w:rsid w:val="00F34D83"/>
    <w:pPr>
      <w:numPr>
        <w:numId w:val="44"/>
      </w:numPr>
    </w:pPr>
  </w:style>
  <w:style w:type="numbering" w:customStyle="1" w:styleId="List13">
    <w:name w:val="List 13"/>
    <w:rsid w:val="00F34D83"/>
    <w:pPr>
      <w:numPr>
        <w:numId w:val="53"/>
      </w:numPr>
    </w:pPr>
  </w:style>
  <w:style w:type="numbering" w:customStyle="1" w:styleId="List16">
    <w:name w:val="List 16"/>
    <w:rsid w:val="00F34D83"/>
    <w:pPr>
      <w:numPr>
        <w:numId w:val="56"/>
      </w:numPr>
    </w:pPr>
  </w:style>
  <w:style w:type="numbering" w:customStyle="1" w:styleId="List22">
    <w:name w:val="List 22"/>
    <w:rsid w:val="00F34D83"/>
    <w:pPr>
      <w:numPr>
        <w:numId w:val="62"/>
      </w:numPr>
    </w:pPr>
  </w:style>
  <w:style w:type="numbering" w:customStyle="1" w:styleId="List17">
    <w:name w:val="List 17"/>
    <w:rsid w:val="00F34D83"/>
    <w:pPr>
      <w:numPr>
        <w:numId w:val="57"/>
      </w:numPr>
    </w:pPr>
  </w:style>
  <w:style w:type="numbering" w:customStyle="1" w:styleId="List51">
    <w:name w:val="List 51"/>
    <w:rsid w:val="00F34D83"/>
    <w:pPr>
      <w:numPr>
        <w:numId w:val="45"/>
      </w:numPr>
    </w:pPr>
  </w:style>
  <w:style w:type="numbering" w:customStyle="1" w:styleId="List29">
    <w:name w:val="List 29"/>
    <w:rsid w:val="00F34D83"/>
    <w:pPr>
      <w:numPr>
        <w:numId w:val="69"/>
      </w:numPr>
    </w:pPr>
  </w:style>
  <w:style w:type="numbering" w:customStyle="1" w:styleId="List26">
    <w:name w:val="List 26"/>
    <w:rsid w:val="00F34D83"/>
    <w:pPr>
      <w:numPr>
        <w:numId w:val="66"/>
      </w:numPr>
    </w:pPr>
  </w:style>
  <w:style w:type="numbering" w:customStyle="1" w:styleId="List27">
    <w:name w:val="List 27"/>
    <w:rsid w:val="00F34D83"/>
    <w:pPr>
      <w:numPr>
        <w:numId w:val="67"/>
      </w:numPr>
    </w:pPr>
  </w:style>
  <w:style w:type="numbering" w:customStyle="1" w:styleId="List7">
    <w:name w:val="List 7"/>
    <w:rsid w:val="00F34D83"/>
    <w:pPr>
      <w:numPr>
        <w:numId w:val="47"/>
      </w:numPr>
    </w:pPr>
  </w:style>
  <w:style w:type="numbering" w:customStyle="1" w:styleId="List25">
    <w:name w:val="List 25"/>
    <w:rsid w:val="00F34D83"/>
    <w:pPr>
      <w:numPr>
        <w:numId w:val="65"/>
      </w:numPr>
    </w:pPr>
  </w:style>
  <w:style w:type="numbering" w:customStyle="1" w:styleId="List28">
    <w:name w:val="List 28"/>
    <w:rsid w:val="00F34D83"/>
    <w:pPr>
      <w:numPr>
        <w:numId w:val="68"/>
      </w:numPr>
    </w:pPr>
  </w:style>
  <w:style w:type="numbering" w:customStyle="1" w:styleId="CurrentList13">
    <w:name w:val="Current List13"/>
    <w:rsid w:val="00F34D83"/>
    <w:pPr>
      <w:numPr>
        <w:numId w:val="14"/>
      </w:numPr>
    </w:pPr>
  </w:style>
  <w:style w:type="numbering" w:customStyle="1" w:styleId="List14">
    <w:name w:val="List 14"/>
    <w:rsid w:val="00F34D83"/>
    <w:pPr>
      <w:numPr>
        <w:numId w:val="54"/>
      </w:numPr>
    </w:pPr>
  </w:style>
  <w:style w:type="numbering" w:customStyle="1" w:styleId="List24">
    <w:name w:val="List 24"/>
    <w:rsid w:val="00F34D83"/>
    <w:pPr>
      <w:numPr>
        <w:numId w:val="64"/>
      </w:numPr>
    </w:pPr>
  </w:style>
  <w:style w:type="numbering" w:customStyle="1" w:styleId="List18">
    <w:name w:val="List 18"/>
    <w:rsid w:val="00F34D83"/>
    <w:pPr>
      <w:numPr>
        <w:numId w:val="58"/>
      </w:numPr>
    </w:pPr>
  </w:style>
  <w:style w:type="numbering" w:customStyle="1" w:styleId="List0">
    <w:name w:val="List 0"/>
    <w:rsid w:val="00F34D83"/>
    <w:pPr>
      <w:numPr>
        <w:numId w:val="40"/>
      </w:numPr>
    </w:pPr>
  </w:style>
  <w:style w:type="numbering" w:customStyle="1" w:styleId="List12">
    <w:name w:val="List 12"/>
    <w:rsid w:val="00F34D83"/>
    <w:pPr>
      <w:numPr>
        <w:numId w:val="52"/>
      </w:numPr>
    </w:pPr>
  </w:style>
  <w:style w:type="numbering" w:customStyle="1" w:styleId="List1">
    <w:name w:val="List 1"/>
    <w:rsid w:val="00F34D83"/>
    <w:pPr>
      <w:numPr>
        <w:numId w:val="41"/>
      </w:numPr>
    </w:pPr>
  </w:style>
  <w:style w:type="numbering" w:customStyle="1" w:styleId="List9">
    <w:name w:val="List 9"/>
    <w:rsid w:val="00F34D83"/>
    <w:pPr>
      <w:numPr>
        <w:numId w:val="49"/>
      </w:numPr>
    </w:pPr>
  </w:style>
  <w:style w:type="numbering" w:customStyle="1" w:styleId="List11">
    <w:name w:val="List 11"/>
    <w:rsid w:val="00F34D83"/>
    <w:pPr>
      <w:numPr>
        <w:numId w:val="51"/>
      </w:numPr>
    </w:pPr>
  </w:style>
  <w:style w:type="numbering" w:customStyle="1" w:styleId="List21">
    <w:name w:val="List 21"/>
    <w:rsid w:val="00F34D83"/>
    <w:pPr>
      <w:numPr>
        <w:numId w:val="61"/>
      </w:numPr>
    </w:pPr>
  </w:style>
  <w:style w:type="numbering" w:customStyle="1" w:styleId="List23">
    <w:name w:val="List 23"/>
    <w:rsid w:val="00F34D83"/>
    <w:pPr>
      <w:numPr>
        <w:numId w:val="63"/>
      </w:numPr>
    </w:pPr>
  </w:style>
  <w:style w:type="numbering" w:customStyle="1" w:styleId="CurrentList1">
    <w:name w:val="Current List1"/>
    <w:rsid w:val="00F34D83"/>
    <w:pPr>
      <w:numPr>
        <w:numId w:val="16"/>
      </w:numPr>
    </w:pPr>
  </w:style>
  <w:style w:type="numbering" w:customStyle="1" w:styleId="Style2">
    <w:name w:val="Style2"/>
    <w:rsid w:val="00F34D83"/>
    <w:pPr>
      <w:numPr>
        <w:numId w:val="35"/>
      </w:numPr>
    </w:pPr>
  </w:style>
  <w:style w:type="numbering" w:customStyle="1" w:styleId="Literale">
    <w:name w:val="Literale"/>
    <w:rsid w:val="00F34D83"/>
    <w:pPr>
      <w:numPr>
        <w:numId w:val="42"/>
      </w:numPr>
    </w:pPr>
  </w:style>
  <w:style w:type="paragraph" w:customStyle="1" w:styleId="stylodrtimesnewroman12b10">
    <w:name w:val="stylodrtimesnewroman12b1"/>
    <w:basedOn w:val="Normal"/>
    <w:rsid w:val="00F34D83"/>
    <w:pPr>
      <w:spacing w:before="100" w:beforeAutospacing="1" w:after="100" w:afterAutospacing="1" w:line="240" w:lineRule="auto"/>
    </w:pPr>
    <w:rPr>
      <w:rFonts w:eastAsiaTheme="minorHAnsi"/>
      <w:color w:val="000000"/>
      <w:sz w:val="24"/>
      <w:szCs w:val="24"/>
      <w:lang w:eastAsia="ro-RO"/>
    </w:rPr>
  </w:style>
  <w:style w:type="character" w:customStyle="1" w:styleId="Footnote">
    <w:name w:val="Footnote_"/>
    <w:basedOn w:val="Fontdeparagrafimplicit"/>
    <w:rsid w:val="00F34D83"/>
    <w:rPr>
      <w:rFonts w:ascii="Calibri" w:eastAsia="Calibri" w:hAnsi="Calibri" w:cs="Calibri"/>
      <w:b w:val="0"/>
      <w:bCs w:val="0"/>
      <w:i/>
      <w:iCs/>
      <w:smallCaps w:val="0"/>
      <w:strike w:val="0"/>
      <w:sz w:val="16"/>
      <w:szCs w:val="16"/>
      <w:u w:val="none"/>
    </w:rPr>
  </w:style>
  <w:style w:type="character" w:customStyle="1" w:styleId="FootnoteNotItalic">
    <w:name w:val="Footnote + Not Italic"/>
    <w:basedOn w:val="Footnote"/>
    <w:rsid w:val="00F34D83"/>
    <w:rPr>
      <w:rFonts w:ascii="Calibri" w:eastAsia="Calibri" w:hAnsi="Calibri" w:cs="Calibri"/>
      <w:b w:val="0"/>
      <w:bCs w:val="0"/>
      <w:i/>
      <w:iCs/>
      <w:smallCaps w:val="0"/>
      <w:strike w:val="0"/>
      <w:color w:val="000000"/>
      <w:spacing w:val="0"/>
      <w:w w:val="100"/>
      <w:position w:val="0"/>
      <w:sz w:val="16"/>
      <w:szCs w:val="16"/>
      <w:u w:val="none"/>
      <w:lang w:val="ro-RO" w:eastAsia="ro-RO" w:bidi="ro-RO"/>
    </w:rPr>
  </w:style>
  <w:style w:type="character" w:customStyle="1" w:styleId="Bodytext4">
    <w:name w:val="Body text (4)_"/>
    <w:basedOn w:val="Fontdeparagrafimplicit"/>
    <w:link w:val="Bodytext40"/>
    <w:rsid w:val="00F34D83"/>
    <w:rPr>
      <w:rFonts w:cs="Calibri"/>
      <w:i/>
      <w:iCs/>
      <w:sz w:val="24"/>
      <w:szCs w:val="24"/>
      <w:shd w:val="clear" w:color="auto" w:fill="FFFFFF"/>
    </w:rPr>
  </w:style>
  <w:style w:type="character" w:customStyle="1" w:styleId="Bodytext2">
    <w:name w:val="Body text (2)_"/>
    <w:basedOn w:val="Fontdeparagrafimplicit"/>
    <w:rsid w:val="00F34D83"/>
    <w:rPr>
      <w:rFonts w:ascii="Calibri" w:eastAsia="Calibri" w:hAnsi="Calibri" w:cs="Calibri"/>
      <w:b w:val="0"/>
      <w:bCs w:val="0"/>
      <w:i w:val="0"/>
      <w:iCs w:val="0"/>
      <w:smallCaps w:val="0"/>
      <w:strike w:val="0"/>
      <w:sz w:val="22"/>
      <w:szCs w:val="22"/>
      <w:u w:val="none"/>
    </w:rPr>
  </w:style>
  <w:style w:type="character" w:customStyle="1" w:styleId="Bodytext6">
    <w:name w:val="Body text (6)_"/>
    <w:basedOn w:val="Fontdeparagrafimplicit"/>
    <w:link w:val="Bodytext60"/>
    <w:rsid w:val="00F34D83"/>
    <w:rPr>
      <w:rFonts w:cs="Calibri"/>
      <w:b/>
      <w:bCs/>
      <w:shd w:val="clear" w:color="auto" w:fill="FFFFFF"/>
    </w:rPr>
  </w:style>
  <w:style w:type="character" w:customStyle="1" w:styleId="Headerorfooter">
    <w:name w:val="Header or footer_"/>
    <w:basedOn w:val="Fontdeparagrafimplicit"/>
    <w:rsid w:val="00F34D83"/>
    <w:rPr>
      <w:rFonts w:ascii="Calibri" w:eastAsia="Calibri" w:hAnsi="Calibri" w:cs="Calibri"/>
      <w:b w:val="0"/>
      <w:bCs w:val="0"/>
      <w:i/>
      <w:iCs/>
      <w:smallCaps w:val="0"/>
      <w:strike w:val="0"/>
      <w:sz w:val="28"/>
      <w:szCs w:val="28"/>
      <w:u w:val="none"/>
    </w:rPr>
  </w:style>
  <w:style w:type="character" w:customStyle="1" w:styleId="Headerorfooter0">
    <w:name w:val="Header or footer"/>
    <w:basedOn w:val="Headerorfooter"/>
    <w:rsid w:val="00F34D83"/>
    <w:rPr>
      <w:rFonts w:ascii="Calibri" w:eastAsia="Calibri" w:hAnsi="Calibri" w:cs="Calibri"/>
      <w:b w:val="0"/>
      <w:bCs w:val="0"/>
      <w:i/>
      <w:iCs/>
      <w:smallCaps w:val="0"/>
      <w:strike w:val="0"/>
      <w:color w:val="000000"/>
      <w:spacing w:val="0"/>
      <w:w w:val="100"/>
      <w:position w:val="0"/>
      <w:sz w:val="28"/>
      <w:szCs w:val="28"/>
      <w:u w:val="none"/>
      <w:lang w:val="ro-RO" w:eastAsia="ro-RO" w:bidi="ro-RO"/>
    </w:rPr>
  </w:style>
  <w:style w:type="character" w:customStyle="1" w:styleId="Bodytext7Exact">
    <w:name w:val="Body text (7) Exact"/>
    <w:basedOn w:val="Fontdeparagrafimplicit"/>
    <w:rsid w:val="00F34D83"/>
    <w:rPr>
      <w:rFonts w:ascii="Calibri" w:eastAsia="Calibri" w:hAnsi="Calibri" w:cs="Calibri"/>
      <w:b w:val="0"/>
      <w:bCs w:val="0"/>
      <w:i w:val="0"/>
      <w:iCs w:val="0"/>
      <w:smallCaps w:val="0"/>
      <w:strike w:val="0"/>
      <w:sz w:val="19"/>
      <w:szCs w:val="19"/>
      <w:u w:val="none"/>
    </w:rPr>
  </w:style>
  <w:style w:type="character" w:customStyle="1" w:styleId="Bodytext7ItalicExact">
    <w:name w:val="Body text (7) + Italic Exact"/>
    <w:basedOn w:val="Bodytext7"/>
    <w:rsid w:val="00F34D83"/>
    <w:rPr>
      <w:rFonts w:ascii="Calibri" w:eastAsia="Calibri" w:hAnsi="Calibri" w:cs="Calibri"/>
      <w:b w:val="0"/>
      <w:bCs w:val="0"/>
      <w:i/>
      <w:iCs/>
      <w:smallCaps w:val="0"/>
      <w:strike w:val="0"/>
      <w:sz w:val="19"/>
      <w:szCs w:val="19"/>
      <w:u w:val="none"/>
    </w:rPr>
  </w:style>
  <w:style w:type="character" w:customStyle="1" w:styleId="Bodytext7">
    <w:name w:val="Body text (7)_"/>
    <w:basedOn w:val="Fontdeparagrafimplicit"/>
    <w:rsid w:val="00F34D83"/>
    <w:rPr>
      <w:rFonts w:ascii="Calibri" w:eastAsia="Calibri" w:hAnsi="Calibri" w:cs="Calibri"/>
      <w:b w:val="0"/>
      <w:bCs w:val="0"/>
      <w:i w:val="0"/>
      <w:iCs w:val="0"/>
      <w:smallCaps w:val="0"/>
      <w:strike w:val="0"/>
      <w:sz w:val="19"/>
      <w:szCs w:val="19"/>
      <w:u w:val="none"/>
    </w:rPr>
  </w:style>
  <w:style w:type="character" w:customStyle="1" w:styleId="Heading5">
    <w:name w:val="Heading #5_"/>
    <w:basedOn w:val="Fontdeparagrafimplicit"/>
    <w:link w:val="Heading50"/>
    <w:rsid w:val="00F34D83"/>
    <w:rPr>
      <w:rFonts w:cs="Calibri"/>
      <w:b/>
      <w:bCs/>
      <w:shd w:val="clear" w:color="auto" w:fill="FFFFFF"/>
    </w:rPr>
  </w:style>
  <w:style w:type="character" w:customStyle="1" w:styleId="Heading5NotBold">
    <w:name w:val="Heading #5 + Not Bold"/>
    <w:basedOn w:val="Heading5"/>
    <w:rsid w:val="00F34D83"/>
    <w:rPr>
      <w:rFonts w:cs="Calibri"/>
      <w:b/>
      <w:bCs/>
      <w:color w:val="000000"/>
      <w:spacing w:val="0"/>
      <w:w w:val="100"/>
      <w:position w:val="0"/>
      <w:shd w:val="clear" w:color="auto" w:fill="FFFFFF"/>
      <w:lang w:val="ro-RO" w:eastAsia="ro-RO" w:bidi="ro-RO"/>
    </w:rPr>
  </w:style>
  <w:style w:type="character" w:customStyle="1" w:styleId="Bodytext8">
    <w:name w:val="Body text (8)_"/>
    <w:basedOn w:val="Fontdeparagrafimplicit"/>
    <w:link w:val="Bodytext80"/>
    <w:rsid w:val="00F34D83"/>
    <w:rPr>
      <w:rFonts w:cs="Calibri"/>
      <w:i/>
      <w:iCs/>
      <w:sz w:val="16"/>
      <w:szCs w:val="16"/>
      <w:shd w:val="clear" w:color="auto" w:fill="FFFFFF"/>
    </w:rPr>
  </w:style>
  <w:style w:type="character" w:customStyle="1" w:styleId="Bodytext70">
    <w:name w:val="Body text (7)"/>
    <w:basedOn w:val="Bodytext7"/>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7Italic">
    <w:name w:val="Body text (7) + Italic"/>
    <w:basedOn w:val="Bodytext7"/>
    <w:rsid w:val="00F34D83"/>
    <w:rPr>
      <w:rFonts w:ascii="Calibri" w:eastAsia="Calibri" w:hAnsi="Calibri" w:cs="Calibri"/>
      <w:b w:val="0"/>
      <w:bCs w:val="0"/>
      <w:i/>
      <w:iCs/>
      <w:smallCaps w:val="0"/>
      <w:strike w:val="0"/>
      <w:color w:val="000000"/>
      <w:spacing w:val="0"/>
      <w:w w:val="100"/>
      <w:position w:val="0"/>
      <w:sz w:val="19"/>
      <w:szCs w:val="19"/>
      <w:u w:val="none"/>
      <w:lang w:val="ro-RO" w:eastAsia="ro-RO" w:bidi="ro-RO"/>
    </w:rPr>
  </w:style>
  <w:style w:type="character" w:customStyle="1" w:styleId="Bodytext28pt">
    <w:name w:val="Body text (2) + 8 pt"/>
    <w:basedOn w:val="Bodytext2"/>
    <w:rsid w:val="00F34D83"/>
    <w:rPr>
      <w:rFonts w:ascii="Calibri" w:eastAsia="Calibri" w:hAnsi="Calibri" w:cs="Calibri"/>
      <w:b w:val="0"/>
      <w:bCs w:val="0"/>
      <w:i w:val="0"/>
      <w:iCs w:val="0"/>
      <w:smallCaps w:val="0"/>
      <w:strike w:val="0"/>
      <w:color w:val="000000"/>
      <w:spacing w:val="0"/>
      <w:w w:val="100"/>
      <w:position w:val="0"/>
      <w:sz w:val="16"/>
      <w:szCs w:val="16"/>
      <w:u w:val="none"/>
      <w:lang w:val="ro-RO" w:eastAsia="ro-RO" w:bidi="ro-RO"/>
    </w:rPr>
  </w:style>
  <w:style w:type="character" w:customStyle="1" w:styleId="Bodytext295pt">
    <w:name w:val="Body text (2) + 9;5 pt"/>
    <w:basedOn w:val="Bodytext2"/>
    <w:rsid w:val="00F34D83"/>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0">
    <w:name w:val="Body text (2)"/>
    <w:basedOn w:val="Bodytext2"/>
    <w:rsid w:val="00F34D83"/>
    <w:rPr>
      <w:rFonts w:ascii="Calibri" w:eastAsia="Calibri" w:hAnsi="Calibri" w:cs="Calibri"/>
      <w:b w:val="0"/>
      <w:bCs w:val="0"/>
      <w:i w:val="0"/>
      <w:iCs w:val="0"/>
      <w:smallCaps w:val="0"/>
      <w:strike w:val="0"/>
      <w:color w:val="000000"/>
      <w:spacing w:val="0"/>
      <w:w w:val="100"/>
      <w:position w:val="0"/>
      <w:sz w:val="22"/>
      <w:szCs w:val="22"/>
      <w:u w:val="none"/>
      <w:lang w:val="ro-RO" w:eastAsia="ro-RO" w:bidi="ro-RO"/>
    </w:rPr>
  </w:style>
  <w:style w:type="character" w:customStyle="1" w:styleId="Bodytext2TrebuchetMS6pt">
    <w:name w:val="Body text (2) + Trebuchet MS;6 pt"/>
    <w:basedOn w:val="Bodytext2"/>
    <w:rsid w:val="00F34D83"/>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Bodytext2Bold">
    <w:name w:val="Body text (2) + Bold"/>
    <w:basedOn w:val="Bodytext2"/>
    <w:rsid w:val="00F34D83"/>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Bodytext40">
    <w:name w:val="Body text (4)"/>
    <w:basedOn w:val="Normal"/>
    <w:link w:val="Bodytext4"/>
    <w:rsid w:val="00F34D83"/>
    <w:pPr>
      <w:widowControl w:val="0"/>
      <w:shd w:val="clear" w:color="auto" w:fill="FFFFFF"/>
      <w:spacing w:after="660" w:line="293" w:lineRule="exact"/>
      <w:ind w:hanging="440"/>
      <w:jc w:val="both"/>
    </w:pPr>
    <w:rPr>
      <w:rFonts w:asciiTheme="minorHAnsi" w:eastAsiaTheme="minorHAnsi" w:hAnsiTheme="minorHAnsi" w:cs="Calibri"/>
      <w:i/>
      <w:iCs/>
      <w:sz w:val="24"/>
      <w:szCs w:val="24"/>
      <w:lang w:val="en-US"/>
    </w:rPr>
  </w:style>
  <w:style w:type="paragraph" w:customStyle="1" w:styleId="Bodytext60">
    <w:name w:val="Body text (6)"/>
    <w:basedOn w:val="Normal"/>
    <w:link w:val="Bodytext6"/>
    <w:rsid w:val="00F34D83"/>
    <w:pPr>
      <w:widowControl w:val="0"/>
      <w:shd w:val="clear" w:color="auto" w:fill="FFFFFF"/>
      <w:spacing w:after="180" w:line="0" w:lineRule="atLeast"/>
      <w:ind w:hanging="440"/>
      <w:jc w:val="both"/>
    </w:pPr>
    <w:rPr>
      <w:rFonts w:asciiTheme="minorHAnsi" w:eastAsiaTheme="minorHAnsi" w:hAnsiTheme="minorHAnsi" w:cs="Calibri"/>
      <w:b/>
      <w:bCs/>
      <w:lang w:val="en-US"/>
    </w:rPr>
  </w:style>
  <w:style w:type="paragraph" w:customStyle="1" w:styleId="Heading50">
    <w:name w:val="Heading #5"/>
    <w:basedOn w:val="Normal"/>
    <w:link w:val="Heading5"/>
    <w:rsid w:val="00F34D83"/>
    <w:pPr>
      <w:widowControl w:val="0"/>
      <w:shd w:val="clear" w:color="auto" w:fill="FFFFFF"/>
      <w:spacing w:before="120" w:after="120" w:line="0" w:lineRule="atLeast"/>
      <w:jc w:val="center"/>
      <w:outlineLvl w:val="4"/>
    </w:pPr>
    <w:rPr>
      <w:rFonts w:asciiTheme="minorHAnsi" w:eastAsiaTheme="minorHAnsi" w:hAnsiTheme="minorHAnsi" w:cs="Calibri"/>
      <w:b/>
      <w:bCs/>
      <w:lang w:val="en-US"/>
    </w:rPr>
  </w:style>
  <w:style w:type="paragraph" w:customStyle="1" w:styleId="Bodytext80">
    <w:name w:val="Body text (8)"/>
    <w:basedOn w:val="Normal"/>
    <w:link w:val="Bodytext8"/>
    <w:rsid w:val="00F34D83"/>
    <w:pPr>
      <w:widowControl w:val="0"/>
      <w:shd w:val="clear" w:color="auto" w:fill="FFFFFF"/>
      <w:spacing w:before="120" w:after="120" w:line="0" w:lineRule="atLeast"/>
      <w:jc w:val="both"/>
    </w:pPr>
    <w:rPr>
      <w:rFonts w:asciiTheme="minorHAnsi" w:eastAsiaTheme="minorHAnsi" w:hAnsiTheme="minorHAnsi" w:cs="Calibri"/>
      <w:i/>
      <w:iCs/>
      <w:sz w:val="16"/>
      <w:szCs w:val="16"/>
      <w:lang w:val="en-US"/>
    </w:rPr>
  </w:style>
  <w:style w:type="numbering" w:customStyle="1" w:styleId="List411">
    <w:name w:val="List 411"/>
    <w:rsid w:val="00490324"/>
  </w:style>
  <w:style w:type="character" w:customStyle="1" w:styleId="panchor">
    <w:name w:val="panchor"/>
    <w:basedOn w:val="Fontdeparagrafimplicit"/>
    <w:rsid w:val="00490324"/>
  </w:style>
  <w:style w:type="paragraph" w:styleId="Lista2">
    <w:name w:val="List 2"/>
    <w:basedOn w:val="Normal"/>
    <w:uiPriority w:val="99"/>
    <w:semiHidden/>
    <w:unhideWhenUsed/>
    <w:rsid w:val="00490324"/>
    <w:pPr>
      <w:spacing w:before="120" w:after="0" w:line="300" w:lineRule="exact"/>
      <w:ind w:left="566" w:hanging="283"/>
      <w:contextualSpacing/>
      <w:jc w:val="both"/>
    </w:pPr>
    <w:rPr>
      <w:rFonts w:eastAsia="Times New Roman"/>
      <w:sz w:val="24"/>
      <w:szCs w:val="24"/>
    </w:rPr>
  </w:style>
  <w:style w:type="paragraph" w:customStyle="1" w:styleId="Style3">
    <w:name w:val="Style3"/>
    <w:basedOn w:val="Normal"/>
    <w:uiPriority w:val="99"/>
    <w:rsid w:val="00490324"/>
    <w:pPr>
      <w:widowControl w:val="0"/>
      <w:autoSpaceDE w:val="0"/>
      <w:autoSpaceDN w:val="0"/>
      <w:adjustRightInd w:val="0"/>
      <w:spacing w:after="0" w:line="274" w:lineRule="exact"/>
      <w:jc w:val="center"/>
    </w:pPr>
    <w:rPr>
      <w:rFonts w:eastAsia="Times New Roman"/>
      <w:sz w:val="24"/>
      <w:szCs w:val="24"/>
      <w:lang w:eastAsia="ro-RO"/>
    </w:rPr>
  </w:style>
  <w:style w:type="paragraph" w:customStyle="1" w:styleId="Style4">
    <w:name w:val="Style4"/>
    <w:basedOn w:val="Normal"/>
    <w:uiPriority w:val="99"/>
    <w:rsid w:val="00490324"/>
    <w:pPr>
      <w:widowControl w:val="0"/>
      <w:autoSpaceDE w:val="0"/>
      <w:autoSpaceDN w:val="0"/>
      <w:adjustRightInd w:val="0"/>
      <w:spacing w:after="0" w:line="274" w:lineRule="exact"/>
      <w:ind w:firstLine="655"/>
      <w:jc w:val="both"/>
    </w:pPr>
    <w:rPr>
      <w:rFonts w:eastAsia="Times New Roman"/>
      <w:sz w:val="24"/>
      <w:szCs w:val="24"/>
      <w:lang w:eastAsia="ro-RO"/>
    </w:rPr>
  </w:style>
  <w:style w:type="paragraph" w:customStyle="1" w:styleId="Style5">
    <w:name w:val="Style5"/>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1">
    <w:name w:val="Style11"/>
    <w:basedOn w:val="Normal"/>
    <w:uiPriority w:val="99"/>
    <w:rsid w:val="00490324"/>
    <w:pPr>
      <w:widowControl w:val="0"/>
      <w:autoSpaceDE w:val="0"/>
      <w:autoSpaceDN w:val="0"/>
      <w:adjustRightInd w:val="0"/>
      <w:spacing w:after="0" w:line="288" w:lineRule="exact"/>
      <w:ind w:hanging="569"/>
    </w:pPr>
    <w:rPr>
      <w:rFonts w:eastAsia="Times New Roman"/>
      <w:sz w:val="24"/>
      <w:szCs w:val="24"/>
      <w:lang w:eastAsia="ro-RO"/>
    </w:rPr>
  </w:style>
  <w:style w:type="paragraph" w:customStyle="1" w:styleId="Style16">
    <w:name w:val="Style16"/>
    <w:basedOn w:val="Normal"/>
    <w:uiPriority w:val="99"/>
    <w:rsid w:val="00490324"/>
    <w:pPr>
      <w:widowControl w:val="0"/>
      <w:autoSpaceDE w:val="0"/>
      <w:autoSpaceDN w:val="0"/>
      <w:adjustRightInd w:val="0"/>
      <w:spacing w:after="0" w:line="240" w:lineRule="auto"/>
    </w:pPr>
    <w:rPr>
      <w:rFonts w:eastAsia="Times New Roman"/>
      <w:sz w:val="24"/>
      <w:szCs w:val="24"/>
      <w:lang w:eastAsia="ro-RO"/>
    </w:rPr>
  </w:style>
  <w:style w:type="paragraph" w:customStyle="1" w:styleId="Style18">
    <w:name w:val="Style18"/>
    <w:basedOn w:val="Normal"/>
    <w:uiPriority w:val="99"/>
    <w:rsid w:val="00490324"/>
    <w:pPr>
      <w:widowControl w:val="0"/>
      <w:autoSpaceDE w:val="0"/>
      <w:autoSpaceDN w:val="0"/>
      <w:adjustRightInd w:val="0"/>
      <w:spacing w:after="0" w:line="240" w:lineRule="auto"/>
      <w:jc w:val="right"/>
    </w:pPr>
    <w:rPr>
      <w:rFonts w:eastAsia="Times New Roman"/>
      <w:sz w:val="24"/>
      <w:szCs w:val="24"/>
      <w:lang w:eastAsia="ro-RO"/>
    </w:rPr>
  </w:style>
  <w:style w:type="character" w:customStyle="1" w:styleId="FontStyle29">
    <w:name w:val="Font Style29"/>
    <w:uiPriority w:val="99"/>
    <w:rsid w:val="00490324"/>
    <w:rPr>
      <w:rFonts w:ascii="Times New Roman" w:hAnsi="Times New Roman" w:cs="Times New Roman"/>
      <w:sz w:val="20"/>
      <w:szCs w:val="20"/>
    </w:rPr>
  </w:style>
  <w:style w:type="character" w:customStyle="1" w:styleId="Footnote2">
    <w:name w:val="Footnote (2)_"/>
    <w:basedOn w:val="Fontdeparagrafimplicit"/>
    <w:link w:val="Footnote20"/>
    <w:rsid w:val="00A315E0"/>
    <w:rPr>
      <w:rFonts w:ascii="Times New Roman" w:eastAsia="Times New Roman" w:hAnsi="Times New Roman" w:cs="Times New Roman"/>
      <w:i/>
      <w:iCs/>
      <w:sz w:val="19"/>
      <w:szCs w:val="19"/>
      <w:shd w:val="clear" w:color="auto" w:fill="FFFFFF"/>
    </w:rPr>
  </w:style>
  <w:style w:type="character" w:customStyle="1" w:styleId="Heading3">
    <w:name w:val="Heading #3_"/>
    <w:basedOn w:val="Fontdeparagrafimplicit"/>
    <w:link w:val="Heading30"/>
    <w:rsid w:val="00A315E0"/>
    <w:rPr>
      <w:rFonts w:ascii="Times New Roman" w:eastAsia="Times New Roman" w:hAnsi="Times New Roman" w:cs="Times New Roman"/>
      <w:b/>
      <w:bCs/>
      <w:shd w:val="clear" w:color="auto" w:fill="FFFFFF"/>
    </w:rPr>
  </w:style>
  <w:style w:type="character" w:customStyle="1" w:styleId="Bodytext9">
    <w:name w:val="Body text (9)_"/>
    <w:basedOn w:val="Fontdeparagrafimplicit"/>
    <w:link w:val="Bodytext90"/>
    <w:rsid w:val="00A315E0"/>
    <w:rPr>
      <w:rFonts w:ascii="Times New Roman" w:eastAsia="Times New Roman" w:hAnsi="Times New Roman" w:cs="Times New Roman"/>
      <w:b/>
      <w:bCs/>
      <w:shd w:val="clear" w:color="auto" w:fill="FFFFFF"/>
    </w:rPr>
  </w:style>
  <w:style w:type="character" w:customStyle="1" w:styleId="Bodytext10">
    <w:name w:val="Body text (10)_"/>
    <w:basedOn w:val="Fontdeparagrafimplicit"/>
    <w:link w:val="Bodytext100"/>
    <w:rsid w:val="00A315E0"/>
    <w:rPr>
      <w:rFonts w:ascii="Times New Roman" w:eastAsia="Times New Roman" w:hAnsi="Times New Roman" w:cs="Times New Roman"/>
      <w:i/>
      <w:iCs/>
      <w:shd w:val="clear" w:color="auto" w:fill="FFFFFF"/>
    </w:rPr>
  </w:style>
  <w:style w:type="character" w:customStyle="1" w:styleId="Bodytext10NotItalic">
    <w:name w:val="Body text (10) + Not Italic"/>
    <w:basedOn w:val="Bodytext10"/>
    <w:rsid w:val="00A315E0"/>
    <w:rPr>
      <w:rFonts w:ascii="Times New Roman" w:eastAsia="Times New Roman" w:hAnsi="Times New Roman" w:cs="Times New Roman"/>
      <w:i/>
      <w:iCs/>
      <w:color w:val="000000"/>
      <w:spacing w:val="0"/>
      <w:w w:val="100"/>
      <w:position w:val="0"/>
      <w:sz w:val="24"/>
      <w:szCs w:val="24"/>
      <w:shd w:val="clear" w:color="auto" w:fill="FFFFFF"/>
      <w:lang w:val="ro-RO" w:eastAsia="ro-RO" w:bidi="ro-RO"/>
    </w:rPr>
  </w:style>
  <w:style w:type="character" w:customStyle="1" w:styleId="Bodytext10Bold">
    <w:name w:val="Body text (10) + Bold"/>
    <w:basedOn w:val="Bodytext10"/>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2">
    <w:name w:val="Body text (12)_"/>
    <w:basedOn w:val="Fontdeparagrafimplicit"/>
    <w:link w:val="Bodytext120"/>
    <w:rsid w:val="00A315E0"/>
    <w:rPr>
      <w:rFonts w:ascii="Times New Roman" w:eastAsia="Times New Roman" w:hAnsi="Times New Roman" w:cs="Times New Roman"/>
      <w:b/>
      <w:bCs/>
      <w:i/>
      <w:iCs/>
      <w:shd w:val="clear" w:color="auto" w:fill="FFFFFF"/>
    </w:rPr>
  </w:style>
  <w:style w:type="character" w:customStyle="1" w:styleId="Bodytext12NotBold">
    <w:name w:val="Body text (12) + Not Bold"/>
    <w:basedOn w:val="Bodytext12"/>
    <w:rsid w:val="00A315E0"/>
    <w:rPr>
      <w:rFonts w:ascii="Times New Roman" w:eastAsia="Times New Roman" w:hAnsi="Times New Roman" w:cs="Times New Roman"/>
      <w:b/>
      <w:bCs/>
      <w:i/>
      <w:iCs/>
      <w:color w:val="000000"/>
      <w:spacing w:val="0"/>
      <w:w w:val="100"/>
      <w:position w:val="0"/>
      <w:sz w:val="24"/>
      <w:szCs w:val="24"/>
      <w:shd w:val="clear" w:color="auto" w:fill="FFFFFF"/>
      <w:lang w:val="ro-RO" w:eastAsia="ro-RO" w:bidi="ro-RO"/>
    </w:rPr>
  </w:style>
  <w:style w:type="character" w:customStyle="1" w:styleId="Bodytext10CordiaUPC22ptBoldSpacing-2pt">
    <w:name w:val="Body text (10) + CordiaUPC;22 pt;Bold;Spacing -2 pt"/>
    <w:basedOn w:val="Bodytext10"/>
    <w:rsid w:val="00A315E0"/>
    <w:rPr>
      <w:rFonts w:ascii="CordiaUPC" w:eastAsia="CordiaUPC" w:hAnsi="CordiaUPC" w:cs="CordiaUPC"/>
      <w:b/>
      <w:bCs/>
      <w:i/>
      <w:iCs/>
      <w:color w:val="000000"/>
      <w:spacing w:val="-40"/>
      <w:w w:val="100"/>
      <w:position w:val="0"/>
      <w:sz w:val="44"/>
      <w:szCs w:val="44"/>
      <w:shd w:val="clear" w:color="auto" w:fill="FFFFFF"/>
      <w:lang w:val="ro-RO" w:eastAsia="ro-RO" w:bidi="ro-RO"/>
    </w:rPr>
  </w:style>
  <w:style w:type="character" w:customStyle="1" w:styleId="Bodytext2Italic">
    <w:name w:val="Body text (2) + Italic"/>
    <w:basedOn w:val="Bodytext2"/>
    <w:rsid w:val="00A315E0"/>
    <w:rPr>
      <w:rFonts w:ascii="Times New Roman" w:eastAsia="Times New Roman" w:hAnsi="Times New Roman" w:cs="Times New Roman"/>
      <w:b w:val="0"/>
      <w:bCs w:val="0"/>
      <w:i/>
      <w:iCs/>
      <w:smallCaps w:val="0"/>
      <w:strike w:val="0"/>
      <w:color w:val="000000"/>
      <w:spacing w:val="0"/>
      <w:w w:val="100"/>
      <w:position w:val="0"/>
      <w:sz w:val="24"/>
      <w:szCs w:val="24"/>
      <w:u w:val="none"/>
      <w:lang w:val="ro-RO" w:eastAsia="ro-RO" w:bidi="ro-RO"/>
    </w:rPr>
  </w:style>
  <w:style w:type="character" w:customStyle="1" w:styleId="Bodytext29ptItalic">
    <w:name w:val="Body text (2) + 9 pt;Italic"/>
    <w:basedOn w:val="Bodytext2"/>
    <w:rsid w:val="00A315E0"/>
    <w:rPr>
      <w:rFonts w:ascii="Times New Roman" w:eastAsia="Times New Roman" w:hAnsi="Times New Roman" w:cs="Times New Roman"/>
      <w:b w:val="0"/>
      <w:bCs w:val="0"/>
      <w:i/>
      <w:iCs/>
      <w:smallCaps w:val="0"/>
      <w:strike w:val="0"/>
      <w:color w:val="000000"/>
      <w:spacing w:val="0"/>
      <w:w w:val="100"/>
      <w:position w:val="0"/>
      <w:sz w:val="18"/>
      <w:szCs w:val="18"/>
      <w:u w:val="none"/>
      <w:lang w:val="ro-RO" w:eastAsia="ro-RO" w:bidi="ro-RO"/>
    </w:rPr>
  </w:style>
  <w:style w:type="paragraph" w:customStyle="1" w:styleId="Footnote20">
    <w:name w:val="Footnote (2)"/>
    <w:basedOn w:val="Normal"/>
    <w:link w:val="Footnote2"/>
    <w:rsid w:val="00A315E0"/>
    <w:pPr>
      <w:widowControl w:val="0"/>
      <w:shd w:val="clear" w:color="auto" w:fill="FFFFFF"/>
      <w:spacing w:after="0" w:line="0" w:lineRule="atLeast"/>
      <w:jc w:val="both"/>
    </w:pPr>
    <w:rPr>
      <w:rFonts w:eastAsia="Times New Roman"/>
      <w:i/>
      <w:iCs/>
      <w:sz w:val="19"/>
      <w:szCs w:val="19"/>
      <w:lang w:val="en-US"/>
    </w:rPr>
  </w:style>
  <w:style w:type="paragraph" w:customStyle="1" w:styleId="Heading30">
    <w:name w:val="Heading #3"/>
    <w:basedOn w:val="Normal"/>
    <w:link w:val="Heading3"/>
    <w:rsid w:val="00A315E0"/>
    <w:pPr>
      <w:widowControl w:val="0"/>
      <w:shd w:val="clear" w:color="auto" w:fill="FFFFFF"/>
      <w:spacing w:after="60" w:line="0" w:lineRule="atLeast"/>
      <w:ind w:hanging="400"/>
      <w:jc w:val="right"/>
      <w:outlineLvl w:val="2"/>
    </w:pPr>
    <w:rPr>
      <w:rFonts w:eastAsia="Times New Roman"/>
      <w:b/>
      <w:bCs/>
      <w:lang w:val="en-US"/>
    </w:rPr>
  </w:style>
  <w:style w:type="paragraph" w:customStyle="1" w:styleId="Bodytext90">
    <w:name w:val="Body text (9)"/>
    <w:basedOn w:val="Normal"/>
    <w:link w:val="Bodytext9"/>
    <w:rsid w:val="00A315E0"/>
    <w:pPr>
      <w:widowControl w:val="0"/>
      <w:shd w:val="clear" w:color="auto" w:fill="FFFFFF"/>
      <w:spacing w:before="60" w:after="900" w:line="0" w:lineRule="atLeast"/>
      <w:ind w:hanging="400"/>
      <w:jc w:val="right"/>
    </w:pPr>
    <w:rPr>
      <w:rFonts w:eastAsia="Times New Roman"/>
      <w:b/>
      <w:bCs/>
      <w:lang w:val="en-US"/>
    </w:rPr>
  </w:style>
  <w:style w:type="paragraph" w:customStyle="1" w:styleId="Bodytext100">
    <w:name w:val="Body text (10)"/>
    <w:basedOn w:val="Normal"/>
    <w:link w:val="Bodytext10"/>
    <w:rsid w:val="00A315E0"/>
    <w:pPr>
      <w:widowControl w:val="0"/>
      <w:shd w:val="clear" w:color="auto" w:fill="FFFFFF"/>
      <w:spacing w:before="600" w:after="60" w:line="313" w:lineRule="exact"/>
      <w:ind w:hanging="440"/>
      <w:jc w:val="both"/>
    </w:pPr>
    <w:rPr>
      <w:rFonts w:eastAsia="Times New Roman"/>
      <w:i/>
      <w:iCs/>
      <w:lang w:val="en-US"/>
    </w:rPr>
  </w:style>
  <w:style w:type="paragraph" w:customStyle="1" w:styleId="Bodytext120">
    <w:name w:val="Body text (12)"/>
    <w:basedOn w:val="Normal"/>
    <w:link w:val="Bodytext12"/>
    <w:rsid w:val="00A315E0"/>
    <w:pPr>
      <w:widowControl w:val="0"/>
      <w:shd w:val="clear" w:color="auto" w:fill="FFFFFF"/>
      <w:spacing w:before="60" w:after="480" w:line="313" w:lineRule="exact"/>
      <w:jc w:val="both"/>
    </w:pPr>
    <w:rPr>
      <w:rFonts w:eastAsia="Times New Roman"/>
      <w:b/>
      <w:bCs/>
      <w:i/>
      <w:iCs/>
      <w:lang w:val="en-US"/>
    </w:rPr>
  </w:style>
  <w:style w:type="character" w:customStyle="1" w:styleId="UnresolvedMention1">
    <w:name w:val="Unresolved Mention1"/>
    <w:basedOn w:val="Fontdeparagrafimplicit"/>
    <w:uiPriority w:val="99"/>
    <w:semiHidden/>
    <w:unhideWhenUsed/>
    <w:rsid w:val="00E373A9"/>
    <w:rPr>
      <w:color w:val="605E5C"/>
      <w:shd w:val="clear" w:color="auto" w:fill="E1DFDD"/>
    </w:rPr>
  </w:style>
  <w:style w:type="paragraph" w:customStyle="1" w:styleId="pf0">
    <w:name w:val="pf0"/>
    <w:basedOn w:val="Normal"/>
    <w:rsid w:val="00097E77"/>
    <w:pPr>
      <w:spacing w:before="100" w:beforeAutospacing="1" w:after="100" w:afterAutospacing="1" w:line="240" w:lineRule="auto"/>
    </w:pPr>
    <w:rPr>
      <w:rFonts w:eastAsia="Times New Roman"/>
      <w:sz w:val="24"/>
      <w:szCs w:val="24"/>
      <w:lang w:eastAsia="ro-RO"/>
    </w:rPr>
  </w:style>
  <w:style w:type="character" w:customStyle="1" w:styleId="cf01">
    <w:name w:val="cf01"/>
    <w:basedOn w:val="Fontdeparagrafimplicit"/>
    <w:rsid w:val="00097E77"/>
    <w:rPr>
      <w:rFonts w:ascii="Segoe UI" w:hAnsi="Segoe UI" w:cs="Segoe UI" w:hint="default"/>
      <w:sz w:val="18"/>
      <w:szCs w:val="18"/>
    </w:rPr>
  </w:style>
  <w:style w:type="character" w:customStyle="1" w:styleId="MeniuneNerezolvat1">
    <w:name w:val="Mențiune Nerezolvat1"/>
    <w:basedOn w:val="Fontdeparagrafimplicit"/>
    <w:uiPriority w:val="99"/>
    <w:semiHidden/>
    <w:unhideWhenUsed/>
    <w:rsid w:val="000E709C"/>
    <w:rPr>
      <w:color w:val="605E5C"/>
      <w:shd w:val="clear" w:color="auto" w:fill="E1DFDD"/>
    </w:rPr>
  </w:style>
  <w:style w:type="character" w:customStyle="1" w:styleId="Bodytext295pt0">
    <w:name w:val="Body text (2) + 9.5 pt"/>
    <w:basedOn w:val="Bodytext2"/>
    <w:rsid w:val="0004363B"/>
    <w:rPr>
      <w:rFonts w:ascii="Calibri" w:eastAsia="Calibri" w:hAnsi="Calibri" w:cs="Calibri"/>
      <w:b w:val="0"/>
      <w:bCs w:val="0"/>
      <w:i w:val="0"/>
      <w:iCs w:val="0"/>
      <w:smallCaps w:val="0"/>
      <w:strike w:val="0"/>
      <w:color w:val="000000"/>
      <w:spacing w:val="0"/>
      <w:w w:val="100"/>
      <w:position w:val="0"/>
      <w:sz w:val="19"/>
      <w:szCs w:val="19"/>
      <w:u w:val="none"/>
      <w:lang w:val="ro-RO" w:eastAsia="ro-RO" w:bidi="ro-RO"/>
    </w:rPr>
  </w:style>
  <w:style w:type="character" w:customStyle="1" w:styleId="Bodytext2TrebuchetMS6pt0">
    <w:name w:val="Body text (2) + Trebuchet MS.6 pt"/>
    <w:basedOn w:val="Bodytext2"/>
    <w:rsid w:val="0004363B"/>
    <w:rPr>
      <w:rFonts w:ascii="Trebuchet MS" w:eastAsia="Trebuchet MS" w:hAnsi="Trebuchet MS" w:cs="Trebuchet MS"/>
      <w:b w:val="0"/>
      <w:bCs w:val="0"/>
      <w:i w:val="0"/>
      <w:iCs w:val="0"/>
      <w:smallCaps w:val="0"/>
      <w:strike w:val="0"/>
      <w:color w:val="000000"/>
      <w:spacing w:val="0"/>
      <w:w w:val="100"/>
      <w:position w:val="0"/>
      <w:sz w:val="12"/>
      <w:szCs w:val="12"/>
      <w:u w:val="none"/>
      <w:lang w:val="ro-RO" w:eastAsia="ro-RO" w:bidi="ro-RO"/>
    </w:rPr>
  </w:style>
  <w:style w:type="character" w:customStyle="1" w:styleId="salnttl">
    <w:name w:val="s_aln_ttl"/>
    <w:basedOn w:val="Fontdeparagrafimplicit"/>
    <w:rsid w:val="006F6318"/>
  </w:style>
  <w:style w:type="character" w:customStyle="1" w:styleId="salnbdy">
    <w:name w:val="s_aln_bdy"/>
    <w:basedOn w:val="Fontdeparagrafimplicit"/>
    <w:rsid w:val="006F6318"/>
  </w:style>
  <w:style w:type="character" w:customStyle="1" w:styleId="UnresolvedMention2">
    <w:name w:val="Unresolved Mention2"/>
    <w:basedOn w:val="Fontdeparagrafimplicit"/>
    <w:uiPriority w:val="99"/>
    <w:semiHidden/>
    <w:unhideWhenUsed/>
    <w:rsid w:val="008665B1"/>
    <w:rPr>
      <w:color w:val="605E5C"/>
      <w:shd w:val="clear" w:color="auto" w:fill="E1DFDD"/>
    </w:rPr>
  </w:style>
  <w:style w:type="paragraph" w:customStyle="1" w:styleId="NumPar1">
    <w:name w:val="NumPar 1"/>
    <w:basedOn w:val="Normal"/>
    <w:rsid w:val="002F20A1"/>
    <w:pPr>
      <w:numPr>
        <w:numId w:val="165"/>
      </w:numPr>
      <w:spacing w:after="0" w:line="240" w:lineRule="auto"/>
    </w:pPr>
    <w:rPr>
      <w:rFonts w:asciiTheme="minorHAnsi" w:eastAsiaTheme="minorHAnsi" w:hAnsiTheme="minorHAnsi" w:cstheme="minorBidi"/>
      <w:sz w:val="24"/>
      <w:szCs w:val="24"/>
    </w:rPr>
  </w:style>
  <w:style w:type="paragraph" w:customStyle="1" w:styleId="NumPar2">
    <w:name w:val="NumPar 2"/>
    <w:basedOn w:val="Normal"/>
    <w:rsid w:val="002F20A1"/>
    <w:pPr>
      <w:numPr>
        <w:ilvl w:val="1"/>
        <w:numId w:val="165"/>
      </w:numPr>
      <w:spacing w:after="0" w:line="240" w:lineRule="auto"/>
    </w:pPr>
    <w:rPr>
      <w:rFonts w:asciiTheme="minorHAnsi" w:eastAsiaTheme="minorHAnsi" w:hAnsiTheme="minorHAnsi" w:cstheme="minorBidi"/>
      <w:sz w:val="24"/>
      <w:szCs w:val="24"/>
    </w:rPr>
  </w:style>
  <w:style w:type="paragraph" w:customStyle="1" w:styleId="NumPar3">
    <w:name w:val="NumPar 3"/>
    <w:basedOn w:val="Normal"/>
    <w:rsid w:val="002F20A1"/>
    <w:pPr>
      <w:numPr>
        <w:ilvl w:val="2"/>
        <w:numId w:val="165"/>
      </w:numPr>
      <w:spacing w:after="0" w:line="240" w:lineRule="auto"/>
    </w:pPr>
    <w:rPr>
      <w:rFonts w:asciiTheme="minorHAnsi" w:eastAsiaTheme="minorHAnsi" w:hAnsiTheme="minorHAnsi" w:cstheme="minorBidi"/>
      <w:sz w:val="24"/>
      <w:szCs w:val="24"/>
    </w:rPr>
  </w:style>
  <w:style w:type="paragraph" w:customStyle="1" w:styleId="NumPar4">
    <w:name w:val="NumPar 4"/>
    <w:basedOn w:val="Normal"/>
    <w:rsid w:val="002F20A1"/>
    <w:pPr>
      <w:numPr>
        <w:ilvl w:val="3"/>
        <w:numId w:val="165"/>
      </w:numPr>
      <w:spacing w:after="0" w:line="240" w:lineRule="auto"/>
    </w:pPr>
    <w:rPr>
      <w:rFonts w:asciiTheme="minorHAnsi" w:eastAsiaTheme="minorHAnsi" w:hAnsiTheme="minorHAnsi" w:cstheme="minorBidi"/>
      <w:sz w:val="24"/>
      <w:szCs w:val="24"/>
    </w:rPr>
  </w:style>
  <w:style w:type="character" w:customStyle="1" w:styleId="Text1Char">
    <w:name w:val="Text 1 Char"/>
    <w:link w:val="Text1"/>
    <w:locked/>
    <w:rsid w:val="00127BDF"/>
    <w:rPr>
      <w:rFonts w:ascii="Times New Roman" w:eastAsia="Times New Roman" w:hAnsi="Times New Roman" w:cs="Times New Roman"/>
      <w:sz w:val="24"/>
      <w:szCs w:val="20"/>
      <w:lang w:val="ro-RO" w:eastAsia="fr-FR"/>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Referinnotdesubsol"/>
    <w:qFormat/>
    <w:rsid w:val="00C07037"/>
    <w:pPr>
      <w:spacing w:after="160" w:line="240" w:lineRule="exact"/>
      <w:jc w:val="both"/>
    </w:pPr>
    <w:rPr>
      <w:rFonts w:asciiTheme="minorHAnsi" w:eastAsiaTheme="minorHAnsi" w:hAnsiTheme="minorHAnsi"/>
      <w:vertAlign w:val="superscript"/>
      <w:lang w:val="en-US"/>
    </w:rPr>
  </w:style>
  <w:style w:type="character" w:styleId="Textsubstituent">
    <w:name w:val="Placeholder Text"/>
    <w:basedOn w:val="Fontdeparagrafimplicit"/>
    <w:uiPriority w:val="99"/>
    <w:semiHidden/>
    <w:rsid w:val="00C07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7611">
      <w:bodyDiv w:val="1"/>
      <w:marLeft w:val="0"/>
      <w:marRight w:val="0"/>
      <w:marTop w:val="0"/>
      <w:marBottom w:val="0"/>
      <w:divBdr>
        <w:top w:val="none" w:sz="0" w:space="0" w:color="auto"/>
        <w:left w:val="none" w:sz="0" w:space="0" w:color="auto"/>
        <w:bottom w:val="none" w:sz="0" w:space="0" w:color="auto"/>
        <w:right w:val="none" w:sz="0" w:space="0" w:color="auto"/>
      </w:divBdr>
    </w:div>
    <w:div w:id="330988471">
      <w:bodyDiv w:val="1"/>
      <w:marLeft w:val="0"/>
      <w:marRight w:val="0"/>
      <w:marTop w:val="0"/>
      <w:marBottom w:val="0"/>
      <w:divBdr>
        <w:top w:val="none" w:sz="0" w:space="0" w:color="auto"/>
        <w:left w:val="none" w:sz="0" w:space="0" w:color="auto"/>
        <w:bottom w:val="none" w:sz="0" w:space="0" w:color="auto"/>
        <w:right w:val="none" w:sz="0" w:space="0" w:color="auto"/>
      </w:divBdr>
    </w:div>
    <w:div w:id="368720709">
      <w:bodyDiv w:val="1"/>
      <w:marLeft w:val="0"/>
      <w:marRight w:val="0"/>
      <w:marTop w:val="0"/>
      <w:marBottom w:val="0"/>
      <w:divBdr>
        <w:top w:val="none" w:sz="0" w:space="0" w:color="auto"/>
        <w:left w:val="none" w:sz="0" w:space="0" w:color="auto"/>
        <w:bottom w:val="none" w:sz="0" w:space="0" w:color="auto"/>
        <w:right w:val="none" w:sz="0" w:space="0" w:color="auto"/>
      </w:divBdr>
    </w:div>
    <w:div w:id="450590680">
      <w:bodyDiv w:val="1"/>
      <w:marLeft w:val="0"/>
      <w:marRight w:val="0"/>
      <w:marTop w:val="0"/>
      <w:marBottom w:val="0"/>
      <w:divBdr>
        <w:top w:val="none" w:sz="0" w:space="0" w:color="auto"/>
        <w:left w:val="none" w:sz="0" w:space="0" w:color="auto"/>
        <w:bottom w:val="none" w:sz="0" w:space="0" w:color="auto"/>
        <w:right w:val="none" w:sz="0" w:space="0" w:color="auto"/>
      </w:divBdr>
    </w:div>
    <w:div w:id="810903250">
      <w:bodyDiv w:val="1"/>
      <w:marLeft w:val="0"/>
      <w:marRight w:val="0"/>
      <w:marTop w:val="0"/>
      <w:marBottom w:val="0"/>
      <w:divBdr>
        <w:top w:val="none" w:sz="0" w:space="0" w:color="auto"/>
        <w:left w:val="none" w:sz="0" w:space="0" w:color="auto"/>
        <w:bottom w:val="none" w:sz="0" w:space="0" w:color="auto"/>
        <w:right w:val="none" w:sz="0" w:space="0" w:color="auto"/>
      </w:divBdr>
    </w:div>
    <w:div w:id="818308051">
      <w:bodyDiv w:val="1"/>
      <w:marLeft w:val="0"/>
      <w:marRight w:val="0"/>
      <w:marTop w:val="0"/>
      <w:marBottom w:val="0"/>
      <w:divBdr>
        <w:top w:val="none" w:sz="0" w:space="0" w:color="auto"/>
        <w:left w:val="none" w:sz="0" w:space="0" w:color="auto"/>
        <w:bottom w:val="none" w:sz="0" w:space="0" w:color="auto"/>
        <w:right w:val="none" w:sz="0" w:space="0" w:color="auto"/>
      </w:divBdr>
    </w:div>
    <w:div w:id="1077365557">
      <w:bodyDiv w:val="1"/>
      <w:marLeft w:val="0"/>
      <w:marRight w:val="0"/>
      <w:marTop w:val="0"/>
      <w:marBottom w:val="0"/>
      <w:divBdr>
        <w:top w:val="none" w:sz="0" w:space="0" w:color="auto"/>
        <w:left w:val="none" w:sz="0" w:space="0" w:color="auto"/>
        <w:bottom w:val="none" w:sz="0" w:space="0" w:color="auto"/>
        <w:right w:val="none" w:sz="0" w:space="0" w:color="auto"/>
      </w:divBdr>
    </w:div>
    <w:div w:id="1256746610">
      <w:bodyDiv w:val="1"/>
      <w:marLeft w:val="0"/>
      <w:marRight w:val="0"/>
      <w:marTop w:val="0"/>
      <w:marBottom w:val="0"/>
      <w:divBdr>
        <w:top w:val="none" w:sz="0" w:space="0" w:color="auto"/>
        <w:left w:val="none" w:sz="0" w:space="0" w:color="auto"/>
        <w:bottom w:val="none" w:sz="0" w:space="0" w:color="auto"/>
        <w:right w:val="none" w:sz="0" w:space="0" w:color="auto"/>
      </w:divBdr>
    </w:div>
    <w:div w:id="1466388758">
      <w:bodyDiv w:val="1"/>
      <w:marLeft w:val="0"/>
      <w:marRight w:val="0"/>
      <w:marTop w:val="0"/>
      <w:marBottom w:val="0"/>
      <w:divBdr>
        <w:top w:val="none" w:sz="0" w:space="0" w:color="auto"/>
        <w:left w:val="none" w:sz="0" w:space="0" w:color="auto"/>
        <w:bottom w:val="none" w:sz="0" w:space="0" w:color="auto"/>
        <w:right w:val="none" w:sz="0" w:space="0" w:color="auto"/>
      </w:divBdr>
    </w:div>
    <w:div w:id="1691712424">
      <w:bodyDiv w:val="1"/>
      <w:marLeft w:val="0"/>
      <w:marRight w:val="0"/>
      <w:marTop w:val="0"/>
      <w:marBottom w:val="0"/>
      <w:divBdr>
        <w:top w:val="none" w:sz="0" w:space="0" w:color="auto"/>
        <w:left w:val="none" w:sz="0" w:space="0" w:color="auto"/>
        <w:bottom w:val="none" w:sz="0" w:space="0" w:color="auto"/>
        <w:right w:val="none" w:sz="0" w:space="0" w:color="auto"/>
      </w:divBdr>
    </w:div>
    <w:div w:id="1722360104">
      <w:bodyDiv w:val="1"/>
      <w:marLeft w:val="0"/>
      <w:marRight w:val="0"/>
      <w:marTop w:val="0"/>
      <w:marBottom w:val="0"/>
      <w:divBdr>
        <w:top w:val="none" w:sz="0" w:space="0" w:color="auto"/>
        <w:left w:val="none" w:sz="0" w:space="0" w:color="auto"/>
        <w:bottom w:val="none" w:sz="0" w:space="0" w:color="auto"/>
        <w:right w:val="none" w:sz="0" w:space="0" w:color="auto"/>
      </w:divBdr>
    </w:div>
    <w:div w:id="1963151728">
      <w:bodyDiv w:val="1"/>
      <w:marLeft w:val="0"/>
      <w:marRight w:val="0"/>
      <w:marTop w:val="0"/>
      <w:marBottom w:val="0"/>
      <w:divBdr>
        <w:top w:val="none" w:sz="0" w:space="0" w:color="auto"/>
        <w:left w:val="none" w:sz="0" w:space="0" w:color="auto"/>
        <w:bottom w:val="none" w:sz="0" w:space="0" w:color="auto"/>
        <w:right w:val="none" w:sz="0" w:space="0" w:color="auto"/>
      </w:divBdr>
    </w:div>
    <w:div w:id="2058973276">
      <w:bodyDiv w:val="1"/>
      <w:marLeft w:val="0"/>
      <w:marRight w:val="0"/>
      <w:marTop w:val="0"/>
      <w:marBottom w:val="0"/>
      <w:divBdr>
        <w:top w:val="none" w:sz="0" w:space="0" w:color="auto"/>
        <w:left w:val="none" w:sz="0" w:space="0" w:color="auto"/>
        <w:bottom w:val="none" w:sz="0" w:space="0" w:color="auto"/>
        <w:right w:val="none" w:sz="0" w:space="0" w:color="auto"/>
      </w:divBdr>
    </w:div>
    <w:div w:id="211525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14.mysmis.ro/" TargetMode="External"/><Relationship Id="rId13" Type="http://schemas.openxmlformats.org/officeDocument/2006/relationships/hyperlink" Target="https://www.legisplus.ro/Intralegis6/oficiale/afis.php?f=231376&amp;datavig=2021-07-22&amp;datav=2021-07-22&amp;dataact=&amp;showLM=&amp;modBefore=" TargetMode="External"/><Relationship Id="rId18" Type="http://schemas.openxmlformats.org/officeDocument/2006/relationships/package" Target="embeddings/Microsoft_Excel_Worksheet.xlsx"/><Relationship Id="rId26" Type="http://schemas.openxmlformats.org/officeDocument/2006/relationships/hyperlink" Target="http://www.renascc.eu" TargetMode="External"/><Relationship Id="rId3" Type="http://schemas.openxmlformats.org/officeDocument/2006/relationships/styles" Target="styles.xml"/><Relationship Id="rId21" Type="http://schemas.openxmlformats.org/officeDocument/2006/relationships/hyperlink" Target="http://www.fonduri-ue.ro" TargetMode="External"/><Relationship Id="rId7" Type="http://schemas.openxmlformats.org/officeDocument/2006/relationships/endnotes" Target="endnotes.xml"/><Relationship Id="rId12" Type="http://schemas.openxmlformats.org/officeDocument/2006/relationships/hyperlink" Target="http://mfe.gov.ro/programe/autoritati-de-management/am-poc/" TargetMode="External"/><Relationship Id="rId17" Type="http://schemas.openxmlformats.org/officeDocument/2006/relationships/image" Target="media/image1.emf"/><Relationship Id="rId25" Type="http://schemas.openxmlformats.org/officeDocument/2006/relationships/hyperlink" Target="https://portal.onrc.ro/ONRCPortalWeb/ONRCPortal.oortal"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Excel_Worksheet1.xls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c.research.gov.ro/ro/articol/4184/instructiuni-beneficiari-instructiuni-pentru-beneficiari" TargetMode="External"/><Relationship Id="rId24" Type="http://schemas.openxmlformats.org/officeDocument/2006/relationships/hyperlink" Target="mailto:valeriu.filip@itom.ro" TargetMode="External"/><Relationship Id="rId5" Type="http://schemas.openxmlformats.org/officeDocument/2006/relationships/webSettings" Target="webSettings.xml"/><Relationship Id="rId15" Type="http://schemas.openxmlformats.org/officeDocument/2006/relationships/hyperlink" Target="http://www.mfe.gov.ro" TargetMode="External"/><Relationship Id="rId23" Type="http://schemas.openxmlformats.org/officeDocument/2006/relationships/hyperlink" Target="http://www.fonduri-ue.ro" TargetMode="External"/><Relationship Id="rId28" Type="http://schemas.openxmlformats.org/officeDocument/2006/relationships/fontTable" Target="fontTable.xml"/><Relationship Id="rId10" Type="http://schemas.openxmlformats.org/officeDocument/2006/relationships/hyperlink" Target="https://mfe.gov.ro/programe/autoritati-de-management/am-poc/"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fe.gov.ro" TargetMode="External"/><Relationship Id="rId14" Type="http://schemas.openxmlformats.org/officeDocument/2006/relationships/hyperlink" Target="https://2014.mysmis.ro/" TargetMode="External"/><Relationship Id="rId22" Type="http://schemas.openxmlformats.org/officeDocument/2006/relationships/hyperlink" Target="http://www.fonduri-ue.ro"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fe.gov.ro/wp-content/uploads/2019/09/0fb7eb50456b59523446eeb690976047.pdf" TargetMode="External"/><Relationship Id="rId2" Type="http://schemas.openxmlformats.org/officeDocument/2006/relationships/hyperlink" Target="https://www.oecd.org/science/oslo-manual-2018-9789264304604-en.htm" TargetMode="External"/><Relationship Id="rId1" Type="http://schemas.openxmlformats.org/officeDocument/2006/relationships/hyperlink" Target="https://mfe.gov.ro/wp-content/uploads/2019/08/b153da563961c2a18631ec663286e6c6.pdf" TargetMode="External"/><Relationship Id="rId5" Type="http://schemas.openxmlformats.org/officeDocument/2006/relationships/hyperlink" Target="https://eur-lex.europa.eu/legal-content/EN/TXT/HTML/?uri=PI_COM:Ares(2020)6979284&amp;from=EN" TargetMode="External"/><Relationship Id="rId4" Type="http://schemas.openxmlformats.org/officeDocument/2006/relationships/hyperlink" Target="https://ec.europa.eu/competition-policy/state-aid/coronavirus/temporary-framework_r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4A6FB87754F898E2050A1FE7026D0"/>
        <w:category>
          <w:name w:val="General"/>
          <w:gallery w:val="placeholder"/>
        </w:category>
        <w:types>
          <w:type w:val="bbPlcHdr"/>
        </w:types>
        <w:behaviors>
          <w:behavior w:val="content"/>
        </w:behaviors>
        <w:guid w:val="{A23322D1-C24D-423A-98EC-BF423BD727E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Click pentru a selecta</w:t>
          </w:r>
          <w:r w:rsidRPr="00FE5D9D">
            <w:rPr>
              <w:rStyle w:val="Textsubstituent"/>
              <w:shd w:val="clear" w:color="auto" w:fill="B4C6E7" w:themeFill="accent1" w:themeFillTint="66"/>
            </w:rPr>
            <w:t>]</w:t>
          </w:r>
        </w:p>
      </w:docPartBody>
    </w:docPart>
    <w:docPart>
      <w:docPartPr>
        <w:name w:val="79AC113DFF824CEDA0B39D4412319705"/>
        <w:category>
          <w:name w:val="General"/>
          <w:gallery w:val="placeholder"/>
        </w:category>
        <w:types>
          <w:type w:val="bbPlcHdr"/>
        </w:types>
        <w:behaviors>
          <w:behavior w:val="content"/>
        </w:behaviors>
        <w:guid w:val="{17E6B198-0FA9-41CB-B342-5A80BEC5E06C}"/>
      </w:docPartPr>
      <w:docPartBody>
        <w:p w:rsidR="006031F8" w:rsidRDefault="00D06714" w:rsidP="00D06714">
          <w:r w:rsidRPr="00EA5184">
            <w:rPr>
              <w:shd w:val="clear" w:color="auto" w:fill="B4C6E7" w:themeFill="accent1" w:themeFillTint="66"/>
              <w:lang w:val="en-US"/>
            </w:rPr>
            <w:t>[N</w:t>
          </w:r>
          <w:r w:rsidRPr="00EA5184">
            <w:rPr>
              <w:rStyle w:val="Textsubstituent"/>
              <w:shd w:val="clear" w:color="auto" w:fill="B4C6E7" w:themeFill="accent1" w:themeFillTint="66"/>
            </w:rPr>
            <w:t>umele complet]</w:t>
          </w:r>
        </w:p>
      </w:docPartBody>
    </w:docPart>
    <w:docPart>
      <w:docPartPr>
        <w:name w:val="C929E988A5404B2FB735403DF30582E3"/>
        <w:category>
          <w:name w:val="General"/>
          <w:gallery w:val="placeholder"/>
        </w:category>
        <w:types>
          <w:type w:val="bbPlcHdr"/>
        </w:types>
        <w:behaviors>
          <w:behavior w:val="content"/>
        </w:behaviors>
        <w:guid w:val="{90539D5E-E486-40DF-9FFC-8568BE0B1A66}"/>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w:t>
          </w:r>
          <w:r w:rsidRPr="00FE5D9D">
            <w:rPr>
              <w:rStyle w:val="Textsubstituent"/>
              <w:shd w:val="clear" w:color="auto" w:fill="B4C6E7" w:themeFill="accent1" w:themeFillTint="66"/>
            </w:rPr>
            <w:t>odul numeric personal]</w:t>
          </w:r>
        </w:p>
      </w:docPartBody>
    </w:docPart>
    <w:docPart>
      <w:docPartPr>
        <w:name w:val="353DFD95B855465897E5806100CFDE82"/>
        <w:category>
          <w:name w:val="General"/>
          <w:gallery w:val="placeholder"/>
        </w:category>
        <w:types>
          <w:type w:val="bbPlcHdr"/>
        </w:types>
        <w:behaviors>
          <w:behavior w:val="content"/>
        </w:behaviors>
        <w:guid w:val="{DFCE4F13-F011-49D5-A687-80DAB9C786EE}"/>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S</w:t>
          </w:r>
          <w:r w:rsidRPr="00FE5D9D">
            <w:rPr>
              <w:shd w:val="clear" w:color="auto" w:fill="B4C6E7" w:themeFill="accent1" w:themeFillTint="66"/>
              <w:lang w:val="en-US"/>
            </w:rPr>
            <w:t>eria documentului de identitate</w:t>
          </w:r>
          <w:r w:rsidRPr="00FE5D9D">
            <w:rPr>
              <w:rStyle w:val="Textsubstituent"/>
              <w:shd w:val="clear" w:color="auto" w:fill="B4C6E7" w:themeFill="accent1" w:themeFillTint="66"/>
            </w:rPr>
            <w:t>]</w:t>
          </w:r>
        </w:p>
      </w:docPartBody>
    </w:docPart>
    <w:docPart>
      <w:docPartPr>
        <w:name w:val="C7C1ECC59E084CF98914430FA96FCE54"/>
        <w:category>
          <w:name w:val="General"/>
          <w:gallery w:val="placeholder"/>
        </w:category>
        <w:types>
          <w:type w:val="bbPlcHdr"/>
        </w:types>
        <w:behaviors>
          <w:behavior w:val="content"/>
        </w:behaviors>
        <w:guid w:val="{71902591-170E-4FC7-AD5C-6A918EAFD90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Numărul</w:t>
          </w:r>
          <w:r w:rsidRPr="00FE5D9D">
            <w:rPr>
              <w:shd w:val="clear" w:color="auto" w:fill="B4C6E7" w:themeFill="accent1" w:themeFillTint="66"/>
              <w:lang w:val="en-US"/>
            </w:rPr>
            <w:t xml:space="preserve"> documentului de identitate</w:t>
          </w:r>
          <w:r w:rsidRPr="00FE5D9D">
            <w:rPr>
              <w:rStyle w:val="Textsubstituent"/>
              <w:shd w:val="clear" w:color="auto" w:fill="B4C6E7" w:themeFill="accent1" w:themeFillTint="66"/>
            </w:rPr>
            <w:t>]</w:t>
          </w:r>
        </w:p>
      </w:docPartBody>
    </w:docPart>
    <w:docPart>
      <w:docPartPr>
        <w:name w:val="3389CD1C688645A68AACCF756F2B9BD0"/>
        <w:category>
          <w:name w:val="General"/>
          <w:gallery w:val="placeholder"/>
        </w:category>
        <w:types>
          <w:type w:val="bbPlcHdr"/>
        </w:types>
        <w:behaviors>
          <w:behavior w:val="content"/>
        </w:behaviors>
        <w:guid w:val="{686C05F9-A91A-440E-98DE-97B683EC1617}"/>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enumirea autorității emitente</w:t>
          </w:r>
          <w:r w:rsidRPr="00FE5D9D">
            <w:rPr>
              <w:rStyle w:val="Textsubstituent"/>
              <w:shd w:val="clear" w:color="auto" w:fill="B4C6E7" w:themeFill="accent1" w:themeFillTint="66"/>
            </w:rPr>
            <w:t>]</w:t>
          </w:r>
        </w:p>
      </w:docPartBody>
    </w:docPart>
    <w:docPart>
      <w:docPartPr>
        <w:name w:val="C72A97E4F63E4D808C546FBB41B5A792"/>
        <w:category>
          <w:name w:val="General"/>
          <w:gallery w:val="placeholder"/>
        </w:category>
        <w:types>
          <w:type w:val="bbPlcHdr"/>
        </w:types>
        <w:behaviors>
          <w:behavior w:val="content"/>
        </w:behaviors>
        <w:guid w:val="{8DE81900-79E1-46BA-AD0B-FE4F83E5C527}"/>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Textsubstituent"/>
              <w:shd w:val="clear" w:color="auto" w:fill="B4C6E7" w:themeFill="accent1" w:themeFillTint="66"/>
            </w:rPr>
            <w:t>]</w:t>
          </w:r>
        </w:p>
      </w:docPartBody>
    </w:docPart>
    <w:docPart>
      <w:docPartPr>
        <w:name w:val="503EF4898CE84FBA8C9BDE5B6BCBBA24"/>
        <w:category>
          <w:name w:val="General"/>
          <w:gallery w:val="placeholder"/>
        </w:category>
        <w:types>
          <w:type w:val="bbPlcHdr"/>
        </w:types>
        <w:behaviors>
          <w:behavior w:val="content"/>
        </w:behaviors>
        <w:guid w:val="{ED3CEF10-1109-451E-8556-E18DCECED81B}"/>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telefon</w:t>
          </w:r>
          <w:r w:rsidRPr="00EA5184">
            <w:rPr>
              <w:rStyle w:val="Textsubstituent"/>
              <w:shd w:val="clear" w:color="auto" w:fill="B4C6E7" w:themeFill="accent1" w:themeFillTint="66"/>
            </w:rPr>
            <w:t>]</w:t>
          </w:r>
        </w:p>
      </w:docPartBody>
    </w:docPart>
    <w:docPart>
      <w:docPartPr>
        <w:name w:val="6161E3A03E34477884CC1F6045E1B3C3"/>
        <w:category>
          <w:name w:val="General"/>
          <w:gallery w:val="placeholder"/>
        </w:category>
        <w:types>
          <w:type w:val="bbPlcHdr"/>
        </w:types>
        <w:behaviors>
          <w:behavior w:val="content"/>
        </w:behaviors>
        <w:guid w:val="{CCE19B26-B786-40AF-9FB2-A831CBDA8DCF}"/>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Textsubstituent"/>
              <w:shd w:val="clear" w:color="auto" w:fill="B4C6E7" w:themeFill="accent1" w:themeFillTint="66"/>
            </w:rPr>
            <w:t>]</w:t>
          </w:r>
        </w:p>
      </w:docPartBody>
    </w:docPart>
    <w:docPart>
      <w:docPartPr>
        <w:name w:val="8E53A07CDAC3479A9EFE53F674D53E8A"/>
        <w:category>
          <w:name w:val="General"/>
          <w:gallery w:val="placeholder"/>
        </w:category>
        <w:types>
          <w:type w:val="bbPlcHdr"/>
        </w:types>
        <w:behaviors>
          <w:behavior w:val="content"/>
        </w:behaviors>
        <w:guid w:val="{3AE1C169-E75F-4297-A691-BD056CE038C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Textsubstituent"/>
              <w:shd w:val="clear" w:color="auto" w:fill="B4C6E7" w:themeFill="accent1" w:themeFillTint="66"/>
            </w:rPr>
            <w:t>]</w:t>
          </w:r>
        </w:p>
      </w:docPartBody>
    </w:docPart>
    <w:docPart>
      <w:docPartPr>
        <w:name w:val="A0DF03997A6A4FD2996C66A246AB43C9"/>
        <w:category>
          <w:name w:val="General"/>
          <w:gallery w:val="placeholder"/>
        </w:category>
        <w:types>
          <w:type w:val="bbPlcHdr"/>
        </w:types>
        <w:behaviors>
          <w:behavior w:val="content"/>
        </w:behaviors>
        <w:guid w:val="{708DD7C0-CED6-424C-A08A-1C13A85EF5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Textsubstituent"/>
              <w:shd w:val="clear" w:color="auto" w:fill="B4C6E7" w:themeFill="accent1" w:themeFillTint="66"/>
            </w:rPr>
            <w:t>]</w:t>
          </w:r>
        </w:p>
      </w:docPartBody>
    </w:docPart>
    <w:docPart>
      <w:docPartPr>
        <w:name w:val="434934A083D44B218B7D5B914CE7BE87"/>
        <w:category>
          <w:name w:val="General"/>
          <w:gallery w:val="placeholder"/>
        </w:category>
        <w:types>
          <w:type w:val="bbPlcHdr"/>
        </w:types>
        <w:behaviors>
          <w:behavior w:val="content"/>
        </w:behaviors>
        <w:guid w:val="{3127A599-D64E-4DAA-81C1-09B04C4B0D42}"/>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Textsubstituent"/>
              <w:shd w:val="clear" w:color="auto" w:fill="B4C6E7" w:themeFill="accent1" w:themeFillTint="66"/>
            </w:rPr>
            <w:t>]</w:t>
          </w:r>
        </w:p>
      </w:docPartBody>
    </w:docPart>
    <w:docPart>
      <w:docPartPr>
        <w:name w:val="F120BD4529E04FF89BB2D2F2949C22A6"/>
        <w:category>
          <w:name w:val="General"/>
          <w:gallery w:val="placeholder"/>
        </w:category>
        <w:types>
          <w:type w:val="bbPlcHdr"/>
        </w:types>
        <w:behaviors>
          <w:behavior w:val="content"/>
        </w:behaviors>
        <w:guid w:val="{03B90D98-09A0-46EE-AF95-895401AC704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Textsubstituent"/>
              <w:shd w:val="clear" w:color="auto" w:fill="B4C6E7" w:themeFill="accent1" w:themeFillTint="66"/>
            </w:rPr>
            <w:t>]</w:t>
          </w:r>
        </w:p>
      </w:docPartBody>
    </w:docPart>
    <w:docPart>
      <w:docPartPr>
        <w:name w:val="AD5B6323A95E4697BA7C84E946BEE217"/>
        <w:category>
          <w:name w:val="General"/>
          <w:gallery w:val="placeholder"/>
        </w:category>
        <w:types>
          <w:type w:val="bbPlcHdr"/>
        </w:types>
        <w:behaviors>
          <w:behavior w:val="content"/>
        </w:behaviors>
        <w:guid w:val="{4FB18E0C-14F1-454C-8970-18259FE5605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Textsubstituent"/>
              <w:shd w:val="clear" w:color="auto" w:fill="B4C6E7" w:themeFill="accent1" w:themeFillTint="66"/>
            </w:rPr>
            <w:t>]</w:t>
          </w:r>
        </w:p>
      </w:docPartBody>
    </w:docPart>
    <w:docPart>
      <w:docPartPr>
        <w:name w:val="A208BDC3C8A74457AE38594FB96E47EA"/>
        <w:category>
          <w:name w:val="General"/>
          <w:gallery w:val="placeholder"/>
        </w:category>
        <w:types>
          <w:type w:val="bbPlcHdr"/>
        </w:types>
        <w:behaviors>
          <w:behavior w:val="content"/>
        </w:behaviors>
        <w:guid w:val="{E1724FA2-BF49-43B4-83A5-B13CFFB27394}"/>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D</w:t>
          </w:r>
          <w:r w:rsidRPr="00FE5D9D">
            <w:rPr>
              <w:shd w:val="clear" w:color="auto" w:fill="B4C6E7" w:themeFill="accent1" w:themeFillTint="66"/>
              <w:lang w:val="en-US"/>
            </w:rPr>
            <w:t xml:space="preserve">enumirea </w:t>
          </w:r>
          <w:r>
            <w:rPr>
              <w:shd w:val="clear" w:color="auto" w:fill="B4C6E7" w:themeFill="accent1" w:themeFillTint="66"/>
              <w:lang w:val="en-US"/>
            </w:rPr>
            <w:t>entității</w:t>
          </w:r>
          <w:r w:rsidRPr="00FE5D9D">
            <w:rPr>
              <w:rStyle w:val="Textsubstituent"/>
              <w:shd w:val="clear" w:color="auto" w:fill="B4C6E7" w:themeFill="accent1" w:themeFillTint="66"/>
            </w:rPr>
            <w:t>]</w:t>
          </w:r>
        </w:p>
      </w:docPartBody>
    </w:docPart>
    <w:docPart>
      <w:docPartPr>
        <w:name w:val="16A81EEE542740F1A7E2A7D0AAB6DB56"/>
        <w:category>
          <w:name w:val="General"/>
          <w:gallery w:val="placeholder"/>
        </w:category>
        <w:types>
          <w:type w:val="bbPlcHdr"/>
        </w:types>
        <w:behaviors>
          <w:behavior w:val="content"/>
        </w:behaviors>
        <w:guid w:val="{9EF8D566-FE5F-4996-B96E-2E15CDDF9E50}"/>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CUI/CIF</w:t>
          </w:r>
          <w:r w:rsidRPr="00FE5D9D">
            <w:rPr>
              <w:rStyle w:val="Textsubstituent"/>
              <w:shd w:val="clear" w:color="auto" w:fill="B4C6E7" w:themeFill="accent1" w:themeFillTint="66"/>
            </w:rPr>
            <w:t>]</w:t>
          </w:r>
        </w:p>
      </w:docPartBody>
    </w:docPart>
    <w:docPart>
      <w:docPartPr>
        <w:name w:val="0E30FD476FEB4AFC8E86E11EBABC377A"/>
        <w:category>
          <w:name w:val="General"/>
          <w:gallery w:val="placeholder"/>
        </w:category>
        <w:types>
          <w:type w:val="bbPlcHdr"/>
        </w:types>
        <w:behaviors>
          <w:behavior w:val="content"/>
        </w:behaviors>
        <w:guid w:val="{1C24A976-5D74-4247-9120-9A02F924609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Adresa sediului social</w:t>
          </w:r>
          <w:r w:rsidRPr="00FE5D9D">
            <w:rPr>
              <w:rStyle w:val="Textsubstituent"/>
              <w:shd w:val="clear" w:color="auto" w:fill="B4C6E7" w:themeFill="accent1" w:themeFillTint="66"/>
            </w:rPr>
            <w:t>]</w:t>
          </w:r>
        </w:p>
      </w:docPartBody>
    </w:docPart>
    <w:docPart>
      <w:docPartPr>
        <w:name w:val="CF1180323C71413489473DAECFA08AD5"/>
        <w:category>
          <w:name w:val="General"/>
          <w:gallery w:val="placeholder"/>
        </w:category>
        <w:types>
          <w:type w:val="bbPlcHdr"/>
        </w:types>
        <w:behaviors>
          <w:behavior w:val="content"/>
        </w:behaviors>
        <w:guid w:val="{2957E534-E100-463C-9D83-4F8E6BF5AB6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Textsubstituent"/>
              <w:shd w:val="clear" w:color="auto" w:fill="B4C6E7" w:themeFill="accent1" w:themeFillTint="66"/>
            </w:rPr>
            <w:t>]</w:t>
          </w:r>
        </w:p>
      </w:docPartBody>
    </w:docPart>
    <w:docPart>
      <w:docPartPr>
        <w:name w:val="077C19E39506481C95EE6EAC4481528B"/>
        <w:category>
          <w:name w:val="General"/>
          <w:gallery w:val="placeholder"/>
        </w:category>
        <w:types>
          <w:type w:val="bbPlcHdr"/>
        </w:types>
        <w:behaviors>
          <w:behavior w:val="content"/>
        </w:behaviors>
        <w:guid w:val="{9087933D-1457-4B1D-A878-4C9CDE0B37C9}"/>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Textsubstituent"/>
              <w:shd w:val="clear" w:color="auto" w:fill="B4C6E7" w:themeFill="accent1" w:themeFillTint="66"/>
            </w:rPr>
            <w:t>]</w:t>
          </w:r>
        </w:p>
      </w:docPartBody>
    </w:docPart>
    <w:docPart>
      <w:docPartPr>
        <w:name w:val="F2C8DDDF5E67411986A57CAD0DE9C6A3"/>
        <w:category>
          <w:name w:val="General"/>
          <w:gallery w:val="placeholder"/>
        </w:category>
        <w:types>
          <w:type w:val="bbPlcHdr"/>
        </w:types>
        <w:behaviors>
          <w:behavior w:val="content"/>
        </w:behaviors>
        <w:guid w:val="{D76E15AC-685D-4BF2-A410-3491700BAAE8}"/>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apelului de proiecte</w:t>
          </w:r>
          <w:r w:rsidRPr="00FE5D9D">
            <w:rPr>
              <w:rStyle w:val="Textsubstituent"/>
              <w:shd w:val="clear" w:color="auto" w:fill="B4C6E7" w:themeFill="accent1" w:themeFillTint="66"/>
            </w:rPr>
            <w:t>]</w:t>
          </w:r>
        </w:p>
      </w:docPartBody>
    </w:docPart>
    <w:docPart>
      <w:docPartPr>
        <w:name w:val="FADF2DD146304973B3BF0755AE0332D6"/>
        <w:category>
          <w:name w:val="General"/>
          <w:gallery w:val="placeholder"/>
        </w:category>
        <w:types>
          <w:type w:val="bbPlcHdr"/>
        </w:types>
        <w:behaviors>
          <w:behavior w:val="content"/>
        </w:behaviors>
        <w:guid w:val="{3BB301BA-8B84-4334-A9E6-F8786ED32591}"/>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Titlul complet al proiectului</w:t>
          </w:r>
          <w:r w:rsidRPr="00FE5D9D">
            <w:rPr>
              <w:rStyle w:val="Textsubstituent"/>
              <w:shd w:val="clear" w:color="auto" w:fill="B4C6E7" w:themeFill="accent1" w:themeFillTint="66"/>
            </w:rPr>
            <w:t>]</w:t>
          </w:r>
        </w:p>
      </w:docPartBody>
    </w:docPart>
    <w:docPart>
      <w:docPartPr>
        <w:name w:val="AE1167425F7A4F5C9AEC6ACE35AA8396"/>
        <w:category>
          <w:name w:val="General"/>
          <w:gallery w:val="placeholder"/>
        </w:category>
        <w:types>
          <w:type w:val="bbPlcHdr"/>
        </w:types>
        <w:behaviors>
          <w:behavior w:val="content"/>
        </w:behaviors>
        <w:guid w:val="{A0D4841F-5810-49B6-B4E4-4894837BDAFA}"/>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codul SMIS</w:t>
          </w:r>
          <w:r w:rsidRPr="00FE5D9D">
            <w:rPr>
              <w:rStyle w:val="Textsubstituent"/>
              <w:shd w:val="clear" w:color="auto" w:fill="B4C6E7" w:themeFill="accent1" w:themeFillTint="66"/>
            </w:rPr>
            <w:t>]</w:t>
          </w:r>
        </w:p>
      </w:docPartBody>
    </w:docPart>
    <w:docPart>
      <w:docPartPr>
        <w:name w:val="1012247DF8EF4DB8B199F4799B603B78"/>
        <w:category>
          <w:name w:val="General"/>
          <w:gallery w:val="placeholder"/>
        </w:category>
        <w:types>
          <w:type w:val="bbPlcHdr"/>
        </w:types>
        <w:behaviors>
          <w:behavior w:val="content"/>
        </w:behaviors>
        <w:guid w:val="{E172E56E-A7DE-4191-BD2D-FCFFB2C9B211}"/>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Adresa e-mail</w:t>
          </w:r>
          <w:r w:rsidRPr="00EA5184">
            <w:rPr>
              <w:rStyle w:val="Textsubstituent"/>
              <w:shd w:val="clear" w:color="auto" w:fill="B4C6E7" w:themeFill="accent1" w:themeFillTint="66"/>
            </w:rPr>
            <w:t>]</w:t>
          </w:r>
        </w:p>
      </w:docPartBody>
    </w:docPart>
    <w:docPart>
      <w:docPartPr>
        <w:name w:val="BD80CFCBADBF4256B29F5580C964FAA8"/>
        <w:category>
          <w:name w:val="General"/>
          <w:gallery w:val="placeholder"/>
        </w:category>
        <w:types>
          <w:type w:val="bbPlcHdr"/>
        </w:types>
        <w:behaviors>
          <w:behavior w:val="content"/>
        </w:behaviors>
        <w:guid w:val="{53247437-991A-4866-974C-959B79A95219}"/>
      </w:docPartPr>
      <w:docPartBody>
        <w:p w:rsidR="006031F8" w:rsidRDefault="00D06714" w:rsidP="00D06714">
          <w:r w:rsidRPr="00EA5184">
            <w:rPr>
              <w:shd w:val="clear" w:color="auto" w:fill="B4C6E7" w:themeFill="accent1" w:themeFillTint="66"/>
              <w:lang w:val="en-US"/>
            </w:rPr>
            <w:t>[</w:t>
          </w:r>
          <w:r>
            <w:rPr>
              <w:shd w:val="clear" w:color="auto" w:fill="B4C6E7" w:themeFill="accent1" w:themeFillTint="66"/>
              <w:lang w:val="en-US"/>
            </w:rPr>
            <w:t>Nr. fax</w:t>
          </w:r>
          <w:r w:rsidRPr="00EA5184">
            <w:rPr>
              <w:rStyle w:val="Textsubstituent"/>
              <w:shd w:val="clear" w:color="auto" w:fill="B4C6E7" w:themeFill="accent1" w:themeFillTint="66"/>
            </w:rPr>
            <w:t>]</w:t>
          </w:r>
        </w:p>
      </w:docPartBody>
    </w:docPart>
    <w:docPart>
      <w:docPartPr>
        <w:name w:val="00BFD5D4ED974D2890A346E6B08AC086"/>
        <w:category>
          <w:name w:val="General"/>
          <w:gallery w:val="placeholder"/>
        </w:category>
        <w:types>
          <w:type w:val="bbPlcHdr"/>
        </w:types>
        <w:behaviors>
          <w:behavior w:val="content"/>
        </w:behaviors>
        <w:guid w:val="{CEB716A5-1EE1-493F-9086-C9D0A5A8F593}"/>
      </w:docPartPr>
      <w:docPartBody>
        <w:p w:rsidR="006031F8" w:rsidRDefault="00D06714" w:rsidP="00D06714">
          <w:r w:rsidRPr="00FE5D9D">
            <w:rPr>
              <w:shd w:val="clear" w:color="auto" w:fill="B4C6E7" w:themeFill="accent1" w:themeFillTint="66"/>
              <w:lang w:val="en-US"/>
            </w:rPr>
            <w:t>[</w:t>
          </w:r>
          <w:r>
            <w:rPr>
              <w:shd w:val="clear" w:color="auto" w:fill="B4C6E7" w:themeFill="accent1" w:themeFillTint="66"/>
              <w:lang w:val="en-US"/>
            </w:rPr>
            <w:t>N</w:t>
          </w:r>
          <w:r>
            <w:rPr>
              <w:rStyle w:val="Textsubstituent"/>
              <w:shd w:val="clear" w:color="auto" w:fill="B4C6E7" w:themeFill="accent1" w:themeFillTint="66"/>
            </w:rPr>
            <w:t>umele complet al reprezentantului legal</w:t>
          </w:r>
          <w:r w:rsidRPr="00FE5D9D">
            <w:rPr>
              <w:rStyle w:val="Textsubstituent"/>
              <w:shd w:val="clear" w:color="auto" w:fill="B4C6E7"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Wide Lati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imes">
    <w:altName w:val="Times New Roman"/>
    <w:panose1 w:val="00000000000000000000"/>
    <w:charset w:val="00"/>
    <w:family w:val="auto"/>
    <w:notTrueType/>
    <w:pitch w:val="variable"/>
    <w:sig w:usb0="00000003" w:usb1="00000000" w:usb2="00000000" w:usb3="00000000" w:csb0="00000001" w:csb1="00000000"/>
  </w:font>
  <w:font w:name="Times Rom">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MakCirT">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CG Omega">
    <w:charset w:val="00"/>
    <w:family w:val="swiss"/>
    <w:pitch w:val="variable"/>
    <w:sig w:usb0="00000007" w:usb1="00000000" w:usb2="00000000" w:usb3="00000000" w:csb0="00000093" w:csb1="00000000"/>
  </w:font>
  <w:font w:name="Century Gothic">
    <w:panose1 w:val="020B0502020202020204"/>
    <w:charset w:val="EE"/>
    <w:family w:val="swiss"/>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CordiaUPC">
    <w:altName w:val="Leelawadee UI"/>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74"/>
    <w:rsid w:val="00337574"/>
    <w:rsid w:val="003818C3"/>
    <w:rsid w:val="006031F8"/>
    <w:rsid w:val="006B6A96"/>
    <w:rsid w:val="007055FD"/>
    <w:rsid w:val="00807227"/>
    <w:rsid w:val="009F6281"/>
    <w:rsid w:val="00C36F8C"/>
    <w:rsid w:val="00C7386C"/>
    <w:rsid w:val="00D06714"/>
    <w:rsid w:val="00FD457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D067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E7DEF1-A532-432E-9D5A-603BFA1E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49264</Words>
  <Characters>285736</Characters>
  <Application>Microsoft Office Word</Application>
  <DocSecurity>0</DocSecurity>
  <Lines>2381</Lines>
  <Paragraphs>668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2021-11-13T08:36:00Z</dcterms:created>
  <dcterms:modified xsi:type="dcterms:W3CDTF">2021-11-13T08:36:00Z</dcterms:modified>
</cp:coreProperties>
</file>